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79" w:rsidRDefault="001F67A9" w:rsidP="008B1016">
      <w:pPr>
        <w:pStyle w:val="a4"/>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8.5pt;width:201pt;height:88.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pcrQIAAKs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" filled="f" stroked="f">
            <v:textbox inset="0,0,0,0">
              <w:txbxContent>
                <w:p w:rsidR="003C7279" w:rsidRDefault="001F67A9" w:rsidP="00C27E9E">
                  <w:pPr>
                    <w:pStyle w:val="a3"/>
                  </w:pPr>
                  <w:fldSimple w:instr=" DOCPROPERTY  doc_summary  \* MERGEFORMAT ">
                    <w:r w:rsidR="003C7279" w:rsidRPr="00C27E9E">
                      <w:t>Об утверждении муниципальной программы</w:t>
                    </w:r>
                  </w:fldSimple>
                  <w:r w:rsidR="003C7279">
                    <w:t xml:space="preserve"> «Развитие системы образования </w:t>
                  </w:r>
                  <w:r w:rsidR="003C7279" w:rsidRPr="003212A0">
                    <w:t>в Уинском муниципальном округе Пермского края»</w:t>
                  </w:r>
                  <w:r w:rsidR="003C7279">
                    <w:t xml:space="preserve">  на 2020-2022 годы</w:t>
                  </w:r>
                </w:p>
                <w:p w:rsidR="003C7279" w:rsidRDefault="003C7279" w:rsidP="00344940">
                  <w:pPr>
                    <w:pStyle w:val="a3"/>
                  </w:pPr>
                </w:p>
              </w:txbxContent>
            </v:textbox>
            <w10:wrap type="topAndBottom" anchorx="page" anchory="page"/>
          </v:shape>
        </w:pict>
      </w:r>
      <w:r w:rsidR="00B67796">
        <w:rPr>
          <w:noProof/>
        </w:rPr>
        <w:drawing>
          <wp:anchor distT="0" distB="0" distL="114300" distR="114300" simplePos="0" relativeHeight="25165875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5676900" cy="2743200"/>
                    </a:xfrm>
                    <a:prstGeom prst="rect">
                      <a:avLst/>
                    </a:prstGeom>
                    <a:noFill/>
                  </pic:spPr>
                </pic:pic>
              </a:graphicData>
            </a:graphic>
          </wp:anchor>
        </w:drawing>
      </w:r>
    </w:p>
    <w:p w:rsidR="003C7279" w:rsidRPr="003341BD" w:rsidRDefault="003C7279" w:rsidP="00C27E9E">
      <w:pPr>
        <w:pStyle w:val="a4"/>
        <w:rPr>
          <w:sz w:val="28"/>
          <w:szCs w:val="28"/>
        </w:rPr>
      </w:pPr>
      <w:r w:rsidRPr="003341BD">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от 26.08.2019 № 365-259-01-03 «Об утверждении Перечня муниципальных программ Уинского муниципального округа Пермского края», администрация Уинского муниципального района </w:t>
      </w:r>
    </w:p>
    <w:p w:rsidR="003C7279" w:rsidRPr="003341BD" w:rsidRDefault="003C7279" w:rsidP="00C27E9E">
      <w:pPr>
        <w:pStyle w:val="a4"/>
        <w:ind w:firstLine="0"/>
        <w:rPr>
          <w:sz w:val="28"/>
          <w:szCs w:val="28"/>
        </w:rPr>
      </w:pPr>
      <w:r w:rsidRPr="003341BD">
        <w:rPr>
          <w:sz w:val="28"/>
          <w:szCs w:val="28"/>
        </w:rPr>
        <w:t>ПОСТАНОВЛЯЕТ:</w:t>
      </w:r>
    </w:p>
    <w:p w:rsidR="003C7279" w:rsidRPr="003341BD" w:rsidRDefault="003C7279" w:rsidP="00C27E9E">
      <w:pPr>
        <w:pStyle w:val="a4"/>
        <w:jc w:val="left"/>
        <w:rPr>
          <w:sz w:val="28"/>
          <w:szCs w:val="28"/>
        </w:rPr>
      </w:pPr>
      <w:r w:rsidRPr="003341BD">
        <w:rPr>
          <w:sz w:val="28"/>
          <w:szCs w:val="28"/>
        </w:rPr>
        <w:t>1. Утвердить муниципальную программу «Развитие системы образования в Уинском муниципальном округе Пермского края»  на 2020- 2022 годы (далее – Программа) согласно приложению.</w:t>
      </w:r>
    </w:p>
    <w:p w:rsidR="003C7279" w:rsidRPr="003341BD" w:rsidRDefault="003C7279" w:rsidP="005B32F8">
      <w:pPr>
        <w:pStyle w:val="a4"/>
        <w:rPr>
          <w:i/>
          <w:color w:val="FF0000"/>
          <w:sz w:val="28"/>
          <w:szCs w:val="28"/>
        </w:rPr>
      </w:pPr>
      <w:r w:rsidRPr="003341BD">
        <w:rPr>
          <w:sz w:val="28"/>
          <w:szCs w:val="28"/>
        </w:rPr>
        <w:t xml:space="preserve">2. Считать утратившим силу постановление администрации Уинского муниципального района Пермского края от 22.10.2018 № 488-259-01-03 «Об утверждении муниципальной программы «Развитие системы образования в Уинском муниципальном районе на 2019-2021 годы». постановление администрации Уинского муниципального района Пермского края от 12.11.2019 №535-259-01-03 «О внесении изменений в постановление администрации Уинского муниципального района Пермского края от 22.10.2018 №488-259-01-03 «Об утверждении муниципальной программы «Развитие системы образования в Уинском муниципальном районе на 2019 – 20121 годы». </w:t>
      </w:r>
    </w:p>
    <w:p w:rsidR="003C7279" w:rsidRPr="003341BD" w:rsidRDefault="003C7279" w:rsidP="00C27E9E">
      <w:pPr>
        <w:pStyle w:val="a4"/>
        <w:rPr>
          <w:sz w:val="28"/>
          <w:szCs w:val="28"/>
        </w:rPr>
      </w:pPr>
      <w:r w:rsidRPr="003341BD">
        <w:rPr>
          <w:sz w:val="28"/>
          <w:szCs w:val="28"/>
        </w:rPr>
        <w:t xml:space="preserve">3. Настоящее постановление вступает в силу с момента подписания и применяется к правоотношениям возникающим при составлении и </w:t>
      </w:r>
      <w:r w:rsidRPr="003341BD">
        <w:rPr>
          <w:sz w:val="28"/>
          <w:szCs w:val="28"/>
        </w:rPr>
        <w:lastRenderedPageBreak/>
        <w:t>исполнении бюджета Уинского муниципального округа Пермского края, начиная с бюджета на 2020 год и плановый период 2021, 2022 годов.</w:t>
      </w:r>
    </w:p>
    <w:p w:rsidR="003C7279" w:rsidRPr="003341BD" w:rsidRDefault="003C7279" w:rsidP="00C27E9E">
      <w:pPr>
        <w:pStyle w:val="a4"/>
        <w:rPr>
          <w:sz w:val="28"/>
          <w:szCs w:val="28"/>
        </w:rPr>
      </w:pPr>
      <w:r w:rsidRPr="003341BD">
        <w:rPr>
          <w:sz w:val="28"/>
          <w:szCs w:val="28"/>
        </w:rPr>
        <w:t>4. Настоящее постановление подлежит размещению на официальном сайте Администрации  Уинского муниципального района Пермского края в сети «Интернет».</w:t>
      </w:r>
    </w:p>
    <w:p w:rsidR="003C7279" w:rsidRPr="003341BD" w:rsidRDefault="003C7279" w:rsidP="00C27E9E">
      <w:pPr>
        <w:pStyle w:val="a4"/>
        <w:rPr>
          <w:sz w:val="28"/>
          <w:szCs w:val="28"/>
        </w:rPr>
      </w:pPr>
      <w:r w:rsidRPr="003341BD">
        <w:rPr>
          <w:sz w:val="28"/>
          <w:szCs w:val="28"/>
        </w:rPr>
        <w:t>5. Контроль над исполнением настоящего постановления возложить на начальника Управления учреждениями образования администрации Уинского муниципального района Копытову Н.Н.</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Глава муниципального района                                                 А.Н. Зелёнкин</w:t>
      </w:r>
      <w:r w:rsidRPr="003341BD">
        <w:rPr>
          <w:sz w:val="28"/>
          <w:szCs w:val="28"/>
        </w:rPr>
        <w:tab/>
      </w:r>
    </w:p>
    <w:p w:rsidR="003C7279" w:rsidRPr="003341BD" w:rsidRDefault="003C7279" w:rsidP="00C27E9E">
      <w:pPr>
        <w:pStyle w:val="a4"/>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p>
    <w:p w:rsidR="003C7279" w:rsidRPr="003341BD" w:rsidRDefault="003C7279" w:rsidP="00C27E9E">
      <w:pPr>
        <w:pStyle w:val="a4"/>
        <w:ind w:left="4247"/>
        <w:jc w:val="left"/>
        <w:rPr>
          <w:sz w:val="28"/>
          <w:szCs w:val="28"/>
        </w:rPr>
      </w:pPr>
      <w:r w:rsidRPr="003341BD">
        <w:rPr>
          <w:sz w:val="28"/>
          <w:szCs w:val="28"/>
        </w:rPr>
        <w:t>УТВЕРЖДЕНА</w:t>
      </w:r>
    </w:p>
    <w:p w:rsidR="003C7279" w:rsidRPr="003341BD" w:rsidRDefault="003C7279" w:rsidP="00C27E9E">
      <w:pPr>
        <w:pStyle w:val="a4"/>
        <w:ind w:left="4247"/>
        <w:jc w:val="left"/>
        <w:rPr>
          <w:sz w:val="28"/>
          <w:szCs w:val="28"/>
        </w:rPr>
      </w:pPr>
      <w:r w:rsidRPr="003341BD">
        <w:rPr>
          <w:sz w:val="28"/>
          <w:szCs w:val="28"/>
        </w:rPr>
        <w:t xml:space="preserve">постановлением      </w:t>
      </w:r>
    </w:p>
    <w:p w:rsidR="003C7279" w:rsidRPr="003341BD" w:rsidRDefault="003C7279" w:rsidP="00C27E9E">
      <w:pPr>
        <w:pStyle w:val="a4"/>
        <w:ind w:left="4247"/>
        <w:jc w:val="left"/>
        <w:rPr>
          <w:sz w:val="28"/>
          <w:szCs w:val="28"/>
        </w:rPr>
      </w:pPr>
      <w:r w:rsidRPr="003341BD">
        <w:rPr>
          <w:sz w:val="28"/>
          <w:szCs w:val="28"/>
        </w:rPr>
        <w:t>администрации</w:t>
      </w:r>
    </w:p>
    <w:p w:rsidR="003C7279" w:rsidRPr="003341BD" w:rsidRDefault="003C7279" w:rsidP="00C27E9E">
      <w:pPr>
        <w:pStyle w:val="a4"/>
        <w:ind w:left="4247"/>
        <w:jc w:val="left"/>
        <w:rPr>
          <w:sz w:val="28"/>
          <w:szCs w:val="28"/>
        </w:rPr>
      </w:pPr>
      <w:r w:rsidRPr="003341BD">
        <w:rPr>
          <w:sz w:val="28"/>
          <w:szCs w:val="28"/>
        </w:rPr>
        <w:t>Уинского муниципального</w:t>
      </w:r>
    </w:p>
    <w:p w:rsidR="003C7279" w:rsidRPr="003341BD" w:rsidRDefault="003C7279" w:rsidP="00C27E9E">
      <w:pPr>
        <w:pStyle w:val="a4"/>
        <w:ind w:left="4247"/>
        <w:jc w:val="left"/>
        <w:rPr>
          <w:sz w:val="28"/>
          <w:szCs w:val="28"/>
        </w:rPr>
      </w:pPr>
      <w:r w:rsidRPr="003341BD">
        <w:rPr>
          <w:sz w:val="28"/>
          <w:szCs w:val="28"/>
        </w:rPr>
        <w:t>района</w:t>
      </w:r>
    </w:p>
    <w:p w:rsidR="003C7279" w:rsidRPr="003341BD" w:rsidRDefault="003C7279" w:rsidP="00C27E9E">
      <w:pPr>
        <w:pStyle w:val="a4"/>
        <w:ind w:left="4956" w:firstLine="0"/>
        <w:jc w:val="left"/>
        <w:rPr>
          <w:sz w:val="28"/>
          <w:szCs w:val="28"/>
        </w:rPr>
      </w:pPr>
      <w:r w:rsidRPr="003341BD">
        <w:rPr>
          <w:sz w:val="28"/>
          <w:szCs w:val="28"/>
        </w:rPr>
        <w:t xml:space="preserve">от  </w:t>
      </w:r>
    </w:p>
    <w:p w:rsidR="003C7279" w:rsidRPr="003341BD" w:rsidRDefault="003C7279" w:rsidP="00C27E9E">
      <w:pPr>
        <w:pStyle w:val="a4"/>
        <w:ind w:left="4956" w:firstLine="0"/>
        <w:jc w:val="left"/>
        <w:rPr>
          <w:sz w:val="28"/>
          <w:szCs w:val="28"/>
        </w:rPr>
      </w:pPr>
      <w:r w:rsidRPr="003341BD">
        <w:rPr>
          <w:sz w:val="28"/>
          <w:szCs w:val="28"/>
        </w:rPr>
        <w:t xml:space="preserve">№ </w:t>
      </w:r>
    </w:p>
    <w:p w:rsidR="003C7279" w:rsidRPr="003341BD" w:rsidRDefault="003C7279" w:rsidP="00C27E9E">
      <w:pPr>
        <w:pStyle w:val="a4"/>
        <w:jc w:val="left"/>
        <w:rPr>
          <w:sz w:val="28"/>
          <w:szCs w:val="28"/>
        </w:rPr>
      </w:pPr>
    </w:p>
    <w:p w:rsidR="003C7279" w:rsidRPr="003341BD" w:rsidRDefault="003C7279" w:rsidP="00C27E9E">
      <w:pPr>
        <w:pStyle w:val="a4"/>
        <w:rPr>
          <w:b/>
          <w:sz w:val="28"/>
          <w:szCs w:val="28"/>
        </w:rPr>
      </w:pPr>
    </w:p>
    <w:p w:rsidR="003C7279" w:rsidRPr="003341BD" w:rsidRDefault="003C7279" w:rsidP="00C27E9E">
      <w:pPr>
        <w:pStyle w:val="a4"/>
        <w:rPr>
          <w:b/>
          <w:sz w:val="28"/>
          <w:szCs w:val="28"/>
        </w:rPr>
      </w:pPr>
    </w:p>
    <w:p w:rsidR="003C7279" w:rsidRPr="003341BD" w:rsidRDefault="003C7279" w:rsidP="00C27E9E">
      <w:pPr>
        <w:pStyle w:val="a4"/>
        <w:rPr>
          <w:b/>
          <w:sz w:val="28"/>
          <w:szCs w:val="28"/>
        </w:rPr>
      </w:pPr>
    </w:p>
    <w:p w:rsidR="003C7279" w:rsidRPr="003341BD" w:rsidRDefault="003C7279" w:rsidP="00C27E9E">
      <w:pPr>
        <w:pStyle w:val="a4"/>
        <w:rPr>
          <w:b/>
          <w:sz w:val="28"/>
          <w:szCs w:val="28"/>
        </w:rPr>
      </w:pPr>
    </w:p>
    <w:p w:rsidR="003C7279" w:rsidRPr="003341BD" w:rsidRDefault="003C7279" w:rsidP="00C27E9E">
      <w:pPr>
        <w:pStyle w:val="a4"/>
        <w:rPr>
          <w:b/>
          <w:sz w:val="28"/>
          <w:szCs w:val="28"/>
        </w:rPr>
      </w:pPr>
    </w:p>
    <w:p w:rsidR="003C7279" w:rsidRPr="003341BD" w:rsidRDefault="003C7279" w:rsidP="00C27E9E">
      <w:pPr>
        <w:pStyle w:val="a4"/>
        <w:rPr>
          <w:b/>
          <w:sz w:val="28"/>
          <w:szCs w:val="28"/>
        </w:rPr>
      </w:pPr>
    </w:p>
    <w:p w:rsidR="003C7279" w:rsidRPr="003341BD" w:rsidRDefault="003C7279" w:rsidP="00C27E9E">
      <w:pPr>
        <w:pStyle w:val="a4"/>
        <w:jc w:val="center"/>
        <w:rPr>
          <w:b/>
          <w:sz w:val="28"/>
          <w:szCs w:val="28"/>
        </w:rPr>
      </w:pPr>
      <w:r w:rsidRPr="003341BD">
        <w:rPr>
          <w:b/>
          <w:sz w:val="28"/>
          <w:szCs w:val="28"/>
        </w:rPr>
        <w:t>Муниципальная программа</w:t>
      </w:r>
    </w:p>
    <w:p w:rsidR="003C7279" w:rsidRPr="003341BD" w:rsidRDefault="003C7279" w:rsidP="00C27E9E">
      <w:pPr>
        <w:pStyle w:val="a4"/>
        <w:jc w:val="center"/>
        <w:rPr>
          <w:b/>
          <w:sz w:val="28"/>
          <w:szCs w:val="28"/>
        </w:rPr>
      </w:pPr>
      <w:r w:rsidRPr="003341BD">
        <w:rPr>
          <w:b/>
          <w:sz w:val="28"/>
          <w:szCs w:val="28"/>
        </w:rPr>
        <w:t>«Развитие системы образования в Уинском муниципальном округе Пермского края» на 2020 - 2022 годы</w:t>
      </w: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b/>
          <w:sz w:val="28"/>
          <w:szCs w:val="28"/>
        </w:rPr>
      </w:pPr>
    </w:p>
    <w:p w:rsidR="003C7279" w:rsidRPr="003341BD" w:rsidRDefault="003C7279" w:rsidP="00C27E9E">
      <w:pPr>
        <w:pStyle w:val="a4"/>
        <w:jc w:val="center"/>
        <w:rPr>
          <w:sz w:val="28"/>
          <w:szCs w:val="28"/>
        </w:rPr>
        <w:sectPr w:rsidR="003C7279" w:rsidRPr="003341BD" w:rsidSect="003151E2">
          <w:pgSz w:w="11906" w:h="16838"/>
          <w:pgMar w:top="1134" w:right="851" w:bottom="1134" w:left="1701" w:header="709" w:footer="709" w:gutter="0"/>
          <w:cols w:space="720"/>
        </w:sectPr>
      </w:pPr>
    </w:p>
    <w:p w:rsidR="003C7279" w:rsidRPr="003341BD" w:rsidRDefault="003C7279" w:rsidP="00C27E9E">
      <w:pPr>
        <w:pStyle w:val="a4"/>
        <w:ind w:firstLine="0"/>
        <w:rPr>
          <w:sz w:val="28"/>
          <w:szCs w:val="28"/>
        </w:rPr>
      </w:pPr>
      <w:r w:rsidRPr="003341BD">
        <w:rPr>
          <w:sz w:val="28"/>
          <w:szCs w:val="28"/>
        </w:rPr>
        <w:lastRenderedPageBreak/>
        <w:t>Муниципальная программа «Развитие системы образования в Уинском муниципальном округе Пермского края» на 2020 - 2022 годы (далее – Программа) определяет комплекс целей и задач по обеспечению государственной политики в сфере образования на муниципальном уровне,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 и является ключевым механизмом реализации муниципальной стратегии устойчивого социально-экономического и социокультурного развития Уинского муниципального округа Пермского края в интересах человека, общества и государства.</w:t>
      </w:r>
    </w:p>
    <w:p w:rsidR="003C7279" w:rsidRPr="003341BD" w:rsidRDefault="003C7279" w:rsidP="00C27E9E">
      <w:pPr>
        <w:pStyle w:val="a4"/>
        <w:ind w:firstLine="0"/>
        <w:rPr>
          <w:sz w:val="28"/>
          <w:szCs w:val="28"/>
        </w:rPr>
      </w:pPr>
      <w:r w:rsidRPr="003341BD">
        <w:rPr>
          <w:sz w:val="28"/>
          <w:szCs w:val="28"/>
        </w:rPr>
        <w:t xml:space="preserve">Объектом регулирования Программы являются система образования Уинского муниципального округа Пермского края. </w:t>
      </w:r>
    </w:p>
    <w:p w:rsidR="003C7279" w:rsidRPr="003341BD" w:rsidRDefault="003C7279" w:rsidP="00C27E9E">
      <w:pPr>
        <w:pStyle w:val="a4"/>
        <w:ind w:firstLine="0"/>
        <w:rPr>
          <w:sz w:val="28"/>
          <w:szCs w:val="28"/>
        </w:rPr>
      </w:pPr>
      <w:r w:rsidRPr="003341BD">
        <w:rPr>
          <w:sz w:val="28"/>
          <w:szCs w:val="28"/>
        </w:rPr>
        <w:t xml:space="preserve">В ходе уточнения и детализации целей и задач Программы данный документ подлежит изменению в соответствии с процедурой внесения изменений. </w:t>
      </w:r>
    </w:p>
    <w:p w:rsidR="003C7279" w:rsidRPr="003341BD" w:rsidRDefault="003C7279" w:rsidP="00C27E9E">
      <w:pPr>
        <w:pStyle w:val="a4"/>
        <w:ind w:firstLine="0"/>
        <w:rPr>
          <w:sz w:val="28"/>
          <w:szCs w:val="28"/>
        </w:rPr>
      </w:pPr>
    </w:p>
    <w:p w:rsidR="003C7279" w:rsidRPr="003341BD" w:rsidRDefault="003C7279" w:rsidP="00C27E9E">
      <w:pPr>
        <w:pStyle w:val="a4"/>
        <w:numPr>
          <w:ilvl w:val="0"/>
          <w:numId w:val="2"/>
        </w:numPr>
        <w:jc w:val="left"/>
        <w:rPr>
          <w:b/>
          <w:sz w:val="28"/>
          <w:szCs w:val="28"/>
        </w:rPr>
      </w:pPr>
      <w:r w:rsidRPr="003341BD">
        <w:rPr>
          <w:b/>
          <w:sz w:val="28"/>
          <w:szCs w:val="28"/>
        </w:rPr>
        <w:t>ПАСПОРТ ПРОГРАММЫ</w:t>
      </w:r>
    </w:p>
    <w:p w:rsidR="003C7279" w:rsidRPr="003341BD" w:rsidRDefault="003C7279" w:rsidP="00C27E9E">
      <w:pPr>
        <w:pStyle w:val="a4"/>
        <w:ind w:firstLine="0"/>
        <w:jc w:val="left"/>
        <w:rPr>
          <w:b/>
          <w:sz w:val="28"/>
          <w:szCs w:val="28"/>
        </w:rPr>
      </w:pPr>
      <w:r w:rsidRPr="003341BD">
        <w:rPr>
          <w:b/>
          <w:sz w:val="28"/>
          <w:szCs w:val="28"/>
        </w:rPr>
        <w:t>«Развитие системы образования в Уинском муниципальном округе Пермского края» на 2020-2022 годы»</w:t>
      </w:r>
    </w:p>
    <w:p w:rsidR="003C7279" w:rsidRPr="003341BD" w:rsidRDefault="003C7279" w:rsidP="00C27E9E">
      <w:pPr>
        <w:pStyle w:val="a4"/>
        <w:ind w:firstLine="0"/>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623"/>
        <w:gridCol w:w="2429"/>
        <w:gridCol w:w="6"/>
        <w:gridCol w:w="1903"/>
        <w:gridCol w:w="1062"/>
        <w:gridCol w:w="704"/>
        <w:gridCol w:w="654"/>
        <w:gridCol w:w="1131"/>
        <w:gridCol w:w="882"/>
        <w:gridCol w:w="341"/>
        <w:gridCol w:w="1438"/>
        <w:gridCol w:w="879"/>
        <w:gridCol w:w="177"/>
      </w:tblGrid>
      <w:tr w:rsidR="003C7279" w:rsidRPr="003341BD" w:rsidTr="002E2F29">
        <w:trPr>
          <w:trHeight w:val="772"/>
        </w:trPr>
        <w:tc>
          <w:tcPr>
            <w:tcW w:w="3157" w:type="dxa"/>
          </w:tcPr>
          <w:p w:rsidR="003C7279" w:rsidRPr="003341BD" w:rsidRDefault="003C7279" w:rsidP="002E2F29">
            <w:pPr>
              <w:pStyle w:val="a4"/>
              <w:ind w:firstLine="0"/>
              <w:rPr>
                <w:sz w:val="28"/>
                <w:szCs w:val="28"/>
              </w:rPr>
            </w:pPr>
            <w:r w:rsidRPr="003341BD">
              <w:rPr>
                <w:sz w:val="28"/>
                <w:szCs w:val="28"/>
              </w:rPr>
              <w:t>Ответственный исполнитель программы</w:t>
            </w:r>
          </w:p>
        </w:tc>
        <w:tc>
          <w:tcPr>
            <w:tcW w:w="12229" w:type="dxa"/>
            <w:gridSpan w:val="13"/>
          </w:tcPr>
          <w:p w:rsidR="003C7279" w:rsidRPr="003341BD" w:rsidRDefault="003C7279" w:rsidP="002E2F29">
            <w:pPr>
              <w:pStyle w:val="a4"/>
              <w:ind w:firstLine="0"/>
              <w:rPr>
                <w:sz w:val="28"/>
                <w:szCs w:val="28"/>
              </w:rPr>
            </w:pPr>
            <w:r w:rsidRPr="003341BD">
              <w:rPr>
                <w:sz w:val="28"/>
                <w:szCs w:val="28"/>
              </w:rPr>
              <w:t>Начальник управления учреждениями образования Уинского муниципального района</w:t>
            </w:r>
          </w:p>
        </w:tc>
      </w:tr>
      <w:tr w:rsidR="003C7279" w:rsidRPr="003341BD" w:rsidTr="002E2F29">
        <w:trPr>
          <w:trHeight w:val="473"/>
        </w:trPr>
        <w:tc>
          <w:tcPr>
            <w:tcW w:w="3157" w:type="dxa"/>
          </w:tcPr>
          <w:p w:rsidR="003C7279" w:rsidRPr="003341BD" w:rsidRDefault="003C7279" w:rsidP="002E2F29">
            <w:pPr>
              <w:pStyle w:val="a4"/>
              <w:ind w:firstLine="0"/>
              <w:rPr>
                <w:sz w:val="28"/>
                <w:szCs w:val="28"/>
              </w:rPr>
            </w:pPr>
            <w:r w:rsidRPr="003341BD">
              <w:rPr>
                <w:sz w:val="28"/>
                <w:szCs w:val="28"/>
              </w:rPr>
              <w:t>Соисполнители программы</w:t>
            </w:r>
          </w:p>
        </w:tc>
        <w:tc>
          <w:tcPr>
            <w:tcW w:w="12229" w:type="dxa"/>
            <w:gridSpan w:val="13"/>
          </w:tcPr>
          <w:p w:rsidR="003C7279" w:rsidRPr="003341BD" w:rsidRDefault="003C7279" w:rsidP="002E2F29">
            <w:pPr>
              <w:pStyle w:val="a4"/>
              <w:ind w:firstLine="0"/>
              <w:rPr>
                <w:sz w:val="28"/>
                <w:szCs w:val="28"/>
              </w:rPr>
            </w:pPr>
            <w:r w:rsidRPr="003341BD">
              <w:rPr>
                <w:sz w:val="28"/>
                <w:szCs w:val="28"/>
              </w:rPr>
              <w:t>Начальник управления учреждениями образования Уинского муниципального района</w:t>
            </w:r>
          </w:p>
        </w:tc>
      </w:tr>
      <w:tr w:rsidR="003C7279" w:rsidRPr="003341BD" w:rsidTr="002E2F29">
        <w:trPr>
          <w:trHeight w:val="260"/>
        </w:trPr>
        <w:tc>
          <w:tcPr>
            <w:tcW w:w="3157" w:type="dxa"/>
          </w:tcPr>
          <w:p w:rsidR="003C7279" w:rsidRPr="003341BD" w:rsidRDefault="003C7279" w:rsidP="002E2F29">
            <w:pPr>
              <w:pStyle w:val="a4"/>
              <w:ind w:firstLine="0"/>
              <w:rPr>
                <w:sz w:val="28"/>
                <w:szCs w:val="28"/>
              </w:rPr>
            </w:pPr>
            <w:r w:rsidRPr="003341BD">
              <w:rPr>
                <w:sz w:val="28"/>
                <w:szCs w:val="28"/>
              </w:rPr>
              <w:t>Участники программы</w:t>
            </w:r>
          </w:p>
        </w:tc>
        <w:tc>
          <w:tcPr>
            <w:tcW w:w="12229" w:type="dxa"/>
            <w:gridSpan w:val="13"/>
          </w:tcPr>
          <w:p w:rsidR="003C7279" w:rsidRPr="003341BD" w:rsidRDefault="003C7279" w:rsidP="002E2F29">
            <w:pPr>
              <w:pStyle w:val="a4"/>
              <w:ind w:firstLine="0"/>
              <w:rPr>
                <w:sz w:val="28"/>
                <w:szCs w:val="28"/>
              </w:rPr>
            </w:pPr>
            <w:r w:rsidRPr="003341BD">
              <w:rPr>
                <w:sz w:val="28"/>
                <w:szCs w:val="28"/>
              </w:rPr>
              <w:t>Начальник управления учреждениями образования Уинского муниципального района</w:t>
            </w:r>
          </w:p>
          <w:p w:rsidR="003C7279" w:rsidRPr="003341BD" w:rsidRDefault="003C7279" w:rsidP="002E2F29">
            <w:pPr>
              <w:pStyle w:val="a4"/>
              <w:ind w:firstLine="0"/>
              <w:rPr>
                <w:sz w:val="28"/>
                <w:szCs w:val="28"/>
              </w:rPr>
            </w:pPr>
            <w:r w:rsidRPr="003341BD">
              <w:rPr>
                <w:sz w:val="28"/>
                <w:szCs w:val="28"/>
              </w:rPr>
              <w:t>Руководители образовательных учреждений</w:t>
            </w:r>
          </w:p>
          <w:p w:rsidR="003C7279" w:rsidRPr="003341BD" w:rsidRDefault="003C7279" w:rsidP="002E2F29">
            <w:pPr>
              <w:pStyle w:val="a4"/>
              <w:ind w:firstLine="0"/>
              <w:rPr>
                <w:sz w:val="28"/>
                <w:szCs w:val="28"/>
              </w:rPr>
            </w:pPr>
            <w:r w:rsidRPr="003341BD">
              <w:rPr>
                <w:sz w:val="28"/>
                <w:szCs w:val="28"/>
              </w:rPr>
              <w:t>Директор МКУ «Центр финансового обеспечения образования»</w:t>
            </w:r>
          </w:p>
          <w:p w:rsidR="003C7279" w:rsidRPr="003341BD" w:rsidRDefault="003C7279" w:rsidP="002E2F29">
            <w:pPr>
              <w:pStyle w:val="a4"/>
              <w:ind w:firstLine="0"/>
              <w:rPr>
                <w:sz w:val="28"/>
                <w:szCs w:val="28"/>
              </w:rPr>
            </w:pPr>
            <w:r w:rsidRPr="003341BD">
              <w:rPr>
                <w:sz w:val="28"/>
                <w:szCs w:val="28"/>
              </w:rPr>
              <w:t>Директор МКОУ ДПО «Центр мониторинга и развития образования»</w:t>
            </w:r>
          </w:p>
        </w:tc>
      </w:tr>
      <w:tr w:rsidR="003C7279" w:rsidRPr="003341BD" w:rsidTr="002E2F29">
        <w:trPr>
          <w:trHeight w:val="558"/>
        </w:trPr>
        <w:tc>
          <w:tcPr>
            <w:tcW w:w="3157" w:type="dxa"/>
          </w:tcPr>
          <w:p w:rsidR="003C7279" w:rsidRPr="003341BD" w:rsidRDefault="003C7279" w:rsidP="002E2F29">
            <w:pPr>
              <w:pStyle w:val="a4"/>
              <w:ind w:firstLine="0"/>
              <w:rPr>
                <w:sz w:val="28"/>
                <w:szCs w:val="28"/>
              </w:rPr>
            </w:pPr>
            <w:r w:rsidRPr="003341BD">
              <w:rPr>
                <w:sz w:val="28"/>
                <w:szCs w:val="28"/>
              </w:rPr>
              <w:t>Подпрограммы программы</w:t>
            </w:r>
          </w:p>
        </w:tc>
        <w:tc>
          <w:tcPr>
            <w:tcW w:w="12229" w:type="dxa"/>
            <w:gridSpan w:val="13"/>
          </w:tcPr>
          <w:p w:rsidR="003C7279" w:rsidRPr="003341BD" w:rsidRDefault="001F67A9" w:rsidP="002E2F29">
            <w:pPr>
              <w:pStyle w:val="a4"/>
              <w:ind w:firstLine="0"/>
              <w:rPr>
                <w:sz w:val="28"/>
                <w:szCs w:val="28"/>
              </w:rPr>
            </w:pPr>
            <w:hyperlink r:id="rId8" w:anchor="_Подпрограмма_" w:history="1">
              <w:r w:rsidR="003C7279" w:rsidRPr="003341BD">
                <w:rPr>
                  <w:rStyle w:val="ad"/>
                  <w:color w:val="auto"/>
                  <w:sz w:val="28"/>
                  <w:szCs w:val="28"/>
                  <w:u w:val="none"/>
                </w:rPr>
                <w:t>Подпрограмма 1. Развитие системы дошкольного образования</w:t>
              </w:r>
            </w:hyperlink>
            <w:r w:rsidR="003C7279" w:rsidRPr="003341BD">
              <w:rPr>
                <w:sz w:val="28"/>
                <w:szCs w:val="28"/>
              </w:rPr>
              <w:t xml:space="preserve"> </w:t>
            </w:r>
          </w:p>
          <w:p w:rsidR="003C7279" w:rsidRPr="003341BD" w:rsidRDefault="001F67A9" w:rsidP="002E2F29">
            <w:pPr>
              <w:pStyle w:val="a4"/>
              <w:ind w:firstLine="0"/>
              <w:rPr>
                <w:sz w:val="28"/>
                <w:szCs w:val="28"/>
              </w:rPr>
            </w:pPr>
            <w:hyperlink r:id="rId9" w:anchor="_Подпрограмма_" w:history="1">
              <w:r w:rsidR="003C7279" w:rsidRPr="003341BD">
                <w:rPr>
                  <w:rStyle w:val="ad"/>
                  <w:color w:val="auto"/>
                  <w:sz w:val="28"/>
                  <w:szCs w:val="28"/>
                  <w:u w:val="none"/>
                </w:rPr>
                <w:t>Подпрограмма 2. Развитие системы начального, основного, среднего общего образования</w:t>
              </w:r>
            </w:hyperlink>
            <w:r w:rsidR="003C7279" w:rsidRPr="003341BD">
              <w:rPr>
                <w:sz w:val="28"/>
                <w:szCs w:val="28"/>
              </w:rPr>
              <w:t xml:space="preserve"> </w:t>
            </w:r>
          </w:p>
          <w:p w:rsidR="003C7279" w:rsidRPr="003341BD" w:rsidRDefault="001F67A9" w:rsidP="002E2F29">
            <w:pPr>
              <w:pStyle w:val="a4"/>
              <w:ind w:firstLine="0"/>
              <w:rPr>
                <w:sz w:val="28"/>
                <w:szCs w:val="28"/>
              </w:rPr>
            </w:pPr>
            <w:hyperlink r:id="rId10" w:anchor="_Подпрограмма_" w:history="1">
              <w:r w:rsidR="003C7279" w:rsidRPr="003341BD">
                <w:rPr>
                  <w:rStyle w:val="ad"/>
                  <w:color w:val="auto"/>
                  <w:sz w:val="28"/>
                  <w:szCs w:val="28"/>
                  <w:u w:val="none"/>
                </w:rPr>
                <w:t>Подпрограмма 3. Развитие системы воспитания и дополнительного образования</w:t>
              </w:r>
            </w:hyperlink>
            <w:r w:rsidR="003C7279" w:rsidRPr="003341BD">
              <w:rPr>
                <w:sz w:val="28"/>
                <w:szCs w:val="28"/>
              </w:rPr>
              <w:t xml:space="preserve"> </w:t>
            </w:r>
          </w:p>
          <w:p w:rsidR="003C7279" w:rsidRPr="003341BD" w:rsidRDefault="001F67A9" w:rsidP="002E2F29">
            <w:pPr>
              <w:pStyle w:val="a4"/>
              <w:ind w:firstLine="0"/>
              <w:rPr>
                <w:sz w:val="28"/>
                <w:szCs w:val="28"/>
              </w:rPr>
            </w:pPr>
            <w:hyperlink r:id="rId11" w:anchor="_Подпрограмма_" w:history="1">
              <w:r w:rsidR="003C7279" w:rsidRPr="003341BD">
                <w:rPr>
                  <w:rStyle w:val="ad"/>
                  <w:color w:val="auto"/>
                  <w:sz w:val="28"/>
                  <w:szCs w:val="28"/>
                  <w:u w:val="none"/>
                </w:rPr>
                <w:t>Подпрограмма 4. Организация в каникулярное время отдыха, оздоровления и занятости детей</w:t>
              </w:r>
            </w:hyperlink>
          </w:p>
          <w:p w:rsidR="003C7279" w:rsidRPr="003341BD" w:rsidRDefault="001F67A9" w:rsidP="002E2F29">
            <w:pPr>
              <w:pStyle w:val="a4"/>
              <w:ind w:firstLine="0"/>
              <w:rPr>
                <w:sz w:val="28"/>
                <w:szCs w:val="28"/>
              </w:rPr>
            </w:pPr>
            <w:hyperlink r:id="rId12" w:anchor="_Подпрограмма_" w:history="1">
              <w:r w:rsidR="003C7279" w:rsidRPr="003341BD">
                <w:rPr>
                  <w:rStyle w:val="ad"/>
                  <w:color w:val="auto"/>
                  <w:sz w:val="28"/>
                  <w:szCs w:val="28"/>
                  <w:u w:val="none"/>
                </w:rPr>
                <w:t>Подпрограмма 5. Развитие физической культуры и спорта в образовательных учреждениях</w:t>
              </w:r>
            </w:hyperlink>
          </w:p>
          <w:p w:rsidR="003C7279" w:rsidRPr="003341BD" w:rsidRDefault="001F67A9" w:rsidP="002E2F29">
            <w:pPr>
              <w:pStyle w:val="a4"/>
              <w:ind w:firstLine="0"/>
              <w:rPr>
                <w:sz w:val="28"/>
                <w:szCs w:val="28"/>
              </w:rPr>
            </w:pPr>
            <w:hyperlink w:anchor="Par1441" w:history="1">
              <w:r w:rsidR="003C7279" w:rsidRPr="003341BD">
                <w:rPr>
                  <w:rStyle w:val="ad"/>
                  <w:color w:val="auto"/>
                  <w:sz w:val="28"/>
                  <w:szCs w:val="28"/>
                  <w:u w:val="none"/>
                </w:rPr>
                <w:t>Подпрограмма 6. Развитие системы управления образования</w:t>
              </w:r>
            </w:hyperlink>
          </w:p>
        </w:tc>
      </w:tr>
      <w:tr w:rsidR="003C7279" w:rsidRPr="003341BD" w:rsidTr="002E2F29">
        <w:trPr>
          <w:trHeight w:val="687"/>
        </w:trPr>
        <w:tc>
          <w:tcPr>
            <w:tcW w:w="3157" w:type="dxa"/>
          </w:tcPr>
          <w:p w:rsidR="003C7279" w:rsidRPr="003341BD" w:rsidRDefault="003C7279" w:rsidP="002E2F29">
            <w:pPr>
              <w:pStyle w:val="a4"/>
              <w:ind w:firstLine="0"/>
              <w:rPr>
                <w:sz w:val="28"/>
                <w:szCs w:val="28"/>
              </w:rPr>
            </w:pPr>
            <w:r w:rsidRPr="003341BD">
              <w:rPr>
                <w:sz w:val="28"/>
                <w:szCs w:val="28"/>
              </w:rPr>
              <w:lastRenderedPageBreak/>
              <w:t>Программно-целевые инструменты программы</w:t>
            </w:r>
          </w:p>
        </w:tc>
        <w:tc>
          <w:tcPr>
            <w:tcW w:w="12229" w:type="dxa"/>
            <w:gridSpan w:val="13"/>
          </w:tcPr>
          <w:p w:rsidR="003C7279" w:rsidRPr="003341BD" w:rsidRDefault="003C7279" w:rsidP="002E2F29">
            <w:pPr>
              <w:pStyle w:val="a4"/>
              <w:ind w:firstLine="0"/>
              <w:rPr>
                <w:sz w:val="28"/>
                <w:szCs w:val="28"/>
              </w:rPr>
            </w:pPr>
            <w:r w:rsidRPr="003341BD">
              <w:rPr>
                <w:sz w:val="28"/>
                <w:szCs w:val="28"/>
              </w:rPr>
              <w:t>Государственная программа Пермского края «Развитие образования и науки»</w:t>
            </w:r>
          </w:p>
        </w:tc>
      </w:tr>
      <w:tr w:rsidR="003C7279" w:rsidRPr="003341BD" w:rsidTr="002E2F29">
        <w:trPr>
          <w:trHeight w:val="1038"/>
        </w:trPr>
        <w:tc>
          <w:tcPr>
            <w:tcW w:w="3157" w:type="dxa"/>
          </w:tcPr>
          <w:p w:rsidR="003C7279" w:rsidRPr="003341BD" w:rsidRDefault="003C7279" w:rsidP="002E2F29">
            <w:pPr>
              <w:pStyle w:val="a4"/>
              <w:ind w:firstLine="0"/>
              <w:rPr>
                <w:sz w:val="28"/>
                <w:szCs w:val="28"/>
              </w:rPr>
            </w:pPr>
            <w:r w:rsidRPr="003341BD">
              <w:rPr>
                <w:sz w:val="28"/>
                <w:szCs w:val="28"/>
              </w:rPr>
              <w:t>Цель программы</w:t>
            </w:r>
          </w:p>
        </w:tc>
        <w:tc>
          <w:tcPr>
            <w:tcW w:w="12229" w:type="dxa"/>
            <w:gridSpan w:val="13"/>
          </w:tcPr>
          <w:p w:rsidR="003C7279" w:rsidRPr="003341BD" w:rsidRDefault="003C7279" w:rsidP="002E2F29">
            <w:pPr>
              <w:pStyle w:val="a4"/>
              <w:ind w:firstLine="0"/>
              <w:rPr>
                <w:sz w:val="28"/>
                <w:szCs w:val="28"/>
              </w:rPr>
            </w:pPr>
            <w:r w:rsidRPr="003341BD">
              <w:rPr>
                <w:sz w:val="28"/>
                <w:szCs w:val="28"/>
              </w:rPr>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3C7279" w:rsidRPr="003341BD" w:rsidTr="002E2F29">
        <w:trPr>
          <w:trHeight w:val="529"/>
        </w:trPr>
        <w:tc>
          <w:tcPr>
            <w:tcW w:w="3157" w:type="dxa"/>
          </w:tcPr>
          <w:p w:rsidR="003C7279" w:rsidRPr="003341BD" w:rsidRDefault="003C7279" w:rsidP="002E2F29">
            <w:pPr>
              <w:pStyle w:val="a4"/>
              <w:ind w:firstLine="0"/>
              <w:rPr>
                <w:sz w:val="28"/>
                <w:szCs w:val="28"/>
              </w:rPr>
            </w:pPr>
            <w:r w:rsidRPr="003341BD">
              <w:rPr>
                <w:sz w:val="28"/>
                <w:szCs w:val="28"/>
              </w:rPr>
              <w:t>Задачи программы</w:t>
            </w:r>
          </w:p>
        </w:tc>
        <w:tc>
          <w:tcPr>
            <w:tcW w:w="12229" w:type="dxa"/>
            <w:gridSpan w:val="13"/>
          </w:tcPr>
          <w:p w:rsidR="003C7279" w:rsidRPr="003341BD" w:rsidRDefault="003C7279" w:rsidP="002E2F29">
            <w:pPr>
              <w:pStyle w:val="a4"/>
              <w:numPr>
                <w:ilvl w:val="0"/>
                <w:numId w:val="3"/>
              </w:numPr>
              <w:rPr>
                <w:sz w:val="28"/>
                <w:szCs w:val="28"/>
              </w:rPr>
            </w:pPr>
            <w:r w:rsidRPr="003341BD">
              <w:rPr>
                <w:sz w:val="28"/>
                <w:szCs w:val="28"/>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округа Пермского края.</w:t>
            </w:r>
          </w:p>
          <w:p w:rsidR="003C7279" w:rsidRPr="003341BD" w:rsidRDefault="003C7279" w:rsidP="002E2F29">
            <w:pPr>
              <w:pStyle w:val="a4"/>
              <w:numPr>
                <w:ilvl w:val="0"/>
                <w:numId w:val="3"/>
              </w:numPr>
              <w:rPr>
                <w:sz w:val="28"/>
                <w:szCs w:val="28"/>
              </w:rPr>
            </w:pPr>
            <w:r w:rsidRPr="003341BD">
              <w:rPr>
                <w:sz w:val="28"/>
                <w:szCs w:val="28"/>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3C7279" w:rsidRPr="003341BD" w:rsidRDefault="003C7279" w:rsidP="002E2F29">
            <w:pPr>
              <w:pStyle w:val="a4"/>
              <w:numPr>
                <w:ilvl w:val="0"/>
                <w:numId w:val="3"/>
              </w:numPr>
              <w:rPr>
                <w:sz w:val="28"/>
                <w:szCs w:val="28"/>
              </w:rPr>
            </w:pPr>
            <w:r w:rsidRPr="003341BD">
              <w:rPr>
                <w:sz w:val="28"/>
                <w:szCs w:val="28"/>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3C7279" w:rsidRPr="003341BD" w:rsidRDefault="003C7279" w:rsidP="002E2F29">
            <w:pPr>
              <w:pStyle w:val="a4"/>
              <w:numPr>
                <w:ilvl w:val="0"/>
                <w:numId w:val="3"/>
              </w:numPr>
              <w:rPr>
                <w:sz w:val="28"/>
                <w:szCs w:val="28"/>
              </w:rPr>
            </w:pPr>
            <w:r w:rsidRPr="003341BD">
              <w:rPr>
                <w:sz w:val="28"/>
                <w:szCs w:val="28"/>
              </w:rPr>
              <w:t>Создание условий для развития кадрового потенциала отрасли образования.</w:t>
            </w:r>
          </w:p>
          <w:p w:rsidR="003C7279" w:rsidRPr="003341BD" w:rsidRDefault="003C7279" w:rsidP="002E2F29">
            <w:pPr>
              <w:pStyle w:val="a4"/>
              <w:numPr>
                <w:ilvl w:val="0"/>
                <w:numId w:val="3"/>
              </w:numPr>
              <w:rPr>
                <w:sz w:val="28"/>
                <w:szCs w:val="28"/>
              </w:rPr>
            </w:pPr>
            <w:r w:rsidRPr="003341BD">
              <w:rPr>
                <w:sz w:val="28"/>
                <w:szCs w:val="28"/>
              </w:rPr>
              <w:t>Обеспечение совершенствования системы управления отраслью образования и повышения эффективности деятельности ее институтов.</w:t>
            </w:r>
          </w:p>
          <w:p w:rsidR="003C7279" w:rsidRPr="003341BD" w:rsidRDefault="003C7279" w:rsidP="002E2F29">
            <w:pPr>
              <w:pStyle w:val="a4"/>
              <w:numPr>
                <w:ilvl w:val="0"/>
                <w:numId w:val="3"/>
              </w:numPr>
              <w:rPr>
                <w:sz w:val="28"/>
                <w:szCs w:val="28"/>
              </w:rPr>
            </w:pPr>
            <w:r w:rsidRPr="003341BD">
              <w:rPr>
                <w:sz w:val="28"/>
                <w:szCs w:val="28"/>
              </w:rPr>
              <w:t>Предоставление мер социальной поддержки педагогическим работникам муниципальных общеобразовательных организации.</w:t>
            </w:r>
          </w:p>
          <w:p w:rsidR="003C7279" w:rsidRPr="003341BD" w:rsidRDefault="003C7279" w:rsidP="002E2F29">
            <w:pPr>
              <w:pStyle w:val="a4"/>
              <w:numPr>
                <w:ilvl w:val="0"/>
                <w:numId w:val="3"/>
              </w:numPr>
              <w:rPr>
                <w:sz w:val="28"/>
                <w:szCs w:val="28"/>
              </w:rPr>
            </w:pPr>
            <w:r w:rsidRPr="003341BD">
              <w:rPr>
                <w:sz w:val="28"/>
                <w:szCs w:val="28"/>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w:t>
            </w:r>
            <w:r w:rsidRPr="003341BD">
              <w:rPr>
                <w:sz w:val="28"/>
                <w:szCs w:val="28"/>
              </w:rPr>
              <w:lastRenderedPageBreak/>
              <w:t>образований.</w:t>
            </w:r>
          </w:p>
        </w:tc>
      </w:tr>
      <w:tr w:rsidR="003C7279" w:rsidRPr="003341BD" w:rsidTr="002E2F29">
        <w:trPr>
          <w:trHeight w:val="529"/>
        </w:trPr>
        <w:tc>
          <w:tcPr>
            <w:tcW w:w="3157" w:type="dxa"/>
          </w:tcPr>
          <w:p w:rsidR="003C7279" w:rsidRPr="003341BD" w:rsidRDefault="003C7279" w:rsidP="002E2F29">
            <w:pPr>
              <w:pStyle w:val="a4"/>
              <w:ind w:firstLine="0"/>
              <w:rPr>
                <w:sz w:val="28"/>
                <w:szCs w:val="28"/>
              </w:rPr>
            </w:pPr>
            <w:r w:rsidRPr="003341BD">
              <w:rPr>
                <w:sz w:val="28"/>
                <w:szCs w:val="28"/>
              </w:rPr>
              <w:lastRenderedPageBreak/>
              <w:t>Ожидаемые результаты реализации программы</w:t>
            </w:r>
          </w:p>
        </w:tc>
        <w:tc>
          <w:tcPr>
            <w:tcW w:w="12229" w:type="dxa"/>
            <w:gridSpan w:val="13"/>
          </w:tcPr>
          <w:p w:rsidR="003C7279" w:rsidRPr="003341BD" w:rsidRDefault="003C7279" w:rsidP="002E2F29">
            <w:pPr>
              <w:pStyle w:val="a4"/>
              <w:ind w:firstLine="0"/>
              <w:rPr>
                <w:sz w:val="28"/>
                <w:szCs w:val="28"/>
              </w:rPr>
            </w:pPr>
            <w:r w:rsidRPr="003341BD">
              <w:rPr>
                <w:sz w:val="28"/>
                <w:szCs w:val="28"/>
              </w:rPr>
              <w:t>Ликвидирована очередность для детей в возрасте от 3 до 7 лет в дошкольные образовательные организации;</w:t>
            </w:r>
          </w:p>
          <w:p w:rsidR="003C7279" w:rsidRPr="003341BD" w:rsidRDefault="003C7279" w:rsidP="002E2F29">
            <w:pPr>
              <w:pStyle w:val="a4"/>
              <w:ind w:firstLine="0"/>
              <w:rPr>
                <w:sz w:val="28"/>
                <w:szCs w:val="28"/>
              </w:rPr>
            </w:pPr>
            <w:r w:rsidRPr="003341BD">
              <w:rPr>
                <w:sz w:val="28"/>
                <w:szCs w:val="28"/>
              </w:rPr>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3C7279" w:rsidRPr="003341BD" w:rsidRDefault="003C7279" w:rsidP="002E2F29">
            <w:pPr>
              <w:pStyle w:val="a4"/>
              <w:ind w:firstLine="0"/>
              <w:rPr>
                <w:sz w:val="28"/>
                <w:szCs w:val="28"/>
              </w:rPr>
            </w:pPr>
            <w:r w:rsidRPr="003341BD">
              <w:rPr>
                <w:sz w:val="28"/>
                <w:szCs w:val="28"/>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достигнет 88%;</w:t>
            </w:r>
          </w:p>
          <w:p w:rsidR="003C7279" w:rsidRPr="003341BD" w:rsidRDefault="003C7279" w:rsidP="002E2F29">
            <w:pPr>
              <w:pStyle w:val="a4"/>
              <w:ind w:firstLine="0"/>
              <w:rPr>
                <w:sz w:val="28"/>
                <w:szCs w:val="28"/>
              </w:rPr>
            </w:pPr>
            <w:r w:rsidRPr="003341BD">
              <w:rPr>
                <w:sz w:val="28"/>
                <w:szCs w:val="28"/>
              </w:rPr>
              <w:t>- уровень заработной платы педагогических работников образовательных организаций составит:</w:t>
            </w:r>
          </w:p>
          <w:p w:rsidR="003C7279" w:rsidRPr="003341BD" w:rsidRDefault="003C7279" w:rsidP="002E2F29">
            <w:pPr>
              <w:pStyle w:val="a4"/>
              <w:ind w:firstLine="0"/>
              <w:rPr>
                <w:sz w:val="28"/>
                <w:szCs w:val="28"/>
              </w:rPr>
            </w:pPr>
            <w:r w:rsidRPr="003341BD">
              <w:rPr>
                <w:sz w:val="28"/>
                <w:szCs w:val="28"/>
              </w:rPr>
              <w:t>- педагогических работников образовательных организаций дошкольного образования - уровень средней заработной платы в общем образовании в Уинском муниципальном округе Пермского края;</w:t>
            </w:r>
          </w:p>
          <w:p w:rsidR="003C7279" w:rsidRPr="003341BD" w:rsidRDefault="003C7279" w:rsidP="002E2F29">
            <w:pPr>
              <w:pStyle w:val="a4"/>
              <w:ind w:firstLine="0"/>
              <w:rPr>
                <w:sz w:val="28"/>
                <w:szCs w:val="28"/>
              </w:rPr>
            </w:pPr>
            <w:r w:rsidRPr="003341BD">
              <w:rPr>
                <w:sz w:val="28"/>
                <w:szCs w:val="28"/>
              </w:rPr>
              <w:t>- педагогических работников образовательных организаций общего образования - уровень средней заработной платы в экономике Уинского муниципального округа Пермского края;</w:t>
            </w:r>
          </w:p>
          <w:p w:rsidR="003C7279" w:rsidRPr="003341BD" w:rsidRDefault="003C7279" w:rsidP="002E2F29">
            <w:pPr>
              <w:pStyle w:val="a4"/>
              <w:ind w:firstLine="0"/>
              <w:rPr>
                <w:sz w:val="28"/>
                <w:szCs w:val="28"/>
              </w:rPr>
            </w:pPr>
            <w:r w:rsidRPr="003341BD">
              <w:rPr>
                <w:sz w:val="28"/>
                <w:szCs w:val="28"/>
              </w:rPr>
              <w:t>- педагогических работников образовательных организаций дополнительного образования – 100% среднего уровня  заработной платы в экономике Уинского муниципального округа Пермского края;</w:t>
            </w:r>
          </w:p>
          <w:p w:rsidR="003C7279" w:rsidRPr="003341BD" w:rsidRDefault="003C7279" w:rsidP="002E2F29">
            <w:pPr>
              <w:pStyle w:val="a4"/>
              <w:ind w:firstLine="0"/>
              <w:rPr>
                <w:sz w:val="28"/>
                <w:szCs w:val="28"/>
              </w:rPr>
            </w:pPr>
            <w:r w:rsidRPr="003341BD">
              <w:rPr>
                <w:sz w:val="28"/>
                <w:szCs w:val="28"/>
              </w:rPr>
              <w:t>- доля педагогических работников, пользующихся мерами социальной поддержки 100%;</w:t>
            </w:r>
          </w:p>
          <w:p w:rsidR="003C7279" w:rsidRPr="003341BD" w:rsidRDefault="003C7279" w:rsidP="002E2F29">
            <w:pPr>
              <w:pStyle w:val="a4"/>
              <w:ind w:firstLine="0"/>
              <w:rPr>
                <w:sz w:val="28"/>
                <w:szCs w:val="28"/>
              </w:rPr>
            </w:pPr>
            <w:r w:rsidRPr="003341BD">
              <w:rPr>
                <w:sz w:val="28"/>
                <w:szCs w:val="28"/>
              </w:rPr>
              <w:t>- доля образовательных организаций, приведенных в нормативное состояние 100%.</w:t>
            </w:r>
          </w:p>
        </w:tc>
      </w:tr>
      <w:tr w:rsidR="003C7279" w:rsidRPr="003341BD" w:rsidTr="002E2F29">
        <w:trPr>
          <w:trHeight w:val="1038"/>
        </w:trPr>
        <w:tc>
          <w:tcPr>
            <w:tcW w:w="3157" w:type="dxa"/>
          </w:tcPr>
          <w:p w:rsidR="003C7279" w:rsidRPr="003341BD" w:rsidRDefault="003C7279" w:rsidP="00111917">
            <w:pPr>
              <w:pStyle w:val="a4"/>
              <w:ind w:firstLine="0"/>
              <w:jc w:val="left"/>
              <w:rPr>
                <w:sz w:val="28"/>
                <w:szCs w:val="28"/>
              </w:rPr>
            </w:pPr>
            <w:r w:rsidRPr="003341BD">
              <w:rPr>
                <w:sz w:val="28"/>
                <w:szCs w:val="28"/>
              </w:rPr>
              <w:t>Этапы и сроки реализации программы</w:t>
            </w:r>
          </w:p>
        </w:tc>
        <w:tc>
          <w:tcPr>
            <w:tcW w:w="12229" w:type="dxa"/>
            <w:gridSpan w:val="13"/>
          </w:tcPr>
          <w:p w:rsidR="003C7279" w:rsidRPr="003341BD" w:rsidRDefault="003C7279" w:rsidP="002E2F29">
            <w:pPr>
              <w:pStyle w:val="a4"/>
              <w:ind w:firstLine="0"/>
              <w:rPr>
                <w:sz w:val="28"/>
                <w:szCs w:val="28"/>
              </w:rPr>
            </w:pPr>
            <w:r w:rsidRPr="003341BD">
              <w:rPr>
                <w:sz w:val="28"/>
                <w:szCs w:val="28"/>
              </w:rPr>
              <w:t>2020– 2022 годы без выделения этапов</w:t>
            </w:r>
          </w:p>
        </w:tc>
      </w:tr>
      <w:tr w:rsidR="003C7279" w:rsidRPr="003341BD" w:rsidTr="002E2F29">
        <w:tc>
          <w:tcPr>
            <w:tcW w:w="3157" w:type="dxa"/>
            <w:tcBorders>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vMerge w:val="restart"/>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 п/п</w:t>
            </w:r>
          </w:p>
        </w:tc>
        <w:tc>
          <w:tcPr>
            <w:tcW w:w="5400" w:type="dxa"/>
            <w:gridSpan w:val="4"/>
            <w:vMerge w:val="restart"/>
            <w:tcMar>
              <w:top w:w="0" w:type="dxa"/>
              <w:left w:w="75" w:type="dxa"/>
              <w:bottom w:w="0" w:type="dxa"/>
              <w:right w:w="75" w:type="dxa"/>
            </w:tcMar>
            <w:vAlign w:val="center"/>
          </w:tcPr>
          <w:p w:rsidR="003C7279" w:rsidRPr="003341BD" w:rsidRDefault="003C7279" w:rsidP="002E2F29">
            <w:pPr>
              <w:pStyle w:val="a4"/>
              <w:rPr>
                <w:sz w:val="28"/>
                <w:szCs w:val="28"/>
              </w:rPr>
            </w:pPr>
            <w:r w:rsidRPr="003341BD">
              <w:rPr>
                <w:sz w:val="28"/>
                <w:szCs w:val="28"/>
              </w:rPr>
              <w:t>Наименование показателя</w:t>
            </w:r>
          </w:p>
        </w:tc>
        <w:tc>
          <w:tcPr>
            <w:tcW w:w="704" w:type="dxa"/>
            <w:vMerge w:val="restart"/>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Ед. из из изм.</w:t>
            </w:r>
          </w:p>
        </w:tc>
        <w:tc>
          <w:tcPr>
            <w:tcW w:w="5502" w:type="dxa"/>
            <w:gridSpan w:val="7"/>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Плановое значение целевого показателя</w:t>
            </w:r>
          </w:p>
        </w:tc>
      </w:tr>
      <w:tr w:rsidR="003C7279" w:rsidRPr="003341BD" w:rsidTr="002E2F29">
        <w:tc>
          <w:tcPr>
            <w:tcW w:w="3157" w:type="dxa"/>
            <w:tcBorders>
              <w:top w:val="nil"/>
              <w:bottom w:val="nil"/>
            </w:tcBorders>
            <w:vAlign w:val="center"/>
          </w:tcPr>
          <w:p w:rsidR="003C7279" w:rsidRPr="003341BD" w:rsidRDefault="001F67A9" w:rsidP="00111917">
            <w:pPr>
              <w:pStyle w:val="a4"/>
              <w:ind w:firstLine="0"/>
              <w:jc w:val="left"/>
              <w:rPr>
                <w:sz w:val="28"/>
                <w:szCs w:val="28"/>
              </w:rPr>
            </w:pPr>
            <w:hyperlink w:anchor="_Перечень_целевых_показателей" w:history="1">
              <w:r w:rsidR="003C7279" w:rsidRPr="003341BD">
                <w:rPr>
                  <w:rStyle w:val="ad"/>
                  <w:color w:val="auto"/>
                  <w:sz w:val="28"/>
                  <w:szCs w:val="28"/>
                </w:rPr>
                <w:t>Целевые показатели программы</w:t>
              </w:r>
            </w:hyperlink>
          </w:p>
        </w:tc>
        <w:tc>
          <w:tcPr>
            <w:tcW w:w="623" w:type="dxa"/>
            <w:vMerge/>
            <w:vAlign w:val="center"/>
          </w:tcPr>
          <w:p w:rsidR="003C7279" w:rsidRPr="003341BD" w:rsidRDefault="003C7279" w:rsidP="002E2F29">
            <w:pPr>
              <w:pStyle w:val="a4"/>
              <w:rPr>
                <w:sz w:val="28"/>
                <w:szCs w:val="28"/>
              </w:rPr>
            </w:pPr>
          </w:p>
        </w:tc>
        <w:tc>
          <w:tcPr>
            <w:tcW w:w="5400" w:type="dxa"/>
            <w:gridSpan w:val="4"/>
            <w:vMerge/>
            <w:vAlign w:val="center"/>
          </w:tcPr>
          <w:p w:rsidR="003C7279" w:rsidRPr="003341BD" w:rsidRDefault="003C7279" w:rsidP="002E2F29">
            <w:pPr>
              <w:pStyle w:val="a4"/>
              <w:rPr>
                <w:sz w:val="28"/>
                <w:szCs w:val="28"/>
              </w:rPr>
            </w:pPr>
          </w:p>
        </w:tc>
        <w:tc>
          <w:tcPr>
            <w:tcW w:w="704" w:type="dxa"/>
            <w:vMerge/>
            <w:vAlign w:val="center"/>
          </w:tcPr>
          <w:p w:rsidR="003C7279" w:rsidRPr="003341BD" w:rsidRDefault="003C7279" w:rsidP="002E2F29">
            <w:pPr>
              <w:pStyle w:val="a4"/>
              <w:rPr>
                <w:sz w:val="28"/>
                <w:szCs w:val="28"/>
              </w:rPr>
            </w:pP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на начало реализации программы</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очередной год</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первый год планового периода (</w:t>
            </w:r>
            <w:r w:rsidRPr="003341BD">
              <w:rPr>
                <w:sz w:val="28"/>
                <w:szCs w:val="28"/>
                <w:lang w:val="en-US"/>
              </w:rPr>
              <w:t>N</w:t>
            </w:r>
            <w:r w:rsidRPr="003341BD">
              <w:rPr>
                <w:sz w:val="28"/>
                <w:szCs w:val="28"/>
              </w:rPr>
              <w:t>)</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r w:rsidRPr="003341BD">
              <w:rPr>
                <w:sz w:val="28"/>
                <w:szCs w:val="28"/>
                <w:lang w:val="en-US"/>
              </w:rPr>
              <w:t>N</w:t>
            </w:r>
            <w:r w:rsidRPr="003341BD">
              <w:rPr>
                <w:sz w:val="28"/>
                <w:szCs w:val="28"/>
              </w:rPr>
              <w:t xml:space="preserve"> + 1)</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w:t>
            </w: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r w:rsidRPr="003341BD">
              <w:rPr>
                <w:sz w:val="28"/>
                <w:szCs w:val="28"/>
              </w:rPr>
              <w:t>1</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Удовлетворенность населения доступностью и качеством услуг общего образования по итогам опросов общественного мнения</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66</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67</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68</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69</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2</w:t>
            </w: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r w:rsidRPr="003341BD">
              <w:rPr>
                <w:sz w:val="28"/>
                <w:szCs w:val="28"/>
              </w:rPr>
              <w:t>2</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 xml:space="preserve">Отношение среднемесячной заработной платы педагогических работников дошкольных образовательных учреждений к средней заработной плате  в сфере общего образования </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lang w:val="en-US"/>
              </w:rPr>
            </w:pPr>
            <w:r w:rsidRPr="003341BD">
              <w:rPr>
                <w:sz w:val="28"/>
                <w:szCs w:val="28"/>
                <w:lang w:val="en-US"/>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lang w:val="en-US"/>
              </w:rPr>
            </w:pPr>
            <w:r w:rsidRPr="003341BD">
              <w:rPr>
                <w:sz w:val="28"/>
                <w:szCs w:val="28"/>
                <w:lang w:val="en-US"/>
              </w:rPr>
              <w:t>100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lang w:val="en-US"/>
              </w:rPr>
            </w:pPr>
            <w:r w:rsidRPr="003341BD">
              <w:rPr>
                <w:sz w:val="28"/>
                <w:szCs w:val="28"/>
                <w:lang w:val="en-US"/>
              </w:rPr>
              <w:t>100</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lang w:val="en-US"/>
              </w:rPr>
            </w:pPr>
            <w:r w:rsidRPr="003341BD">
              <w:rPr>
                <w:sz w:val="28"/>
                <w:szCs w:val="28"/>
                <w:lang w:val="en-US"/>
              </w:rPr>
              <w:t>100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lang w:val="en-US"/>
              </w:rPr>
              <w:t>100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3</w:t>
            </w: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r w:rsidRPr="003341BD">
              <w:rPr>
                <w:sz w:val="28"/>
                <w:szCs w:val="28"/>
              </w:rPr>
              <w:t>3</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85</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85</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85</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85</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w:t>
            </w: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r w:rsidRPr="003341BD">
              <w:rPr>
                <w:sz w:val="28"/>
                <w:szCs w:val="28"/>
              </w:rPr>
              <w:t>4</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5</w:t>
            </w: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r w:rsidRPr="003341BD">
              <w:rPr>
                <w:sz w:val="28"/>
                <w:szCs w:val="28"/>
              </w:rPr>
              <w:lastRenderedPageBreak/>
              <w:t>5</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lastRenderedPageBreak/>
              <w:t xml:space="preserve">Доля детей поставленных на учет на получение услуг ДОО с использованием информационно-телекоммуникационной </w:t>
            </w:r>
            <w:r w:rsidRPr="003341BD">
              <w:rPr>
                <w:sz w:val="28"/>
                <w:szCs w:val="28"/>
              </w:rPr>
              <w:lastRenderedPageBreak/>
              <w:t>сети Интернет</w:t>
            </w:r>
          </w:p>
          <w:p w:rsidR="003C7279" w:rsidRPr="003341BD" w:rsidRDefault="003C7279" w:rsidP="002E2F29">
            <w:pPr>
              <w:pStyle w:val="a4"/>
              <w:rPr>
                <w:sz w:val="28"/>
                <w:szCs w:val="28"/>
              </w:rPr>
            </w:pP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lastRenderedPageBreak/>
              <w:t xml:space="preserve"> </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70</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6</w:t>
            </w: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p>
          <w:p w:rsidR="003C7279" w:rsidRPr="003341BD" w:rsidRDefault="003C7279" w:rsidP="002E2F29">
            <w:pPr>
              <w:pStyle w:val="a4"/>
              <w:rPr>
                <w:sz w:val="28"/>
                <w:szCs w:val="28"/>
              </w:rPr>
            </w:pPr>
            <w:r w:rsidRPr="003341BD">
              <w:rPr>
                <w:sz w:val="28"/>
                <w:szCs w:val="28"/>
              </w:rPr>
              <w:t>6</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Доля образовательных учреждений, реализующих образовательные программы общего образования, обеспечивающих условия инклюзивного обучения, в общем количестве образовательных учреждений (организаций), реализующих общеобразовательные программы</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w:t>
            </w:r>
          </w:p>
          <w:p w:rsidR="003C7279" w:rsidRPr="003341BD" w:rsidRDefault="003C7279" w:rsidP="002E2F29">
            <w:pPr>
              <w:pStyle w:val="a4"/>
              <w:rPr>
                <w:sz w:val="28"/>
                <w:szCs w:val="28"/>
              </w:rPr>
            </w:pPr>
          </w:p>
          <w:p w:rsidR="003C7279" w:rsidRPr="003341BD" w:rsidRDefault="003C7279" w:rsidP="002E2F29">
            <w:pPr>
              <w:pStyle w:val="a4"/>
              <w:rPr>
                <w:sz w:val="28"/>
                <w:szCs w:val="28"/>
              </w:rPr>
            </w:pPr>
            <w:r w:rsidRPr="003341BD">
              <w:rPr>
                <w:sz w:val="28"/>
                <w:szCs w:val="28"/>
              </w:rPr>
              <w:t>7</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Доля выпускников 11-х классов, получивших аттестаты о среднем общем образовании</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98</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98</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98</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98</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8</w:t>
            </w:r>
          </w:p>
        </w:tc>
        <w:tc>
          <w:tcPr>
            <w:tcW w:w="5400" w:type="dxa"/>
            <w:gridSpan w:val="4"/>
            <w:tcMar>
              <w:top w:w="0" w:type="dxa"/>
              <w:left w:w="75" w:type="dxa"/>
              <w:bottom w:w="0" w:type="dxa"/>
              <w:right w:w="75" w:type="dxa"/>
            </w:tcMar>
          </w:tcPr>
          <w:p w:rsidR="003C7279" w:rsidRPr="003341BD" w:rsidRDefault="003C7279" w:rsidP="002E2F29">
            <w:pPr>
              <w:pStyle w:val="a4"/>
              <w:ind w:firstLine="0"/>
              <w:rPr>
                <w:color w:val="000000"/>
                <w:sz w:val="28"/>
                <w:szCs w:val="28"/>
              </w:rPr>
            </w:pPr>
            <w:r w:rsidRPr="003341BD">
              <w:rPr>
                <w:color w:val="000000"/>
                <w:sz w:val="28"/>
                <w:szCs w:val="28"/>
              </w:rPr>
              <w:t>Охват учащихся общеобразовательных сельских школ Уинского муниципального округа Пермского края услугой «Электронный дневник»</w:t>
            </w:r>
          </w:p>
        </w:tc>
        <w:tc>
          <w:tcPr>
            <w:tcW w:w="704"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80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100</w:t>
            </w:r>
          </w:p>
        </w:tc>
        <w:tc>
          <w:tcPr>
            <w:tcW w:w="1438"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100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100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9</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r>
      <w:tr w:rsidR="003C7279" w:rsidRPr="003341BD" w:rsidTr="002E2F29">
        <w:trPr>
          <w:trHeight w:val="889"/>
        </w:trPr>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Borders>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w:t>
            </w:r>
          </w:p>
        </w:tc>
        <w:tc>
          <w:tcPr>
            <w:tcW w:w="5400" w:type="dxa"/>
            <w:gridSpan w:val="4"/>
            <w:tcBorders>
              <w:bottom w:val="nil"/>
            </w:tcBorders>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Охват детей в возрасте 5-18 лет программами дополнительного образования детей</w:t>
            </w:r>
          </w:p>
        </w:tc>
        <w:tc>
          <w:tcPr>
            <w:tcW w:w="704" w:type="dxa"/>
            <w:tcBorders>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Borders>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60</w:t>
            </w:r>
          </w:p>
        </w:tc>
        <w:tc>
          <w:tcPr>
            <w:tcW w:w="1223" w:type="dxa"/>
            <w:gridSpan w:val="2"/>
            <w:tcBorders>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75</w:t>
            </w:r>
          </w:p>
        </w:tc>
        <w:tc>
          <w:tcPr>
            <w:tcW w:w="1438" w:type="dxa"/>
            <w:tcBorders>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75</w:t>
            </w:r>
          </w:p>
        </w:tc>
        <w:tc>
          <w:tcPr>
            <w:tcW w:w="1056" w:type="dxa"/>
            <w:gridSpan w:val="2"/>
            <w:tcBorders>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75</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11</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Доля детей и молодежи, ставших победителями и призерами краевых, Всероссийских, международных мероприятий</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15</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15</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15</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20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12</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100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13</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83</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85</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87</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90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14</w:t>
            </w:r>
          </w:p>
        </w:tc>
        <w:tc>
          <w:tcPr>
            <w:tcW w:w="5400" w:type="dxa"/>
            <w:gridSpan w:val="4"/>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 xml:space="preserve">Доля школьников, посещающих занятия физкультурно-оздоровительных групп </w:t>
            </w:r>
            <w:r w:rsidRPr="003341BD">
              <w:rPr>
                <w:sz w:val="28"/>
                <w:szCs w:val="28"/>
              </w:rPr>
              <w:br/>
              <w:t xml:space="preserve">и спортивных секций, в общем количестве детей соответствующего возраста </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45</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45</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45</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45</w:t>
            </w:r>
          </w:p>
        </w:tc>
      </w:tr>
      <w:tr w:rsidR="003C7279" w:rsidRPr="003341BD" w:rsidTr="002E2F29">
        <w:trPr>
          <w:trHeight w:val="647"/>
        </w:trPr>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15</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 xml:space="preserve">Количество детей и молодежи, ставших победителями и призерами краевых спортивных соревнований (от общего контингента обучающихся) </w:t>
            </w:r>
          </w:p>
        </w:tc>
        <w:tc>
          <w:tcPr>
            <w:tcW w:w="704"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чел.</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35</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40</w:t>
            </w:r>
          </w:p>
        </w:tc>
        <w:tc>
          <w:tcPr>
            <w:tcW w:w="1438" w:type="dxa"/>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sz w:val="28"/>
                <w:szCs w:val="28"/>
              </w:rPr>
            </w:pPr>
            <w:r w:rsidRPr="003341BD">
              <w:rPr>
                <w:sz w:val="28"/>
                <w:szCs w:val="28"/>
              </w:rPr>
              <w:t>40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lang w:val="en-US"/>
              </w:rPr>
            </w:pPr>
            <w:r w:rsidRPr="003341BD">
              <w:rPr>
                <w:color w:val="000000"/>
                <w:sz w:val="28"/>
                <w:szCs w:val="28"/>
              </w:rPr>
              <w:t>16</w:t>
            </w:r>
          </w:p>
        </w:tc>
        <w:tc>
          <w:tcPr>
            <w:tcW w:w="5400" w:type="dxa"/>
            <w:gridSpan w:val="4"/>
            <w:tcMar>
              <w:top w:w="0" w:type="dxa"/>
              <w:left w:w="75" w:type="dxa"/>
              <w:bottom w:w="0" w:type="dxa"/>
              <w:right w:w="75" w:type="dxa"/>
            </w:tcMar>
          </w:tcPr>
          <w:p w:rsidR="003C7279" w:rsidRPr="003341BD" w:rsidRDefault="003C7279" w:rsidP="002E2F29">
            <w:pPr>
              <w:pStyle w:val="a4"/>
              <w:ind w:firstLine="0"/>
              <w:rPr>
                <w:color w:val="000000"/>
                <w:sz w:val="28"/>
                <w:szCs w:val="28"/>
              </w:rPr>
            </w:pPr>
            <w:r w:rsidRPr="003341BD">
              <w:rPr>
                <w:color w:val="000000"/>
                <w:sz w:val="28"/>
                <w:szCs w:val="28"/>
              </w:rPr>
              <w:t xml:space="preserve">Доля учителей, получивших в установленном порядке первую и высшую квалификационные категории и </w:t>
            </w:r>
            <w:r w:rsidRPr="003341BD">
              <w:rPr>
                <w:color w:val="000000"/>
                <w:sz w:val="28"/>
                <w:szCs w:val="28"/>
              </w:rPr>
              <w:lastRenderedPageBreak/>
              <w:t>подтверждение соответствия занимаемой должности, в общей численности учителей муниципальных организаций общего образования</w:t>
            </w:r>
          </w:p>
        </w:tc>
        <w:tc>
          <w:tcPr>
            <w:tcW w:w="704"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lastRenderedPageBreak/>
              <w:t>%</w:t>
            </w: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50</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50</w:t>
            </w:r>
          </w:p>
        </w:tc>
        <w:tc>
          <w:tcPr>
            <w:tcW w:w="1438"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50</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50</w:t>
            </w:r>
          </w:p>
        </w:tc>
      </w:tr>
      <w:tr w:rsidR="003C7279" w:rsidRPr="003341BD" w:rsidTr="002E2F29">
        <w:tc>
          <w:tcPr>
            <w:tcW w:w="3157" w:type="dxa"/>
            <w:tcBorders>
              <w:top w:val="nil"/>
              <w:bottom w:val="nil"/>
            </w:tcBorders>
            <w:tcMar>
              <w:top w:w="0" w:type="dxa"/>
              <w:left w:w="75" w:type="dxa"/>
              <w:bottom w:w="0" w:type="dxa"/>
              <w:right w:w="75" w:type="dxa"/>
            </w:tcMar>
            <w:vAlign w:val="center"/>
          </w:tcPr>
          <w:p w:rsidR="003C7279" w:rsidRPr="003341BD" w:rsidRDefault="003C7279" w:rsidP="002E2F29">
            <w:pPr>
              <w:pStyle w:val="a4"/>
              <w:ind w:firstLine="0"/>
              <w:rPr>
                <w:sz w:val="28"/>
                <w:szCs w:val="28"/>
              </w:rPr>
            </w:pPr>
          </w:p>
        </w:tc>
        <w:tc>
          <w:tcPr>
            <w:tcW w:w="623"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17</w:t>
            </w:r>
          </w:p>
        </w:tc>
        <w:tc>
          <w:tcPr>
            <w:tcW w:w="5400" w:type="dxa"/>
            <w:gridSpan w:val="4"/>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Приведение общеобразовательные организации в нормативное состояние</w:t>
            </w:r>
          </w:p>
          <w:p w:rsidR="003C7279" w:rsidRPr="003341BD" w:rsidRDefault="003C7279" w:rsidP="005E5D63">
            <w:pPr>
              <w:pStyle w:val="a4"/>
              <w:ind w:firstLine="0"/>
              <w:rPr>
                <w:i/>
                <w:color w:val="000000"/>
                <w:sz w:val="28"/>
                <w:szCs w:val="28"/>
              </w:rPr>
            </w:pPr>
          </w:p>
        </w:tc>
        <w:tc>
          <w:tcPr>
            <w:tcW w:w="704" w:type="dxa"/>
            <w:tcMar>
              <w:top w:w="0" w:type="dxa"/>
              <w:left w:w="75" w:type="dxa"/>
              <w:bottom w:w="0" w:type="dxa"/>
              <w:right w:w="75" w:type="dxa"/>
            </w:tcMar>
            <w:vAlign w:val="center"/>
          </w:tcPr>
          <w:p w:rsidR="003C7279" w:rsidRPr="003341BD" w:rsidRDefault="003C7279" w:rsidP="002E2F29">
            <w:pPr>
              <w:pStyle w:val="a4"/>
              <w:ind w:firstLine="0"/>
              <w:rPr>
                <w:i/>
                <w:color w:val="000000"/>
                <w:sz w:val="28"/>
                <w:szCs w:val="28"/>
              </w:rPr>
            </w:pPr>
          </w:p>
        </w:tc>
        <w:tc>
          <w:tcPr>
            <w:tcW w:w="1785"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3</w:t>
            </w:r>
          </w:p>
        </w:tc>
        <w:tc>
          <w:tcPr>
            <w:tcW w:w="1223"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3</w:t>
            </w:r>
          </w:p>
        </w:tc>
        <w:tc>
          <w:tcPr>
            <w:tcW w:w="1438" w:type="dxa"/>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3</w:t>
            </w:r>
          </w:p>
        </w:tc>
        <w:tc>
          <w:tcPr>
            <w:tcW w:w="1056" w:type="dxa"/>
            <w:gridSpan w:val="2"/>
            <w:tcMar>
              <w:top w:w="0" w:type="dxa"/>
              <w:left w:w="75" w:type="dxa"/>
              <w:bottom w:w="0" w:type="dxa"/>
              <w:right w:w="75" w:type="dxa"/>
            </w:tcMar>
            <w:vAlign w:val="center"/>
          </w:tcPr>
          <w:p w:rsidR="003C7279" w:rsidRPr="003341BD" w:rsidRDefault="003C7279" w:rsidP="002E2F29">
            <w:pPr>
              <w:pStyle w:val="a4"/>
              <w:ind w:firstLine="0"/>
              <w:rPr>
                <w:color w:val="000000"/>
                <w:sz w:val="28"/>
                <w:szCs w:val="28"/>
              </w:rPr>
            </w:pPr>
            <w:r w:rsidRPr="003341BD">
              <w:rPr>
                <w:color w:val="000000"/>
                <w:sz w:val="28"/>
                <w:szCs w:val="28"/>
              </w:rPr>
              <w:t>3</w:t>
            </w:r>
          </w:p>
        </w:tc>
      </w:tr>
      <w:tr w:rsidR="003C7279" w:rsidRPr="003341BD" w:rsidTr="002E2F29">
        <w:tc>
          <w:tcPr>
            <w:tcW w:w="3157" w:type="dxa"/>
            <w:vMerge w:val="restart"/>
            <w:tcBorders>
              <w:bottom w:val="nil"/>
            </w:tcBorders>
            <w:tcMar>
              <w:top w:w="0" w:type="dxa"/>
              <w:left w:w="75" w:type="dxa"/>
              <w:bottom w:w="0" w:type="dxa"/>
              <w:right w:w="75" w:type="dxa"/>
            </w:tcMar>
            <w:vAlign w:val="center"/>
          </w:tcPr>
          <w:p w:rsidR="003C7279" w:rsidRPr="003341BD" w:rsidRDefault="003C7279" w:rsidP="00111917">
            <w:pPr>
              <w:pStyle w:val="a4"/>
              <w:ind w:firstLine="0"/>
              <w:jc w:val="left"/>
              <w:rPr>
                <w:sz w:val="28"/>
                <w:szCs w:val="28"/>
              </w:rPr>
            </w:pPr>
            <w:r w:rsidRPr="003341BD">
              <w:rPr>
                <w:sz w:val="28"/>
                <w:szCs w:val="28"/>
              </w:rPr>
              <w:t>Объемы и источники финансирования программы</w:t>
            </w:r>
          </w:p>
        </w:tc>
        <w:tc>
          <w:tcPr>
            <w:tcW w:w="3052" w:type="dxa"/>
            <w:gridSpan w:val="2"/>
            <w:tcBorders>
              <w:bottom w:val="nil"/>
            </w:tcBorders>
            <w:tcMar>
              <w:top w:w="0" w:type="dxa"/>
              <w:left w:w="75" w:type="dxa"/>
              <w:bottom w:w="0" w:type="dxa"/>
              <w:right w:w="75" w:type="dxa"/>
            </w:tcMar>
          </w:tcPr>
          <w:p w:rsidR="003C7279" w:rsidRPr="003341BD" w:rsidRDefault="003C7279" w:rsidP="002E2F29">
            <w:pPr>
              <w:pStyle w:val="a4"/>
              <w:ind w:firstLine="0"/>
              <w:rPr>
                <w:sz w:val="28"/>
                <w:szCs w:val="28"/>
              </w:rPr>
            </w:pPr>
          </w:p>
        </w:tc>
        <w:tc>
          <w:tcPr>
            <w:tcW w:w="9177" w:type="dxa"/>
            <w:gridSpan w:val="11"/>
            <w:tcBorders>
              <w:bottom w:val="nil"/>
            </w:tcBorders>
            <w:tcMar>
              <w:top w:w="0" w:type="dxa"/>
              <w:left w:w="75" w:type="dxa"/>
              <w:bottom w:w="0" w:type="dxa"/>
              <w:right w:w="75" w:type="dxa"/>
            </w:tcMar>
          </w:tcPr>
          <w:p w:rsidR="003C7279" w:rsidRPr="003341BD" w:rsidRDefault="003C7279" w:rsidP="002E2F29">
            <w:pPr>
              <w:pStyle w:val="a4"/>
              <w:ind w:firstLine="0"/>
              <w:rPr>
                <w:sz w:val="28"/>
                <w:szCs w:val="28"/>
              </w:rPr>
            </w:pPr>
            <w:r w:rsidRPr="003341BD">
              <w:rPr>
                <w:sz w:val="28"/>
                <w:szCs w:val="28"/>
              </w:rPr>
              <w:t>Расходы (рублей)</w:t>
            </w:r>
          </w:p>
        </w:tc>
      </w:tr>
      <w:tr w:rsidR="003C7279" w:rsidRPr="003341BD" w:rsidTr="002E2F29">
        <w:trPr>
          <w:gridAfter w:val="1"/>
          <w:wAfter w:w="177" w:type="dxa"/>
          <w:trHeight w:val="399"/>
        </w:trPr>
        <w:tc>
          <w:tcPr>
            <w:tcW w:w="3157" w:type="dxa"/>
            <w:vMerge/>
            <w:tcBorders>
              <w:bottom w:val="nil"/>
            </w:tcBorders>
            <w:vAlign w:val="center"/>
          </w:tcPr>
          <w:p w:rsidR="003C7279" w:rsidRPr="003341BD" w:rsidRDefault="003C7279" w:rsidP="002E2F29">
            <w:pPr>
              <w:pStyle w:val="a4"/>
              <w:rPr>
                <w:sz w:val="28"/>
                <w:szCs w:val="28"/>
              </w:rPr>
            </w:pPr>
          </w:p>
        </w:tc>
        <w:tc>
          <w:tcPr>
            <w:tcW w:w="3058" w:type="dxa"/>
            <w:gridSpan w:val="3"/>
            <w:tcBorders>
              <w:top w:val="nil"/>
            </w:tcBorders>
            <w:vAlign w:val="center"/>
          </w:tcPr>
          <w:p w:rsidR="003C7279" w:rsidRPr="003341BD" w:rsidRDefault="003C7279" w:rsidP="002E2F29">
            <w:pPr>
              <w:pStyle w:val="a4"/>
              <w:ind w:firstLine="0"/>
              <w:rPr>
                <w:sz w:val="28"/>
                <w:szCs w:val="28"/>
              </w:rPr>
            </w:pPr>
            <w:r w:rsidRPr="003341BD">
              <w:rPr>
                <w:sz w:val="28"/>
                <w:szCs w:val="28"/>
              </w:rPr>
              <w:t>Источники финансирования</w:t>
            </w:r>
          </w:p>
        </w:tc>
        <w:tc>
          <w:tcPr>
            <w:tcW w:w="1903" w:type="dxa"/>
            <w:vAlign w:val="center"/>
          </w:tcPr>
          <w:p w:rsidR="003C7279" w:rsidRPr="003341BD" w:rsidRDefault="003C7279" w:rsidP="002E2F29">
            <w:pPr>
              <w:pStyle w:val="a4"/>
              <w:ind w:firstLine="0"/>
              <w:rPr>
                <w:sz w:val="28"/>
                <w:szCs w:val="28"/>
              </w:rPr>
            </w:pPr>
            <w:r w:rsidRPr="003341BD">
              <w:rPr>
                <w:sz w:val="28"/>
                <w:szCs w:val="28"/>
              </w:rPr>
              <w:t>Очередной год</w:t>
            </w:r>
          </w:p>
        </w:tc>
        <w:tc>
          <w:tcPr>
            <w:tcW w:w="2420" w:type="dxa"/>
            <w:gridSpan w:val="3"/>
            <w:vAlign w:val="center"/>
          </w:tcPr>
          <w:p w:rsidR="003C7279" w:rsidRPr="003341BD" w:rsidRDefault="003C7279" w:rsidP="002E2F29">
            <w:pPr>
              <w:pStyle w:val="a4"/>
              <w:ind w:firstLine="0"/>
              <w:rPr>
                <w:sz w:val="28"/>
                <w:szCs w:val="28"/>
              </w:rPr>
            </w:pPr>
            <w:r w:rsidRPr="003341BD">
              <w:rPr>
                <w:sz w:val="28"/>
                <w:szCs w:val="28"/>
              </w:rPr>
              <w:t>Первый год планового периода (</w:t>
            </w:r>
            <w:r w:rsidRPr="003341BD">
              <w:rPr>
                <w:sz w:val="28"/>
                <w:szCs w:val="28"/>
                <w:lang w:val="en-US"/>
              </w:rPr>
              <w:t>N</w:t>
            </w:r>
            <w:r w:rsidRPr="003341BD">
              <w:rPr>
                <w:sz w:val="28"/>
                <w:szCs w:val="28"/>
              </w:rPr>
              <w:t>)</w:t>
            </w:r>
          </w:p>
        </w:tc>
        <w:tc>
          <w:tcPr>
            <w:tcW w:w="2013" w:type="dxa"/>
            <w:gridSpan w:val="2"/>
            <w:vAlign w:val="center"/>
          </w:tcPr>
          <w:p w:rsidR="003C7279" w:rsidRPr="003341BD" w:rsidRDefault="003C7279" w:rsidP="002E2F29">
            <w:pPr>
              <w:pStyle w:val="a4"/>
              <w:ind w:firstLine="0"/>
              <w:rPr>
                <w:sz w:val="28"/>
                <w:szCs w:val="28"/>
              </w:rPr>
            </w:pPr>
            <w:r w:rsidRPr="003341BD">
              <w:rPr>
                <w:sz w:val="28"/>
                <w:szCs w:val="28"/>
              </w:rPr>
              <w:t>(</w:t>
            </w:r>
            <w:r w:rsidRPr="003341BD">
              <w:rPr>
                <w:sz w:val="28"/>
                <w:szCs w:val="28"/>
                <w:lang w:val="en-US"/>
              </w:rPr>
              <w:t>N</w:t>
            </w:r>
            <w:r w:rsidRPr="003341BD">
              <w:rPr>
                <w:sz w:val="28"/>
                <w:szCs w:val="28"/>
              </w:rPr>
              <w:t>+1)</w:t>
            </w:r>
          </w:p>
        </w:tc>
        <w:tc>
          <w:tcPr>
            <w:tcW w:w="2658" w:type="dxa"/>
            <w:gridSpan w:val="3"/>
            <w:vAlign w:val="center"/>
          </w:tcPr>
          <w:p w:rsidR="003C7279" w:rsidRPr="003341BD" w:rsidRDefault="003C7279" w:rsidP="002E2F29">
            <w:pPr>
              <w:pStyle w:val="a4"/>
              <w:ind w:firstLine="0"/>
              <w:rPr>
                <w:sz w:val="28"/>
                <w:szCs w:val="28"/>
              </w:rPr>
            </w:pPr>
            <w:r w:rsidRPr="003341BD">
              <w:rPr>
                <w:sz w:val="28"/>
                <w:szCs w:val="28"/>
              </w:rPr>
              <w:t>Итого</w:t>
            </w:r>
          </w:p>
        </w:tc>
      </w:tr>
      <w:tr w:rsidR="003C7279" w:rsidRPr="003341BD" w:rsidTr="002E2F29">
        <w:trPr>
          <w:gridAfter w:val="1"/>
          <w:wAfter w:w="177" w:type="dxa"/>
          <w:trHeight w:val="399"/>
        </w:trPr>
        <w:tc>
          <w:tcPr>
            <w:tcW w:w="3157" w:type="dxa"/>
            <w:vMerge/>
            <w:tcBorders>
              <w:bottom w:val="nil"/>
            </w:tcBorders>
            <w:vAlign w:val="center"/>
          </w:tcPr>
          <w:p w:rsidR="003C7279" w:rsidRPr="003341BD" w:rsidRDefault="003C7279" w:rsidP="002E2F29">
            <w:pPr>
              <w:pStyle w:val="a4"/>
              <w:rPr>
                <w:sz w:val="28"/>
                <w:szCs w:val="28"/>
              </w:rPr>
            </w:pPr>
          </w:p>
        </w:tc>
        <w:tc>
          <w:tcPr>
            <w:tcW w:w="3058" w:type="dxa"/>
            <w:gridSpan w:val="3"/>
            <w:vAlign w:val="center"/>
          </w:tcPr>
          <w:p w:rsidR="003C7279" w:rsidRPr="003341BD" w:rsidRDefault="003C7279" w:rsidP="002E2F29">
            <w:pPr>
              <w:pStyle w:val="a4"/>
              <w:ind w:firstLine="0"/>
              <w:rPr>
                <w:sz w:val="28"/>
                <w:szCs w:val="28"/>
              </w:rPr>
            </w:pPr>
            <w:r w:rsidRPr="003341BD">
              <w:rPr>
                <w:sz w:val="28"/>
                <w:szCs w:val="28"/>
              </w:rPr>
              <w:t>Всего,</w:t>
            </w:r>
          </w:p>
          <w:p w:rsidR="003C7279" w:rsidRPr="003341BD" w:rsidRDefault="003C7279" w:rsidP="002E2F29">
            <w:pPr>
              <w:pStyle w:val="a4"/>
              <w:ind w:firstLine="0"/>
              <w:rPr>
                <w:sz w:val="28"/>
                <w:szCs w:val="28"/>
              </w:rPr>
            </w:pPr>
            <w:r w:rsidRPr="003341BD">
              <w:rPr>
                <w:sz w:val="28"/>
                <w:szCs w:val="28"/>
              </w:rPr>
              <w:t>в том числе</w:t>
            </w:r>
          </w:p>
        </w:tc>
        <w:tc>
          <w:tcPr>
            <w:tcW w:w="1903" w:type="dxa"/>
            <w:vAlign w:val="center"/>
          </w:tcPr>
          <w:p w:rsidR="003C7279" w:rsidRPr="003341BD" w:rsidRDefault="003C7279" w:rsidP="002E2F29">
            <w:pPr>
              <w:tabs>
                <w:tab w:val="left" w:pos="1695"/>
              </w:tabs>
              <w:rPr>
                <w:bCs/>
                <w:sz w:val="28"/>
                <w:szCs w:val="28"/>
              </w:rPr>
            </w:pPr>
            <w:r w:rsidRPr="003341BD">
              <w:rPr>
                <w:bCs/>
                <w:sz w:val="28"/>
                <w:szCs w:val="28"/>
              </w:rPr>
              <w:t>195241687,69</w:t>
            </w:r>
          </w:p>
        </w:tc>
        <w:tc>
          <w:tcPr>
            <w:tcW w:w="2420" w:type="dxa"/>
            <w:gridSpan w:val="3"/>
            <w:vAlign w:val="center"/>
          </w:tcPr>
          <w:p w:rsidR="003C7279" w:rsidRPr="003341BD" w:rsidRDefault="003C7279" w:rsidP="002E2F29">
            <w:pPr>
              <w:tabs>
                <w:tab w:val="left" w:pos="1695"/>
              </w:tabs>
              <w:rPr>
                <w:bCs/>
                <w:sz w:val="28"/>
                <w:szCs w:val="28"/>
              </w:rPr>
            </w:pPr>
            <w:r w:rsidRPr="003341BD">
              <w:rPr>
                <w:bCs/>
                <w:sz w:val="28"/>
                <w:szCs w:val="28"/>
              </w:rPr>
              <w:t>193378472,69</w:t>
            </w:r>
          </w:p>
        </w:tc>
        <w:tc>
          <w:tcPr>
            <w:tcW w:w="2013" w:type="dxa"/>
            <w:gridSpan w:val="2"/>
            <w:vAlign w:val="center"/>
          </w:tcPr>
          <w:p w:rsidR="003C7279" w:rsidRPr="003341BD" w:rsidRDefault="003C7279" w:rsidP="002E2F29">
            <w:pPr>
              <w:tabs>
                <w:tab w:val="left" w:pos="1695"/>
              </w:tabs>
              <w:rPr>
                <w:bCs/>
                <w:sz w:val="28"/>
                <w:szCs w:val="28"/>
              </w:rPr>
            </w:pPr>
            <w:r w:rsidRPr="003341BD">
              <w:rPr>
                <w:bCs/>
                <w:sz w:val="28"/>
                <w:szCs w:val="28"/>
              </w:rPr>
              <w:t>193378472,69</w:t>
            </w:r>
          </w:p>
        </w:tc>
        <w:tc>
          <w:tcPr>
            <w:tcW w:w="2658" w:type="dxa"/>
            <w:gridSpan w:val="3"/>
            <w:vAlign w:val="center"/>
          </w:tcPr>
          <w:p w:rsidR="003C7279" w:rsidRPr="003341BD" w:rsidRDefault="003C7279" w:rsidP="002E2F29">
            <w:pPr>
              <w:pStyle w:val="a4"/>
              <w:ind w:firstLine="0"/>
              <w:rPr>
                <w:sz w:val="28"/>
                <w:szCs w:val="28"/>
                <w:highlight w:val="yellow"/>
              </w:rPr>
            </w:pPr>
            <w:r w:rsidRPr="003341BD">
              <w:rPr>
                <w:sz w:val="28"/>
                <w:szCs w:val="28"/>
              </w:rPr>
              <w:t>581998633,07</w:t>
            </w:r>
          </w:p>
        </w:tc>
      </w:tr>
      <w:tr w:rsidR="003C7279" w:rsidRPr="003341BD" w:rsidTr="002E2F29">
        <w:trPr>
          <w:gridAfter w:val="1"/>
          <w:wAfter w:w="177" w:type="dxa"/>
          <w:trHeight w:val="399"/>
        </w:trPr>
        <w:tc>
          <w:tcPr>
            <w:tcW w:w="3157" w:type="dxa"/>
            <w:vMerge/>
            <w:tcBorders>
              <w:bottom w:val="nil"/>
            </w:tcBorders>
            <w:vAlign w:val="center"/>
          </w:tcPr>
          <w:p w:rsidR="003C7279" w:rsidRPr="003341BD" w:rsidRDefault="003C7279" w:rsidP="002E2F29">
            <w:pPr>
              <w:pStyle w:val="a4"/>
              <w:rPr>
                <w:sz w:val="28"/>
                <w:szCs w:val="28"/>
              </w:rPr>
            </w:pPr>
          </w:p>
        </w:tc>
        <w:tc>
          <w:tcPr>
            <w:tcW w:w="3058" w:type="dxa"/>
            <w:gridSpan w:val="3"/>
            <w:vAlign w:val="center"/>
          </w:tcPr>
          <w:p w:rsidR="003C7279" w:rsidRPr="003341BD" w:rsidRDefault="003C7279" w:rsidP="002E2F29">
            <w:pPr>
              <w:pStyle w:val="a4"/>
              <w:ind w:firstLine="0"/>
              <w:rPr>
                <w:sz w:val="28"/>
                <w:szCs w:val="28"/>
              </w:rPr>
            </w:pPr>
            <w:r w:rsidRPr="003341BD">
              <w:rPr>
                <w:sz w:val="28"/>
                <w:szCs w:val="28"/>
              </w:rPr>
              <w:t>Бюджет муниципального образования</w:t>
            </w:r>
          </w:p>
        </w:tc>
        <w:tc>
          <w:tcPr>
            <w:tcW w:w="1903" w:type="dxa"/>
            <w:vAlign w:val="center"/>
          </w:tcPr>
          <w:p w:rsidR="003C7279" w:rsidRPr="003341BD" w:rsidRDefault="003C7279" w:rsidP="002E2F29">
            <w:pPr>
              <w:tabs>
                <w:tab w:val="left" w:pos="1695"/>
              </w:tabs>
              <w:rPr>
                <w:sz w:val="28"/>
                <w:szCs w:val="28"/>
              </w:rPr>
            </w:pPr>
            <w:r w:rsidRPr="003341BD">
              <w:rPr>
                <w:sz w:val="28"/>
                <w:szCs w:val="28"/>
              </w:rPr>
              <w:t>53787687,69</w:t>
            </w:r>
          </w:p>
        </w:tc>
        <w:tc>
          <w:tcPr>
            <w:tcW w:w="2420" w:type="dxa"/>
            <w:gridSpan w:val="3"/>
            <w:vAlign w:val="center"/>
          </w:tcPr>
          <w:p w:rsidR="003C7279" w:rsidRPr="003341BD" w:rsidRDefault="003C7279" w:rsidP="002E2F29">
            <w:pPr>
              <w:tabs>
                <w:tab w:val="left" w:pos="1695"/>
              </w:tabs>
              <w:rPr>
                <w:sz w:val="28"/>
                <w:szCs w:val="28"/>
              </w:rPr>
            </w:pPr>
            <w:r w:rsidRPr="003341BD">
              <w:rPr>
                <w:sz w:val="28"/>
                <w:szCs w:val="28"/>
              </w:rPr>
              <w:t>53713372,69</w:t>
            </w:r>
          </w:p>
        </w:tc>
        <w:tc>
          <w:tcPr>
            <w:tcW w:w="2013" w:type="dxa"/>
            <w:gridSpan w:val="2"/>
            <w:vAlign w:val="center"/>
          </w:tcPr>
          <w:p w:rsidR="003C7279" w:rsidRPr="003341BD" w:rsidRDefault="003C7279" w:rsidP="002E2F29">
            <w:pPr>
              <w:tabs>
                <w:tab w:val="left" w:pos="1695"/>
              </w:tabs>
              <w:rPr>
                <w:sz w:val="28"/>
                <w:szCs w:val="28"/>
              </w:rPr>
            </w:pPr>
            <w:r w:rsidRPr="003341BD">
              <w:rPr>
                <w:sz w:val="28"/>
                <w:szCs w:val="28"/>
              </w:rPr>
              <w:t>53713372,69</w:t>
            </w:r>
          </w:p>
        </w:tc>
        <w:tc>
          <w:tcPr>
            <w:tcW w:w="2658" w:type="dxa"/>
            <w:gridSpan w:val="3"/>
            <w:vAlign w:val="bottom"/>
          </w:tcPr>
          <w:p w:rsidR="003C7279" w:rsidRPr="003341BD" w:rsidRDefault="003C7279" w:rsidP="002E2F29">
            <w:pPr>
              <w:rPr>
                <w:color w:val="000000"/>
                <w:sz w:val="28"/>
                <w:szCs w:val="28"/>
              </w:rPr>
            </w:pPr>
            <w:r w:rsidRPr="003341BD">
              <w:rPr>
                <w:color w:val="000000"/>
                <w:sz w:val="28"/>
                <w:szCs w:val="28"/>
              </w:rPr>
              <w:t>161214433,07</w:t>
            </w:r>
          </w:p>
          <w:p w:rsidR="003C7279" w:rsidRPr="003341BD" w:rsidRDefault="003C7279" w:rsidP="002E2F29">
            <w:pPr>
              <w:pStyle w:val="a4"/>
              <w:ind w:firstLine="0"/>
              <w:jc w:val="left"/>
              <w:rPr>
                <w:sz w:val="28"/>
                <w:szCs w:val="28"/>
                <w:highlight w:val="yellow"/>
              </w:rPr>
            </w:pPr>
          </w:p>
        </w:tc>
      </w:tr>
      <w:tr w:rsidR="003C7279" w:rsidRPr="003341BD" w:rsidTr="002E2F29">
        <w:trPr>
          <w:gridAfter w:val="1"/>
          <w:wAfter w:w="177" w:type="dxa"/>
          <w:trHeight w:val="399"/>
        </w:trPr>
        <w:tc>
          <w:tcPr>
            <w:tcW w:w="3157" w:type="dxa"/>
            <w:vMerge/>
            <w:tcBorders>
              <w:bottom w:val="nil"/>
            </w:tcBorders>
            <w:vAlign w:val="center"/>
          </w:tcPr>
          <w:p w:rsidR="003C7279" w:rsidRPr="003341BD" w:rsidRDefault="003C7279" w:rsidP="002E2F29">
            <w:pPr>
              <w:pStyle w:val="a4"/>
              <w:rPr>
                <w:sz w:val="28"/>
                <w:szCs w:val="28"/>
              </w:rPr>
            </w:pPr>
          </w:p>
        </w:tc>
        <w:tc>
          <w:tcPr>
            <w:tcW w:w="3058" w:type="dxa"/>
            <w:gridSpan w:val="3"/>
            <w:vAlign w:val="center"/>
          </w:tcPr>
          <w:p w:rsidR="003C7279" w:rsidRPr="003341BD" w:rsidRDefault="003C7279" w:rsidP="002E2F29">
            <w:pPr>
              <w:pStyle w:val="a4"/>
              <w:ind w:firstLine="0"/>
              <w:rPr>
                <w:sz w:val="28"/>
                <w:szCs w:val="28"/>
              </w:rPr>
            </w:pPr>
            <w:r w:rsidRPr="003341BD">
              <w:rPr>
                <w:sz w:val="28"/>
                <w:szCs w:val="28"/>
              </w:rPr>
              <w:t>Краевой бюджет</w:t>
            </w:r>
          </w:p>
        </w:tc>
        <w:tc>
          <w:tcPr>
            <w:tcW w:w="1903" w:type="dxa"/>
            <w:vAlign w:val="center"/>
          </w:tcPr>
          <w:p w:rsidR="003C7279" w:rsidRPr="003341BD" w:rsidRDefault="003C7279" w:rsidP="002E2F29">
            <w:pPr>
              <w:tabs>
                <w:tab w:val="left" w:pos="1695"/>
              </w:tabs>
              <w:rPr>
                <w:sz w:val="28"/>
                <w:szCs w:val="28"/>
              </w:rPr>
            </w:pPr>
            <w:r w:rsidRPr="003341BD">
              <w:rPr>
                <w:sz w:val="28"/>
                <w:szCs w:val="28"/>
              </w:rPr>
              <w:t>141454000,00</w:t>
            </w:r>
          </w:p>
        </w:tc>
        <w:tc>
          <w:tcPr>
            <w:tcW w:w="2420" w:type="dxa"/>
            <w:gridSpan w:val="3"/>
            <w:vAlign w:val="center"/>
          </w:tcPr>
          <w:p w:rsidR="003C7279" w:rsidRPr="003341BD" w:rsidRDefault="003C7279" w:rsidP="002E2F29">
            <w:pPr>
              <w:tabs>
                <w:tab w:val="left" w:pos="1695"/>
              </w:tabs>
              <w:rPr>
                <w:sz w:val="28"/>
                <w:szCs w:val="28"/>
              </w:rPr>
            </w:pPr>
            <w:r w:rsidRPr="003341BD">
              <w:rPr>
                <w:sz w:val="28"/>
                <w:szCs w:val="28"/>
              </w:rPr>
              <w:t>139665100,00</w:t>
            </w:r>
          </w:p>
        </w:tc>
        <w:tc>
          <w:tcPr>
            <w:tcW w:w="2013" w:type="dxa"/>
            <w:gridSpan w:val="2"/>
            <w:vAlign w:val="center"/>
          </w:tcPr>
          <w:p w:rsidR="003C7279" w:rsidRPr="003341BD" w:rsidRDefault="003C7279" w:rsidP="002E2F29">
            <w:pPr>
              <w:tabs>
                <w:tab w:val="left" w:pos="1695"/>
              </w:tabs>
              <w:rPr>
                <w:sz w:val="28"/>
                <w:szCs w:val="28"/>
              </w:rPr>
            </w:pPr>
            <w:r w:rsidRPr="003341BD">
              <w:rPr>
                <w:sz w:val="28"/>
                <w:szCs w:val="28"/>
              </w:rPr>
              <w:t>139665100,00</w:t>
            </w:r>
          </w:p>
        </w:tc>
        <w:tc>
          <w:tcPr>
            <w:tcW w:w="2658" w:type="dxa"/>
            <w:gridSpan w:val="3"/>
            <w:vAlign w:val="center"/>
          </w:tcPr>
          <w:p w:rsidR="003C7279" w:rsidRPr="003341BD" w:rsidRDefault="003C7279" w:rsidP="002E2F29">
            <w:pPr>
              <w:jc w:val="both"/>
              <w:rPr>
                <w:color w:val="000000"/>
                <w:sz w:val="28"/>
                <w:szCs w:val="28"/>
              </w:rPr>
            </w:pPr>
            <w:r w:rsidRPr="003341BD">
              <w:rPr>
                <w:color w:val="000000"/>
                <w:sz w:val="28"/>
                <w:szCs w:val="28"/>
              </w:rPr>
              <w:t>420784200,00</w:t>
            </w:r>
          </w:p>
        </w:tc>
      </w:tr>
      <w:tr w:rsidR="003C7279" w:rsidRPr="003341BD" w:rsidTr="002E2F29">
        <w:trPr>
          <w:gridAfter w:val="1"/>
          <w:wAfter w:w="177" w:type="dxa"/>
          <w:trHeight w:val="399"/>
        </w:trPr>
        <w:tc>
          <w:tcPr>
            <w:tcW w:w="3157" w:type="dxa"/>
            <w:vMerge/>
            <w:tcBorders>
              <w:bottom w:val="nil"/>
            </w:tcBorders>
            <w:vAlign w:val="center"/>
          </w:tcPr>
          <w:p w:rsidR="003C7279" w:rsidRPr="003341BD" w:rsidRDefault="003C7279" w:rsidP="002E2F29">
            <w:pPr>
              <w:pStyle w:val="a4"/>
              <w:rPr>
                <w:sz w:val="28"/>
                <w:szCs w:val="28"/>
              </w:rPr>
            </w:pPr>
          </w:p>
        </w:tc>
        <w:tc>
          <w:tcPr>
            <w:tcW w:w="3058" w:type="dxa"/>
            <w:gridSpan w:val="3"/>
            <w:vAlign w:val="center"/>
          </w:tcPr>
          <w:p w:rsidR="003C7279" w:rsidRPr="003341BD" w:rsidRDefault="003C7279" w:rsidP="002E2F29">
            <w:pPr>
              <w:pStyle w:val="a4"/>
              <w:ind w:firstLine="0"/>
              <w:rPr>
                <w:sz w:val="28"/>
                <w:szCs w:val="28"/>
              </w:rPr>
            </w:pPr>
            <w:r w:rsidRPr="003341BD">
              <w:rPr>
                <w:sz w:val="28"/>
                <w:szCs w:val="28"/>
              </w:rPr>
              <w:t>Федеральный бюджет</w:t>
            </w:r>
          </w:p>
        </w:tc>
        <w:tc>
          <w:tcPr>
            <w:tcW w:w="1903" w:type="dxa"/>
            <w:vAlign w:val="center"/>
          </w:tcPr>
          <w:p w:rsidR="003C7279" w:rsidRPr="003341BD" w:rsidRDefault="003C7279" w:rsidP="002E2F29">
            <w:pPr>
              <w:pStyle w:val="a4"/>
              <w:ind w:firstLine="0"/>
              <w:rPr>
                <w:sz w:val="28"/>
                <w:szCs w:val="28"/>
              </w:rPr>
            </w:pPr>
          </w:p>
        </w:tc>
        <w:tc>
          <w:tcPr>
            <w:tcW w:w="2420" w:type="dxa"/>
            <w:gridSpan w:val="3"/>
            <w:vAlign w:val="center"/>
          </w:tcPr>
          <w:p w:rsidR="003C7279" w:rsidRPr="003341BD" w:rsidRDefault="003C7279" w:rsidP="002E2F29">
            <w:pPr>
              <w:pStyle w:val="a4"/>
              <w:ind w:firstLine="0"/>
              <w:rPr>
                <w:sz w:val="28"/>
                <w:szCs w:val="28"/>
              </w:rPr>
            </w:pPr>
          </w:p>
        </w:tc>
        <w:tc>
          <w:tcPr>
            <w:tcW w:w="2013" w:type="dxa"/>
            <w:gridSpan w:val="2"/>
            <w:vAlign w:val="center"/>
          </w:tcPr>
          <w:p w:rsidR="003C7279" w:rsidRPr="003341BD" w:rsidRDefault="003C7279" w:rsidP="002E2F29">
            <w:pPr>
              <w:pStyle w:val="a4"/>
              <w:ind w:firstLine="0"/>
              <w:rPr>
                <w:sz w:val="28"/>
                <w:szCs w:val="28"/>
              </w:rPr>
            </w:pPr>
          </w:p>
        </w:tc>
        <w:tc>
          <w:tcPr>
            <w:tcW w:w="2658" w:type="dxa"/>
            <w:gridSpan w:val="3"/>
            <w:vAlign w:val="center"/>
          </w:tcPr>
          <w:p w:rsidR="003C7279" w:rsidRPr="003341BD" w:rsidRDefault="003C7279" w:rsidP="002E2F29">
            <w:pPr>
              <w:pStyle w:val="a4"/>
              <w:ind w:firstLine="0"/>
              <w:rPr>
                <w:sz w:val="28"/>
                <w:szCs w:val="28"/>
              </w:rPr>
            </w:pPr>
          </w:p>
        </w:tc>
      </w:tr>
      <w:tr w:rsidR="003C7279" w:rsidRPr="003341BD" w:rsidTr="002E2F29">
        <w:trPr>
          <w:gridAfter w:val="1"/>
          <w:wAfter w:w="177" w:type="dxa"/>
          <w:trHeight w:val="399"/>
        </w:trPr>
        <w:tc>
          <w:tcPr>
            <w:tcW w:w="3157" w:type="dxa"/>
            <w:vMerge/>
            <w:tcBorders>
              <w:bottom w:val="nil"/>
            </w:tcBorders>
            <w:vAlign w:val="center"/>
          </w:tcPr>
          <w:p w:rsidR="003C7279" w:rsidRPr="003341BD" w:rsidRDefault="003C7279" w:rsidP="002E2F29">
            <w:pPr>
              <w:pStyle w:val="a4"/>
              <w:rPr>
                <w:sz w:val="28"/>
                <w:szCs w:val="28"/>
              </w:rPr>
            </w:pPr>
          </w:p>
        </w:tc>
        <w:tc>
          <w:tcPr>
            <w:tcW w:w="3058" w:type="dxa"/>
            <w:gridSpan w:val="3"/>
            <w:vAlign w:val="center"/>
          </w:tcPr>
          <w:p w:rsidR="003C7279" w:rsidRPr="003341BD" w:rsidRDefault="003C7279" w:rsidP="00111917">
            <w:pPr>
              <w:pStyle w:val="a4"/>
              <w:ind w:firstLine="0"/>
              <w:jc w:val="left"/>
              <w:rPr>
                <w:sz w:val="28"/>
                <w:szCs w:val="28"/>
              </w:rPr>
            </w:pPr>
            <w:r w:rsidRPr="003341BD">
              <w:rPr>
                <w:sz w:val="28"/>
                <w:szCs w:val="28"/>
              </w:rPr>
              <w:t>Бюджет сельских поселений</w:t>
            </w:r>
          </w:p>
        </w:tc>
        <w:tc>
          <w:tcPr>
            <w:tcW w:w="1903" w:type="dxa"/>
            <w:vAlign w:val="center"/>
          </w:tcPr>
          <w:p w:rsidR="003C7279" w:rsidRPr="003341BD" w:rsidRDefault="003C7279" w:rsidP="002E2F29">
            <w:pPr>
              <w:pStyle w:val="a4"/>
              <w:ind w:firstLine="0"/>
              <w:rPr>
                <w:sz w:val="28"/>
                <w:szCs w:val="28"/>
              </w:rPr>
            </w:pPr>
          </w:p>
        </w:tc>
        <w:tc>
          <w:tcPr>
            <w:tcW w:w="2420" w:type="dxa"/>
            <w:gridSpan w:val="3"/>
            <w:vAlign w:val="center"/>
          </w:tcPr>
          <w:p w:rsidR="003C7279" w:rsidRPr="003341BD" w:rsidRDefault="003C7279" w:rsidP="002E2F29">
            <w:pPr>
              <w:pStyle w:val="a4"/>
              <w:ind w:firstLine="0"/>
              <w:rPr>
                <w:sz w:val="28"/>
                <w:szCs w:val="28"/>
              </w:rPr>
            </w:pPr>
          </w:p>
        </w:tc>
        <w:tc>
          <w:tcPr>
            <w:tcW w:w="2013" w:type="dxa"/>
            <w:gridSpan w:val="2"/>
            <w:vAlign w:val="center"/>
          </w:tcPr>
          <w:p w:rsidR="003C7279" w:rsidRPr="003341BD" w:rsidRDefault="003C7279" w:rsidP="002E2F29">
            <w:pPr>
              <w:pStyle w:val="a4"/>
              <w:ind w:firstLine="0"/>
              <w:rPr>
                <w:sz w:val="28"/>
                <w:szCs w:val="28"/>
              </w:rPr>
            </w:pPr>
          </w:p>
        </w:tc>
        <w:tc>
          <w:tcPr>
            <w:tcW w:w="2658" w:type="dxa"/>
            <w:gridSpan w:val="3"/>
            <w:vAlign w:val="center"/>
          </w:tcPr>
          <w:p w:rsidR="003C7279" w:rsidRPr="003341BD" w:rsidRDefault="003C7279" w:rsidP="002E2F29">
            <w:pPr>
              <w:pStyle w:val="a4"/>
              <w:ind w:firstLine="0"/>
              <w:rPr>
                <w:sz w:val="28"/>
                <w:szCs w:val="28"/>
              </w:rPr>
            </w:pPr>
          </w:p>
        </w:tc>
      </w:tr>
      <w:tr w:rsidR="003C7279" w:rsidRPr="003341BD" w:rsidTr="002E2F29">
        <w:trPr>
          <w:gridAfter w:val="1"/>
          <w:wAfter w:w="177" w:type="dxa"/>
          <w:trHeight w:val="399"/>
        </w:trPr>
        <w:tc>
          <w:tcPr>
            <w:tcW w:w="3157" w:type="dxa"/>
            <w:vMerge/>
            <w:tcBorders>
              <w:bottom w:val="nil"/>
            </w:tcBorders>
            <w:vAlign w:val="center"/>
          </w:tcPr>
          <w:p w:rsidR="003C7279" w:rsidRPr="003341BD" w:rsidRDefault="003C7279" w:rsidP="002E2F29">
            <w:pPr>
              <w:pStyle w:val="a4"/>
              <w:rPr>
                <w:sz w:val="28"/>
                <w:szCs w:val="28"/>
              </w:rPr>
            </w:pPr>
          </w:p>
        </w:tc>
        <w:tc>
          <w:tcPr>
            <w:tcW w:w="3058" w:type="dxa"/>
            <w:gridSpan w:val="3"/>
            <w:vAlign w:val="center"/>
          </w:tcPr>
          <w:p w:rsidR="003C7279" w:rsidRPr="003341BD" w:rsidRDefault="003C7279" w:rsidP="002E2F29">
            <w:pPr>
              <w:pStyle w:val="a4"/>
              <w:ind w:firstLine="0"/>
              <w:rPr>
                <w:sz w:val="28"/>
                <w:szCs w:val="28"/>
              </w:rPr>
            </w:pPr>
            <w:r w:rsidRPr="003341BD">
              <w:rPr>
                <w:sz w:val="28"/>
                <w:szCs w:val="28"/>
              </w:rPr>
              <w:t>Внебюджетные источники</w:t>
            </w:r>
          </w:p>
        </w:tc>
        <w:tc>
          <w:tcPr>
            <w:tcW w:w="1903" w:type="dxa"/>
            <w:vAlign w:val="center"/>
          </w:tcPr>
          <w:p w:rsidR="003C7279" w:rsidRPr="003341BD" w:rsidRDefault="003C7279" w:rsidP="002E2F29">
            <w:pPr>
              <w:pStyle w:val="a4"/>
              <w:ind w:firstLine="0"/>
              <w:rPr>
                <w:sz w:val="28"/>
                <w:szCs w:val="28"/>
              </w:rPr>
            </w:pPr>
          </w:p>
        </w:tc>
        <w:tc>
          <w:tcPr>
            <w:tcW w:w="2420" w:type="dxa"/>
            <w:gridSpan w:val="3"/>
            <w:vAlign w:val="center"/>
          </w:tcPr>
          <w:p w:rsidR="003C7279" w:rsidRPr="003341BD" w:rsidRDefault="003C7279" w:rsidP="002E2F29">
            <w:pPr>
              <w:pStyle w:val="a4"/>
              <w:ind w:firstLine="0"/>
              <w:rPr>
                <w:sz w:val="28"/>
                <w:szCs w:val="28"/>
              </w:rPr>
            </w:pPr>
          </w:p>
        </w:tc>
        <w:tc>
          <w:tcPr>
            <w:tcW w:w="2013" w:type="dxa"/>
            <w:gridSpan w:val="2"/>
            <w:vAlign w:val="center"/>
          </w:tcPr>
          <w:p w:rsidR="003C7279" w:rsidRPr="003341BD" w:rsidRDefault="003C7279" w:rsidP="002E2F29">
            <w:pPr>
              <w:pStyle w:val="a4"/>
              <w:ind w:firstLine="0"/>
              <w:rPr>
                <w:sz w:val="28"/>
                <w:szCs w:val="28"/>
              </w:rPr>
            </w:pPr>
          </w:p>
        </w:tc>
        <w:tc>
          <w:tcPr>
            <w:tcW w:w="2658" w:type="dxa"/>
            <w:gridSpan w:val="3"/>
            <w:vAlign w:val="center"/>
          </w:tcPr>
          <w:p w:rsidR="003C7279" w:rsidRPr="003341BD" w:rsidRDefault="003C7279" w:rsidP="002E2F29">
            <w:pPr>
              <w:pStyle w:val="a4"/>
              <w:ind w:firstLine="0"/>
              <w:rPr>
                <w:sz w:val="28"/>
                <w:szCs w:val="28"/>
              </w:rPr>
            </w:pPr>
          </w:p>
        </w:tc>
      </w:tr>
    </w:tbl>
    <w:p w:rsidR="003C7279" w:rsidRPr="003341BD" w:rsidRDefault="003C7279" w:rsidP="00C27E9E">
      <w:pPr>
        <w:pStyle w:val="a4"/>
        <w:ind w:firstLine="0"/>
        <w:rPr>
          <w:b/>
          <w:sz w:val="28"/>
          <w:szCs w:val="28"/>
        </w:rPr>
      </w:pPr>
    </w:p>
    <w:p w:rsidR="003C7279" w:rsidRPr="003341BD" w:rsidRDefault="003C7279" w:rsidP="00C27E9E">
      <w:pPr>
        <w:pStyle w:val="a4"/>
        <w:rPr>
          <w:b/>
          <w:sz w:val="28"/>
          <w:szCs w:val="28"/>
        </w:rPr>
        <w:sectPr w:rsidR="003C7279" w:rsidRPr="003341BD" w:rsidSect="002E2F29">
          <w:pgSz w:w="16838" w:h="11906" w:orient="landscape"/>
          <w:pgMar w:top="1134" w:right="567" w:bottom="1134" w:left="1134" w:header="709" w:footer="709" w:gutter="0"/>
          <w:cols w:space="720"/>
        </w:sectPr>
      </w:pPr>
    </w:p>
    <w:p w:rsidR="003C7279" w:rsidRPr="003341BD" w:rsidRDefault="003C7279" w:rsidP="00C27E9E">
      <w:pPr>
        <w:pStyle w:val="a4"/>
        <w:ind w:firstLine="0"/>
        <w:jc w:val="center"/>
        <w:rPr>
          <w:b/>
          <w:sz w:val="28"/>
          <w:szCs w:val="28"/>
        </w:rPr>
      </w:pPr>
      <w:bookmarkStart w:id="0" w:name="_Подпрограмма_«Развитие_системы"/>
      <w:bookmarkEnd w:id="0"/>
      <w:r w:rsidRPr="003341BD">
        <w:rPr>
          <w:b/>
          <w:sz w:val="28"/>
          <w:szCs w:val="28"/>
        </w:rPr>
        <w:lastRenderedPageBreak/>
        <w:t>Подпрограмма «Развитие системы дошкольного образования»</w:t>
      </w:r>
    </w:p>
    <w:p w:rsidR="003C7279" w:rsidRPr="003341BD" w:rsidRDefault="003C7279" w:rsidP="00C27E9E">
      <w:pPr>
        <w:pStyle w:val="a4"/>
        <w:ind w:firstLine="0"/>
        <w:jc w:val="center"/>
        <w:rPr>
          <w:b/>
          <w:sz w:val="28"/>
          <w:szCs w:val="28"/>
        </w:rPr>
      </w:pPr>
    </w:p>
    <w:p w:rsidR="003C7279" w:rsidRPr="003341BD" w:rsidRDefault="003C7279" w:rsidP="00C27E9E">
      <w:pPr>
        <w:pStyle w:val="a4"/>
        <w:numPr>
          <w:ilvl w:val="0"/>
          <w:numId w:val="4"/>
        </w:numPr>
        <w:rPr>
          <w:b/>
          <w:sz w:val="28"/>
          <w:szCs w:val="28"/>
        </w:rPr>
      </w:pPr>
      <w:r w:rsidRPr="003341BD">
        <w:rPr>
          <w:b/>
          <w:sz w:val="28"/>
          <w:szCs w:val="28"/>
        </w:rPr>
        <w:t>Характеристика текущего состояния системы дошкольного общего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3C7279" w:rsidRPr="003341BD" w:rsidRDefault="003C7279" w:rsidP="00C27E9E">
      <w:pPr>
        <w:pStyle w:val="24"/>
        <w:spacing w:line="240" w:lineRule="auto"/>
        <w:rPr>
          <w:sz w:val="28"/>
          <w:szCs w:val="28"/>
        </w:rPr>
      </w:pPr>
    </w:p>
    <w:p w:rsidR="003C7279" w:rsidRPr="003341BD" w:rsidRDefault="003C7279" w:rsidP="00C27E9E">
      <w:pPr>
        <w:widowControl w:val="0"/>
        <w:ind w:firstLine="720"/>
        <w:jc w:val="both"/>
        <w:rPr>
          <w:sz w:val="28"/>
          <w:szCs w:val="28"/>
        </w:rPr>
      </w:pPr>
      <w:r w:rsidRPr="003341BD">
        <w:rPr>
          <w:sz w:val="28"/>
          <w:szCs w:val="28"/>
        </w:rPr>
        <w:t>На 01.09.2019 года сеть учреждений, реализующих программу дошкольного образования в Уинском муниципальном округе Пермского края (далее – ДОУ), составила 10 учреждений: из них – муниципальных ДОУ – 1 учреждение; начальных школ-детских садов – 1 учреждение; подразделений «ДОУ» в структуре школы – 8 подразделений.</w:t>
      </w:r>
    </w:p>
    <w:p w:rsidR="003C7279" w:rsidRPr="003341BD" w:rsidRDefault="003C7279" w:rsidP="00C27E9E">
      <w:pPr>
        <w:widowControl w:val="0"/>
        <w:ind w:firstLine="720"/>
        <w:jc w:val="both"/>
        <w:rPr>
          <w:sz w:val="28"/>
          <w:szCs w:val="28"/>
        </w:rPr>
      </w:pPr>
      <w:r w:rsidRPr="003341BD">
        <w:rPr>
          <w:sz w:val="28"/>
          <w:szCs w:val="28"/>
        </w:rPr>
        <w:t xml:space="preserve"> </w:t>
      </w:r>
    </w:p>
    <w:tbl>
      <w:tblPr>
        <w:tblW w:w="10162"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49"/>
        <w:gridCol w:w="1206"/>
        <w:gridCol w:w="1276"/>
        <w:gridCol w:w="2031"/>
      </w:tblGrid>
      <w:tr w:rsidR="003C7279" w:rsidRPr="003341BD" w:rsidTr="002E2F29">
        <w:trPr>
          <w:trHeight w:hRule="exact" w:val="1077"/>
          <w:jc w:val="center"/>
        </w:trPr>
        <w:tc>
          <w:tcPr>
            <w:tcW w:w="5649" w:type="dxa"/>
            <w:shd w:val="clear" w:color="auto" w:fill="FFFFFF"/>
          </w:tcPr>
          <w:p w:rsidR="003C7279" w:rsidRPr="003341BD" w:rsidRDefault="003C7279" w:rsidP="002E2F29">
            <w:pPr>
              <w:widowControl w:val="0"/>
              <w:jc w:val="center"/>
              <w:rPr>
                <w:sz w:val="28"/>
                <w:szCs w:val="28"/>
              </w:rPr>
            </w:pPr>
            <w:r w:rsidRPr="003341BD">
              <w:rPr>
                <w:sz w:val="28"/>
                <w:szCs w:val="28"/>
              </w:rPr>
              <w:t>Количественные показатели</w:t>
            </w:r>
          </w:p>
        </w:tc>
        <w:tc>
          <w:tcPr>
            <w:tcW w:w="1206" w:type="dxa"/>
            <w:shd w:val="clear" w:color="auto" w:fill="FFFFFF"/>
          </w:tcPr>
          <w:p w:rsidR="003C7279" w:rsidRPr="003341BD" w:rsidRDefault="003C7279" w:rsidP="002E2F29">
            <w:pPr>
              <w:widowControl w:val="0"/>
              <w:jc w:val="center"/>
              <w:rPr>
                <w:sz w:val="28"/>
                <w:szCs w:val="28"/>
              </w:rPr>
            </w:pPr>
            <w:r w:rsidRPr="003341BD">
              <w:rPr>
                <w:sz w:val="28"/>
                <w:szCs w:val="28"/>
              </w:rPr>
              <w:t>2017 год</w:t>
            </w:r>
          </w:p>
        </w:tc>
        <w:tc>
          <w:tcPr>
            <w:tcW w:w="1276" w:type="dxa"/>
            <w:shd w:val="clear" w:color="auto" w:fill="FFFFFF"/>
          </w:tcPr>
          <w:p w:rsidR="003C7279" w:rsidRPr="003341BD" w:rsidRDefault="003C7279" w:rsidP="002E2F29">
            <w:pPr>
              <w:widowControl w:val="0"/>
              <w:jc w:val="center"/>
              <w:rPr>
                <w:sz w:val="28"/>
                <w:szCs w:val="28"/>
              </w:rPr>
            </w:pPr>
            <w:r w:rsidRPr="003341BD">
              <w:rPr>
                <w:sz w:val="28"/>
                <w:szCs w:val="28"/>
              </w:rPr>
              <w:t>2018 год</w:t>
            </w:r>
          </w:p>
        </w:tc>
        <w:tc>
          <w:tcPr>
            <w:tcW w:w="2031" w:type="dxa"/>
            <w:shd w:val="clear" w:color="auto" w:fill="FFFFFF"/>
          </w:tcPr>
          <w:p w:rsidR="003C7279" w:rsidRPr="003341BD" w:rsidRDefault="003C7279" w:rsidP="002E2F29">
            <w:pPr>
              <w:widowControl w:val="0"/>
              <w:jc w:val="center"/>
              <w:rPr>
                <w:sz w:val="28"/>
                <w:szCs w:val="28"/>
              </w:rPr>
            </w:pPr>
            <w:r w:rsidRPr="003341BD">
              <w:rPr>
                <w:sz w:val="28"/>
                <w:szCs w:val="28"/>
              </w:rPr>
              <w:t>1 полугодие 2019 года</w:t>
            </w:r>
          </w:p>
        </w:tc>
      </w:tr>
      <w:tr w:rsidR="003C7279" w:rsidRPr="003341BD" w:rsidTr="002E2F29">
        <w:trPr>
          <w:trHeight w:hRule="exact" w:val="448"/>
          <w:jc w:val="center"/>
        </w:trPr>
        <w:tc>
          <w:tcPr>
            <w:tcW w:w="5649" w:type="dxa"/>
            <w:shd w:val="clear" w:color="auto" w:fill="FFFFFF"/>
          </w:tcPr>
          <w:p w:rsidR="003C7279" w:rsidRPr="003341BD" w:rsidRDefault="003C7279" w:rsidP="002E2F29">
            <w:pPr>
              <w:widowControl w:val="0"/>
              <w:rPr>
                <w:sz w:val="28"/>
                <w:szCs w:val="28"/>
              </w:rPr>
            </w:pPr>
            <w:r w:rsidRPr="003341BD">
              <w:rPr>
                <w:sz w:val="28"/>
                <w:szCs w:val="28"/>
              </w:rPr>
              <w:t xml:space="preserve">Количество ДОУ </w:t>
            </w:r>
          </w:p>
        </w:tc>
        <w:tc>
          <w:tcPr>
            <w:tcW w:w="1206" w:type="dxa"/>
            <w:shd w:val="clear" w:color="auto" w:fill="FFFFFF"/>
          </w:tcPr>
          <w:p w:rsidR="003C7279" w:rsidRPr="003341BD" w:rsidRDefault="003C7279" w:rsidP="002E2F29">
            <w:pPr>
              <w:widowControl w:val="0"/>
              <w:jc w:val="center"/>
              <w:rPr>
                <w:sz w:val="28"/>
                <w:szCs w:val="28"/>
              </w:rPr>
            </w:pPr>
            <w:r w:rsidRPr="003341BD">
              <w:rPr>
                <w:sz w:val="28"/>
                <w:szCs w:val="28"/>
              </w:rPr>
              <w:t>11</w:t>
            </w:r>
          </w:p>
        </w:tc>
        <w:tc>
          <w:tcPr>
            <w:tcW w:w="1276" w:type="dxa"/>
            <w:shd w:val="clear" w:color="auto" w:fill="FFFFFF"/>
          </w:tcPr>
          <w:p w:rsidR="003C7279" w:rsidRPr="003341BD" w:rsidRDefault="003C7279" w:rsidP="002E2F29">
            <w:pPr>
              <w:widowControl w:val="0"/>
              <w:jc w:val="center"/>
              <w:rPr>
                <w:sz w:val="28"/>
                <w:szCs w:val="28"/>
                <w:lang w:val="en-US"/>
              </w:rPr>
            </w:pPr>
            <w:r w:rsidRPr="003341BD">
              <w:rPr>
                <w:sz w:val="28"/>
                <w:szCs w:val="28"/>
              </w:rPr>
              <w:t xml:space="preserve">10 </w:t>
            </w:r>
          </w:p>
        </w:tc>
        <w:tc>
          <w:tcPr>
            <w:tcW w:w="2031" w:type="dxa"/>
            <w:shd w:val="clear" w:color="auto" w:fill="FFFFFF"/>
          </w:tcPr>
          <w:p w:rsidR="003C7279" w:rsidRPr="003341BD" w:rsidRDefault="003C7279" w:rsidP="002E2F29">
            <w:pPr>
              <w:widowControl w:val="0"/>
              <w:jc w:val="center"/>
              <w:rPr>
                <w:sz w:val="28"/>
                <w:szCs w:val="28"/>
                <w:lang w:val="en-US"/>
              </w:rPr>
            </w:pPr>
            <w:r w:rsidRPr="003341BD">
              <w:rPr>
                <w:sz w:val="28"/>
                <w:szCs w:val="28"/>
              </w:rPr>
              <w:t>10</w:t>
            </w:r>
            <w:r w:rsidRPr="003341BD">
              <w:rPr>
                <w:sz w:val="28"/>
                <w:szCs w:val="28"/>
                <w:lang w:val="en-US"/>
              </w:rPr>
              <w:t xml:space="preserve"> </w:t>
            </w:r>
          </w:p>
        </w:tc>
      </w:tr>
      <w:tr w:rsidR="003C7279" w:rsidRPr="003341BD" w:rsidTr="002E2F29">
        <w:trPr>
          <w:trHeight w:hRule="exact" w:val="346"/>
          <w:jc w:val="center"/>
        </w:trPr>
        <w:tc>
          <w:tcPr>
            <w:tcW w:w="5649" w:type="dxa"/>
            <w:shd w:val="clear" w:color="auto" w:fill="FFFFFF"/>
          </w:tcPr>
          <w:p w:rsidR="003C7279" w:rsidRPr="003341BD" w:rsidRDefault="003C7279" w:rsidP="002E2F29">
            <w:pPr>
              <w:widowControl w:val="0"/>
              <w:rPr>
                <w:sz w:val="28"/>
                <w:szCs w:val="28"/>
              </w:rPr>
            </w:pPr>
            <w:r w:rsidRPr="003341BD">
              <w:rPr>
                <w:sz w:val="28"/>
                <w:szCs w:val="28"/>
              </w:rPr>
              <w:t xml:space="preserve">Число мест в ДОУ </w:t>
            </w:r>
          </w:p>
        </w:tc>
        <w:tc>
          <w:tcPr>
            <w:tcW w:w="1206" w:type="dxa"/>
            <w:shd w:val="clear" w:color="auto" w:fill="FFFFFF"/>
          </w:tcPr>
          <w:p w:rsidR="003C7279" w:rsidRPr="003341BD" w:rsidRDefault="003C7279" w:rsidP="002E2F29">
            <w:pPr>
              <w:widowControl w:val="0"/>
              <w:jc w:val="center"/>
              <w:rPr>
                <w:sz w:val="28"/>
                <w:szCs w:val="28"/>
              </w:rPr>
            </w:pPr>
            <w:r w:rsidRPr="003341BD">
              <w:rPr>
                <w:sz w:val="28"/>
                <w:szCs w:val="28"/>
              </w:rPr>
              <w:t>543</w:t>
            </w:r>
          </w:p>
        </w:tc>
        <w:tc>
          <w:tcPr>
            <w:tcW w:w="1276" w:type="dxa"/>
            <w:shd w:val="clear" w:color="auto" w:fill="FFFFFF"/>
          </w:tcPr>
          <w:p w:rsidR="003C7279" w:rsidRPr="003341BD" w:rsidRDefault="003C7279" w:rsidP="002E2F29">
            <w:pPr>
              <w:widowControl w:val="0"/>
              <w:jc w:val="center"/>
              <w:rPr>
                <w:sz w:val="28"/>
                <w:szCs w:val="28"/>
                <w:lang w:val="en-US"/>
              </w:rPr>
            </w:pPr>
            <w:r w:rsidRPr="003341BD">
              <w:rPr>
                <w:sz w:val="28"/>
                <w:szCs w:val="28"/>
              </w:rPr>
              <w:t>628</w:t>
            </w:r>
          </w:p>
        </w:tc>
        <w:tc>
          <w:tcPr>
            <w:tcW w:w="2031" w:type="dxa"/>
            <w:shd w:val="clear" w:color="auto" w:fill="FFFFFF"/>
          </w:tcPr>
          <w:p w:rsidR="003C7279" w:rsidRPr="003341BD" w:rsidRDefault="003C7279" w:rsidP="002E2F29">
            <w:pPr>
              <w:widowControl w:val="0"/>
              <w:jc w:val="center"/>
              <w:rPr>
                <w:sz w:val="28"/>
                <w:szCs w:val="28"/>
                <w:lang w:val="en-US"/>
              </w:rPr>
            </w:pPr>
            <w:r w:rsidRPr="003341BD">
              <w:rPr>
                <w:sz w:val="28"/>
                <w:szCs w:val="28"/>
              </w:rPr>
              <w:t>628</w:t>
            </w:r>
          </w:p>
        </w:tc>
      </w:tr>
      <w:tr w:rsidR="003C7279" w:rsidRPr="003341BD" w:rsidTr="002E2F29">
        <w:trPr>
          <w:trHeight w:hRule="exact" w:val="737"/>
          <w:jc w:val="center"/>
        </w:trPr>
        <w:tc>
          <w:tcPr>
            <w:tcW w:w="5649" w:type="dxa"/>
            <w:shd w:val="clear" w:color="auto" w:fill="FFFFFF"/>
          </w:tcPr>
          <w:p w:rsidR="003C7279" w:rsidRPr="003341BD" w:rsidRDefault="003C7279" w:rsidP="002E2F29">
            <w:pPr>
              <w:widowControl w:val="0"/>
              <w:rPr>
                <w:sz w:val="28"/>
                <w:szCs w:val="28"/>
              </w:rPr>
            </w:pPr>
            <w:r w:rsidRPr="003341BD">
              <w:rPr>
                <w:sz w:val="28"/>
                <w:szCs w:val="28"/>
              </w:rPr>
              <w:t xml:space="preserve">Численность детей, воспитывающихся в ДОУ </w:t>
            </w:r>
          </w:p>
        </w:tc>
        <w:tc>
          <w:tcPr>
            <w:tcW w:w="1206" w:type="dxa"/>
            <w:shd w:val="clear" w:color="auto" w:fill="FFFFFF"/>
          </w:tcPr>
          <w:p w:rsidR="003C7279" w:rsidRPr="003341BD" w:rsidRDefault="003C7279" w:rsidP="002E2F29">
            <w:pPr>
              <w:widowControl w:val="0"/>
              <w:jc w:val="center"/>
              <w:rPr>
                <w:sz w:val="28"/>
                <w:szCs w:val="28"/>
              </w:rPr>
            </w:pPr>
            <w:r w:rsidRPr="003341BD">
              <w:rPr>
                <w:sz w:val="28"/>
                <w:szCs w:val="28"/>
              </w:rPr>
              <w:t>550</w:t>
            </w:r>
          </w:p>
        </w:tc>
        <w:tc>
          <w:tcPr>
            <w:tcW w:w="1276" w:type="dxa"/>
            <w:shd w:val="clear" w:color="auto" w:fill="FFFFFF"/>
          </w:tcPr>
          <w:p w:rsidR="003C7279" w:rsidRPr="003341BD" w:rsidRDefault="003C7279" w:rsidP="002E2F29">
            <w:pPr>
              <w:widowControl w:val="0"/>
              <w:jc w:val="center"/>
              <w:rPr>
                <w:sz w:val="28"/>
                <w:szCs w:val="28"/>
                <w:lang w:val="en-US"/>
              </w:rPr>
            </w:pPr>
            <w:r w:rsidRPr="003341BD">
              <w:rPr>
                <w:sz w:val="28"/>
                <w:szCs w:val="28"/>
              </w:rPr>
              <w:t>604</w:t>
            </w:r>
          </w:p>
        </w:tc>
        <w:tc>
          <w:tcPr>
            <w:tcW w:w="2031" w:type="dxa"/>
            <w:shd w:val="clear" w:color="auto" w:fill="FFFFFF"/>
          </w:tcPr>
          <w:p w:rsidR="003C7279" w:rsidRPr="003341BD" w:rsidRDefault="003C7279" w:rsidP="002E2F29">
            <w:pPr>
              <w:widowControl w:val="0"/>
              <w:jc w:val="center"/>
              <w:rPr>
                <w:sz w:val="28"/>
                <w:szCs w:val="28"/>
                <w:lang w:val="en-US"/>
              </w:rPr>
            </w:pPr>
            <w:r w:rsidRPr="003341BD">
              <w:rPr>
                <w:sz w:val="28"/>
                <w:szCs w:val="28"/>
              </w:rPr>
              <w:t>600</w:t>
            </w:r>
          </w:p>
        </w:tc>
      </w:tr>
    </w:tbl>
    <w:p w:rsidR="003C7279" w:rsidRPr="003341BD" w:rsidRDefault="003C7279" w:rsidP="00C27E9E">
      <w:pPr>
        <w:widowControl w:val="0"/>
        <w:ind w:firstLine="720"/>
        <w:jc w:val="both"/>
        <w:rPr>
          <w:sz w:val="28"/>
          <w:szCs w:val="28"/>
        </w:rPr>
      </w:pPr>
    </w:p>
    <w:p w:rsidR="003C7279" w:rsidRPr="003341BD" w:rsidRDefault="003C7279" w:rsidP="00C27E9E">
      <w:pPr>
        <w:widowControl w:val="0"/>
        <w:ind w:firstLine="720"/>
        <w:jc w:val="both"/>
        <w:rPr>
          <w:sz w:val="28"/>
          <w:szCs w:val="28"/>
        </w:rPr>
      </w:pPr>
      <w:r w:rsidRPr="003341BD">
        <w:rPr>
          <w:sz w:val="28"/>
          <w:szCs w:val="28"/>
        </w:rPr>
        <w:t>Развитие дошкольного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 По данным органов здравоохранения, в районе зарегистрировано на 01.01.2018 года 729 детей от 1 года до 7 лет, на 01.01.2017 года - 770. Численность детей, охваченных услугами дошкольного образования от 1 до 7 лет составляет 82,4%.</w:t>
      </w:r>
    </w:p>
    <w:p w:rsidR="003C7279" w:rsidRPr="003341BD" w:rsidRDefault="003C7279" w:rsidP="00C27E9E">
      <w:pPr>
        <w:widowControl w:val="0"/>
        <w:ind w:firstLine="720"/>
        <w:jc w:val="both"/>
        <w:rPr>
          <w:sz w:val="28"/>
          <w:szCs w:val="28"/>
        </w:rPr>
      </w:pPr>
    </w:p>
    <w:p w:rsidR="003C7279" w:rsidRPr="003341BD" w:rsidRDefault="003C7279" w:rsidP="00C27E9E">
      <w:pPr>
        <w:widowControl w:val="0"/>
        <w:jc w:val="center"/>
        <w:rPr>
          <w:sz w:val="28"/>
          <w:szCs w:val="28"/>
        </w:rPr>
      </w:pPr>
      <w:r w:rsidRPr="003341BD">
        <w:rPr>
          <w:b/>
          <w:bCs/>
          <w:sz w:val="28"/>
          <w:szCs w:val="28"/>
        </w:rPr>
        <w:t xml:space="preserve">Численность детей, охваченных услугами дошкольного образования </w:t>
      </w:r>
      <w:r w:rsidRPr="003341BD">
        <w:rPr>
          <w:b/>
          <w:bCs/>
          <w:sz w:val="28"/>
          <w:szCs w:val="28"/>
        </w:rPr>
        <w:br/>
        <w:t>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154"/>
        <w:gridCol w:w="628"/>
        <w:gridCol w:w="1154"/>
        <w:gridCol w:w="706"/>
        <w:gridCol w:w="1154"/>
        <w:gridCol w:w="706"/>
        <w:gridCol w:w="1154"/>
        <w:gridCol w:w="706"/>
      </w:tblGrid>
      <w:tr w:rsidR="003C7279" w:rsidRPr="003341BD" w:rsidTr="002E2F29">
        <w:tc>
          <w:tcPr>
            <w:tcW w:w="2208" w:type="dxa"/>
            <w:vMerge w:val="restart"/>
          </w:tcPr>
          <w:p w:rsidR="003C7279" w:rsidRPr="003341BD" w:rsidRDefault="003C7279" w:rsidP="002E2F29">
            <w:pPr>
              <w:widowControl w:val="0"/>
              <w:jc w:val="center"/>
              <w:rPr>
                <w:sz w:val="28"/>
                <w:szCs w:val="28"/>
              </w:rPr>
            </w:pPr>
            <w:r w:rsidRPr="003341BD">
              <w:rPr>
                <w:sz w:val="28"/>
                <w:szCs w:val="28"/>
              </w:rPr>
              <w:t>ДОУ</w:t>
            </w:r>
          </w:p>
        </w:tc>
        <w:tc>
          <w:tcPr>
            <w:tcW w:w="1782" w:type="dxa"/>
            <w:gridSpan w:val="2"/>
          </w:tcPr>
          <w:p w:rsidR="003C7279" w:rsidRPr="003341BD" w:rsidRDefault="003C7279" w:rsidP="002E2F29">
            <w:pPr>
              <w:widowControl w:val="0"/>
              <w:jc w:val="center"/>
              <w:rPr>
                <w:sz w:val="28"/>
                <w:szCs w:val="28"/>
              </w:rPr>
            </w:pPr>
            <w:r w:rsidRPr="003341BD">
              <w:rPr>
                <w:sz w:val="28"/>
                <w:szCs w:val="28"/>
              </w:rPr>
              <w:t>до 1 года</w:t>
            </w:r>
          </w:p>
        </w:tc>
        <w:tc>
          <w:tcPr>
            <w:tcW w:w="1860" w:type="dxa"/>
            <w:gridSpan w:val="2"/>
          </w:tcPr>
          <w:p w:rsidR="003C7279" w:rsidRPr="003341BD" w:rsidRDefault="003C7279" w:rsidP="002E2F29">
            <w:pPr>
              <w:widowControl w:val="0"/>
              <w:jc w:val="center"/>
              <w:rPr>
                <w:sz w:val="28"/>
                <w:szCs w:val="28"/>
              </w:rPr>
            </w:pPr>
            <w:r w:rsidRPr="003341BD">
              <w:rPr>
                <w:bCs/>
                <w:sz w:val="28"/>
                <w:szCs w:val="28"/>
              </w:rPr>
              <w:t>от 1 до 3 лет</w:t>
            </w:r>
          </w:p>
        </w:tc>
        <w:tc>
          <w:tcPr>
            <w:tcW w:w="1860" w:type="dxa"/>
            <w:gridSpan w:val="2"/>
          </w:tcPr>
          <w:p w:rsidR="003C7279" w:rsidRPr="003341BD" w:rsidRDefault="003C7279" w:rsidP="002E2F29">
            <w:pPr>
              <w:widowControl w:val="0"/>
              <w:jc w:val="center"/>
              <w:rPr>
                <w:sz w:val="28"/>
                <w:szCs w:val="28"/>
              </w:rPr>
            </w:pPr>
            <w:r w:rsidRPr="003341BD">
              <w:rPr>
                <w:bCs/>
                <w:sz w:val="28"/>
                <w:szCs w:val="28"/>
              </w:rPr>
              <w:t>от 3 до 7 лет</w:t>
            </w:r>
          </w:p>
        </w:tc>
        <w:tc>
          <w:tcPr>
            <w:tcW w:w="1860" w:type="dxa"/>
            <w:gridSpan w:val="2"/>
          </w:tcPr>
          <w:p w:rsidR="003C7279" w:rsidRPr="003341BD" w:rsidRDefault="003C7279" w:rsidP="002E2F29">
            <w:pPr>
              <w:widowControl w:val="0"/>
              <w:jc w:val="center"/>
              <w:rPr>
                <w:sz w:val="28"/>
                <w:szCs w:val="28"/>
              </w:rPr>
            </w:pPr>
            <w:r w:rsidRPr="003341BD">
              <w:rPr>
                <w:bCs/>
                <w:sz w:val="28"/>
                <w:szCs w:val="28"/>
              </w:rPr>
              <w:t>Всего</w:t>
            </w:r>
          </w:p>
        </w:tc>
      </w:tr>
      <w:tr w:rsidR="003C7279" w:rsidRPr="003341BD" w:rsidTr="002E2F29">
        <w:tc>
          <w:tcPr>
            <w:tcW w:w="2208" w:type="dxa"/>
            <w:vMerge/>
          </w:tcPr>
          <w:p w:rsidR="003C7279" w:rsidRPr="003341BD" w:rsidRDefault="003C7279" w:rsidP="002E2F29">
            <w:pPr>
              <w:widowControl w:val="0"/>
              <w:jc w:val="both"/>
              <w:rPr>
                <w:sz w:val="28"/>
                <w:szCs w:val="28"/>
              </w:rPr>
            </w:pPr>
          </w:p>
        </w:tc>
        <w:tc>
          <w:tcPr>
            <w:tcW w:w="1154" w:type="dxa"/>
            <w:vAlign w:val="center"/>
          </w:tcPr>
          <w:p w:rsidR="003C7279" w:rsidRPr="003341BD" w:rsidRDefault="003C7279" w:rsidP="002E2F29">
            <w:pPr>
              <w:widowControl w:val="0"/>
              <w:rPr>
                <w:bCs/>
                <w:sz w:val="28"/>
                <w:szCs w:val="28"/>
              </w:rPr>
            </w:pPr>
            <w:r w:rsidRPr="003341BD">
              <w:rPr>
                <w:bCs/>
                <w:sz w:val="28"/>
                <w:szCs w:val="28"/>
              </w:rPr>
              <w:t>человек</w:t>
            </w:r>
          </w:p>
        </w:tc>
        <w:tc>
          <w:tcPr>
            <w:tcW w:w="628" w:type="dxa"/>
            <w:vAlign w:val="center"/>
          </w:tcPr>
          <w:p w:rsidR="003C7279" w:rsidRPr="003341BD" w:rsidRDefault="003C7279" w:rsidP="002E2F29">
            <w:pPr>
              <w:widowControl w:val="0"/>
              <w:rPr>
                <w:bCs/>
                <w:sz w:val="28"/>
                <w:szCs w:val="28"/>
              </w:rPr>
            </w:pPr>
            <w:r w:rsidRPr="003341BD">
              <w:rPr>
                <w:bCs/>
                <w:sz w:val="28"/>
                <w:szCs w:val="28"/>
              </w:rPr>
              <w:t>%</w:t>
            </w:r>
          </w:p>
        </w:tc>
        <w:tc>
          <w:tcPr>
            <w:tcW w:w="1154" w:type="dxa"/>
            <w:vAlign w:val="center"/>
          </w:tcPr>
          <w:p w:rsidR="003C7279" w:rsidRPr="003341BD" w:rsidRDefault="003C7279" w:rsidP="002E2F29">
            <w:pPr>
              <w:widowControl w:val="0"/>
              <w:rPr>
                <w:bCs/>
                <w:sz w:val="28"/>
                <w:szCs w:val="28"/>
              </w:rPr>
            </w:pPr>
            <w:r w:rsidRPr="003341BD">
              <w:rPr>
                <w:bCs/>
                <w:sz w:val="28"/>
                <w:szCs w:val="28"/>
              </w:rPr>
              <w:t>человек</w:t>
            </w:r>
          </w:p>
        </w:tc>
        <w:tc>
          <w:tcPr>
            <w:tcW w:w="706" w:type="dxa"/>
            <w:vAlign w:val="center"/>
          </w:tcPr>
          <w:p w:rsidR="003C7279" w:rsidRPr="003341BD" w:rsidRDefault="003C7279" w:rsidP="002E2F29">
            <w:pPr>
              <w:widowControl w:val="0"/>
              <w:rPr>
                <w:bCs/>
                <w:sz w:val="28"/>
                <w:szCs w:val="28"/>
              </w:rPr>
            </w:pPr>
            <w:r w:rsidRPr="003341BD">
              <w:rPr>
                <w:bCs/>
                <w:sz w:val="28"/>
                <w:szCs w:val="28"/>
              </w:rPr>
              <w:t>%</w:t>
            </w:r>
          </w:p>
        </w:tc>
        <w:tc>
          <w:tcPr>
            <w:tcW w:w="1154" w:type="dxa"/>
            <w:vAlign w:val="center"/>
          </w:tcPr>
          <w:p w:rsidR="003C7279" w:rsidRPr="003341BD" w:rsidRDefault="003C7279" w:rsidP="002E2F29">
            <w:pPr>
              <w:widowControl w:val="0"/>
              <w:rPr>
                <w:bCs/>
                <w:sz w:val="28"/>
                <w:szCs w:val="28"/>
              </w:rPr>
            </w:pPr>
            <w:r w:rsidRPr="003341BD">
              <w:rPr>
                <w:bCs/>
                <w:sz w:val="28"/>
                <w:szCs w:val="28"/>
              </w:rPr>
              <w:t>человек</w:t>
            </w:r>
          </w:p>
        </w:tc>
        <w:tc>
          <w:tcPr>
            <w:tcW w:w="706" w:type="dxa"/>
            <w:vAlign w:val="center"/>
          </w:tcPr>
          <w:p w:rsidR="003C7279" w:rsidRPr="003341BD" w:rsidRDefault="003C7279" w:rsidP="002E2F29">
            <w:pPr>
              <w:widowControl w:val="0"/>
              <w:rPr>
                <w:bCs/>
                <w:sz w:val="28"/>
                <w:szCs w:val="28"/>
              </w:rPr>
            </w:pPr>
            <w:r w:rsidRPr="003341BD">
              <w:rPr>
                <w:bCs/>
                <w:sz w:val="28"/>
                <w:szCs w:val="28"/>
              </w:rPr>
              <w:t>%</w:t>
            </w:r>
          </w:p>
        </w:tc>
        <w:tc>
          <w:tcPr>
            <w:tcW w:w="1154" w:type="dxa"/>
            <w:vAlign w:val="center"/>
          </w:tcPr>
          <w:p w:rsidR="003C7279" w:rsidRPr="003341BD" w:rsidRDefault="003C7279" w:rsidP="002E2F29">
            <w:pPr>
              <w:widowControl w:val="0"/>
              <w:rPr>
                <w:bCs/>
                <w:sz w:val="28"/>
                <w:szCs w:val="28"/>
              </w:rPr>
            </w:pPr>
            <w:r w:rsidRPr="003341BD">
              <w:rPr>
                <w:bCs/>
                <w:sz w:val="28"/>
                <w:szCs w:val="28"/>
              </w:rPr>
              <w:t>человек</w:t>
            </w:r>
          </w:p>
        </w:tc>
        <w:tc>
          <w:tcPr>
            <w:tcW w:w="706" w:type="dxa"/>
            <w:vAlign w:val="center"/>
          </w:tcPr>
          <w:p w:rsidR="003C7279" w:rsidRPr="003341BD" w:rsidRDefault="003C7279" w:rsidP="002E2F29">
            <w:pPr>
              <w:widowControl w:val="0"/>
              <w:rPr>
                <w:bCs/>
                <w:sz w:val="28"/>
                <w:szCs w:val="28"/>
              </w:rPr>
            </w:pPr>
            <w:r w:rsidRPr="003341BD">
              <w:rPr>
                <w:bCs/>
                <w:sz w:val="28"/>
                <w:szCs w:val="28"/>
              </w:rPr>
              <w:t>%</w:t>
            </w:r>
          </w:p>
        </w:tc>
      </w:tr>
      <w:tr w:rsidR="003C7279" w:rsidRPr="003341BD" w:rsidTr="002E2F29">
        <w:tc>
          <w:tcPr>
            <w:tcW w:w="2208" w:type="dxa"/>
          </w:tcPr>
          <w:p w:rsidR="003C7279" w:rsidRPr="003341BD" w:rsidRDefault="003C7279" w:rsidP="002E2F29">
            <w:pPr>
              <w:widowControl w:val="0"/>
              <w:jc w:val="both"/>
              <w:rPr>
                <w:sz w:val="28"/>
                <w:szCs w:val="28"/>
              </w:rPr>
            </w:pPr>
            <w:r w:rsidRPr="003341BD">
              <w:rPr>
                <w:sz w:val="28"/>
                <w:szCs w:val="28"/>
              </w:rPr>
              <w:t>Муниципальные ДОУ</w:t>
            </w:r>
          </w:p>
        </w:tc>
        <w:tc>
          <w:tcPr>
            <w:tcW w:w="1154" w:type="dxa"/>
            <w:vAlign w:val="center"/>
          </w:tcPr>
          <w:p w:rsidR="003C7279" w:rsidRPr="003341BD" w:rsidRDefault="003C7279" w:rsidP="002E2F29">
            <w:pPr>
              <w:widowControl w:val="0"/>
              <w:jc w:val="center"/>
              <w:rPr>
                <w:bCs/>
                <w:sz w:val="28"/>
                <w:szCs w:val="28"/>
              </w:rPr>
            </w:pPr>
            <w:r w:rsidRPr="003341BD">
              <w:rPr>
                <w:bCs/>
                <w:sz w:val="28"/>
                <w:szCs w:val="28"/>
              </w:rPr>
              <w:t>0</w:t>
            </w:r>
          </w:p>
        </w:tc>
        <w:tc>
          <w:tcPr>
            <w:tcW w:w="628" w:type="dxa"/>
            <w:vAlign w:val="center"/>
          </w:tcPr>
          <w:p w:rsidR="003C7279" w:rsidRPr="003341BD" w:rsidRDefault="003C7279" w:rsidP="002E2F29">
            <w:pPr>
              <w:widowControl w:val="0"/>
              <w:jc w:val="center"/>
              <w:rPr>
                <w:bCs/>
                <w:sz w:val="28"/>
                <w:szCs w:val="28"/>
              </w:rPr>
            </w:pPr>
            <w:r w:rsidRPr="003341BD">
              <w:rPr>
                <w:bCs/>
                <w:sz w:val="28"/>
                <w:szCs w:val="28"/>
              </w:rPr>
              <w:t>0</w:t>
            </w:r>
          </w:p>
        </w:tc>
        <w:tc>
          <w:tcPr>
            <w:tcW w:w="1154" w:type="dxa"/>
          </w:tcPr>
          <w:p w:rsidR="003C7279" w:rsidRPr="003341BD" w:rsidRDefault="003C7279" w:rsidP="002E2F29">
            <w:pPr>
              <w:widowControl w:val="0"/>
              <w:jc w:val="center"/>
              <w:rPr>
                <w:sz w:val="28"/>
                <w:szCs w:val="28"/>
              </w:rPr>
            </w:pPr>
            <w:r w:rsidRPr="003341BD">
              <w:rPr>
                <w:sz w:val="28"/>
                <w:szCs w:val="28"/>
              </w:rPr>
              <w:t>110</w:t>
            </w:r>
          </w:p>
        </w:tc>
        <w:tc>
          <w:tcPr>
            <w:tcW w:w="706" w:type="dxa"/>
          </w:tcPr>
          <w:p w:rsidR="003C7279" w:rsidRPr="003341BD" w:rsidRDefault="003C7279" w:rsidP="002E2F29">
            <w:pPr>
              <w:widowControl w:val="0"/>
              <w:jc w:val="center"/>
              <w:rPr>
                <w:sz w:val="28"/>
                <w:szCs w:val="28"/>
              </w:rPr>
            </w:pPr>
            <w:r w:rsidRPr="003341BD">
              <w:rPr>
                <w:sz w:val="28"/>
                <w:szCs w:val="28"/>
              </w:rPr>
              <w:t>54,5</w:t>
            </w:r>
          </w:p>
        </w:tc>
        <w:tc>
          <w:tcPr>
            <w:tcW w:w="1154" w:type="dxa"/>
          </w:tcPr>
          <w:p w:rsidR="003C7279" w:rsidRPr="003341BD" w:rsidRDefault="003C7279" w:rsidP="002E2F29">
            <w:pPr>
              <w:widowControl w:val="0"/>
              <w:jc w:val="center"/>
              <w:rPr>
                <w:sz w:val="28"/>
                <w:szCs w:val="28"/>
              </w:rPr>
            </w:pPr>
            <w:r w:rsidRPr="003341BD">
              <w:rPr>
                <w:sz w:val="28"/>
                <w:szCs w:val="28"/>
              </w:rPr>
              <w:t>494</w:t>
            </w:r>
          </w:p>
        </w:tc>
        <w:tc>
          <w:tcPr>
            <w:tcW w:w="706" w:type="dxa"/>
          </w:tcPr>
          <w:p w:rsidR="003C7279" w:rsidRPr="003341BD" w:rsidRDefault="003C7279" w:rsidP="002E2F29">
            <w:pPr>
              <w:widowControl w:val="0"/>
              <w:jc w:val="center"/>
              <w:rPr>
                <w:sz w:val="28"/>
                <w:szCs w:val="28"/>
              </w:rPr>
            </w:pPr>
            <w:r w:rsidRPr="003341BD">
              <w:rPr>
                <w:sz w:val="28"/>
                <w:szCs w:val="28"/>
              </w:rPr>
              <w:t>93,0</w:t>
            </w:r>
          </w:p>
        </w:tc>
        <w:tc>
          <w:tcPr>
            <w:tcW w:w="1154" w:type="dxa"/>
          </w:tcPr>
          <w:p w:rsidR="003C7279" w:rsidRPr="003341BD" w:rsidRDefault="003C7279" w:rsidP="002E2F29">
            <w:pPr>
              <w:widowControl w:val="0"/>
              <w:jc w:val="center"/>
              <w:rPr>
                <w:sz w:val="28"/>
                <w:szCs w:val="28"/>
              </w:rPr>
            </w:pPr>
            <w:r w:rsidRPr="003341BD">
              <w:rPr>
                <w:sz w:val="28"/>
                <w:szCs w:val="28"/>
              </w:rPr>
              <w:t>604</w:t>
            </w:r>
          </w:p>
        </w:tc>
        <w:tc>
          <w:tcPr>
            <w:tcW w:w="706" w:type="dxa"/>
          </w:tcPr>
          <w:p w:rsidR="003C7279" w:rsidRPr="003341BD" w:rsidRDefault="003C7279" w:rsidP="002E2F29">
            <w:pPr>
              <w:widowControl w:val="0"/>
              <w:jc w:val="center"/>
              <w:rPr>
                <w:sz w:val="28"/>
                <w:szCs w:val="28"/>
              </w:rPr>
            </w:pPr>
            <w:r w:rsidRPr="003341BD">
              <w:rPr>
                <w:sz w:val="28"/>
                <w:szCs w:val="28"/>
              </w:rPr>
              <w:t>82,4</w:t>
            </w:r>
          </w:p>
        </w:tc>
      </w:tr>
    </w:tbl>
    <w:p w:rsidR="003C7279" w:rsidRPr="003341BD" w:rsidRDefault="003C7279" w:rsidP="00C27E9E">
      <w:pPr>
        <w:ind w:left="360"/>
        <w:rPr>
          <w:b/>
          <w:color w:val="0000FF"/>
          <w:sz w:val="28"/>
          <w:szCs w:val="28"/>
        </w:rPr>
      </w:pPr>
    </w:p>
    <w:p w:rsidR="003C7279" w:rsidRPr="003341BD" w:rsidRDefault="003C7279" w:rsidP="00C27E9E">
      <w:pPr>
        <w:widowControl w:val="0"/>
        <w:ind w:firstLine="720"/>
        <w:jc w:val="both"/>
        <w:rPr>
          <w:sz w:val="28"/>
          <w:szCs w:val="28"/>
        </w:rPr>
      </w:pPr>
    </w:p>
    <w:p w:rsidR="003C7279" w:rsidRPr="003341BD" w:rsidRDefault="003C7279" w:rsidP="00C27E9E">
      <w:pPr>
        <w:ind w:firstLine="708"/>
        <w:jc w:val="both"/>
        <w:rPr>
          <w:sz w:val="28"/>
          <w:szCs w:val="28"/>
        </w:rPr>
      </w:pPr>
      <w:r w:rsidRPr="003341BD">
        <w:rPr>
          <w:sz w:val="28"/>
          <w:szCs w:val="28"/>
        </w:rPr>
        <w:t xml:space="preserve">Дошкольное образование является основополагающим уровнем системы общего образования, поэтому основное внимание в 2018-2019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 </w:t>
      </w:r>
    </w:p>
    <w:p w:rsidR="003C7279" w:rsidRPr="003341BD" w:rsidRDefault="003C7279" w:rsidP="00C27E9E">
      <w:pPr>
        <w:ind w:firstLine="709"/>
        <w:jc w:val="both"/>
        <w:rPr>
          <w:sz w:val="28"/>
          <w:szCs w:val="28"/>
        </w:rPr>
      </w:pPr>
      <w:r w:rsidRPr="003341BD">
        <w:rPr>
          <w:sz w:val="28"/>
          <w:szCs w:val="28"/>
        </w:rPr>
        <w:lastRenderedPageBreak/>
        <w:t>Услугу дошкольного образования  в округе в истекшем учебном году получали – 604 чел., или 82,2 % от общей численности детей в возрасте от 1 до 7 лет против  550 дошкольников или  71,4 %. Анализ соответствия численности воспитанников детских садов к уровню расчетной мощности (в соответствии с СанПИН - 628 мест)) позволяет сделать вывод, что средняя наполняемость муниципальных дошкольных учреждений составила 96,2 %, (в 2017 году  -  101,3 %). Высокий процент наполняемости групп отмечен в Уинском детском саду «Улыбка», детском саду «Солнышко» в с. Чайка.</w:t>
      </w:r>
    </w:p>
    <w:p w:rsidR="003C7279" w:rsidRPr="003341BD" w:rsidRDefault="003C7279" w:rsidP="00C27E9E">
      <w:pPr>
        <w:ind w:firstLine="708"/>
        <w:jc w:val="both"/>
        <w:rPr>
          <w:sz w:val="28"/>
          <w:szCs w:val="28"/>
        </w:rPr>
      </w:pPr>
      <w:r w:rsidRPr="003341BD">
        <w:rPr>
          <w:sz w:val="28"/>
          <w:szCs w:val="28"/>
        </w:rPr>
        <w:t xml:space="preserve">В 2018 году сеть групп возросла на 2 за счет ввода нового здания Уинского детского сада «Улыбка», с 26 до 28 единиц, из них 7 групп в возрасте от 1 года до 3 лет и 21 группа в возрасте от 3 до 7 лет. Средняя наполняемость групп – 13,6  (2017/18 учебном году. – 11). </w:t>
      </w:r>
    </w:p>
    <w:p w:rsidR="003C7279" w:rsidRPr="003341BD" w:rsidRDefault="003C7279" w:rsidP="00C27E9E">
      <w:pPr>
        <w:ind w:firstLine="708"/>
        <w:jc w:val="both"/>
        <w:rPr>
          <w:sz w:val="28"/>
          <w:szCs w:val="28"/>
        </w:rPr>
      </w:pPr>
      <w:r w:rsidRPr="003341BD">
        <w:rPr>
          <w:sz w:val="28"/>
          <w:szCs w:val="28"/>
        </w:rPr>
        <w:t xml:space="preserve">Анализ посещаемости дошкольных образовательных учреждений показывает, что посещаемость детей за 2018 год по сравнению с прошлым годом несколько снизилась с 68,5 % до 64,4 %. </w:t>
      </w:r>
    </w:p>
    <w:p w:rsidR="003C7279" w:rsidRPr="003341BD" w:rsidRDefault="003C7279" w:rsidP="00C27E9E">
      <w:pPr>
        <w:ind w:firstLine="708"/>
        <w:jc w:val="both"/>
        <w:rPr>
          <w:sz w:val="28"/>
          <w:szCs w:val="28"/>
        </w:rPr>
      </w:pPr>
      <w:r w:rsidRPr="003341BD">
        <w:rPr>
          <w:sz w:val="28"/>
          <w:szCs w:val="28"/>
        </w:rPr>
        <w:t xml:space="preserve">Удовлетворенность потребности населения в услугах дошкольного образования составляет 100%.  </w:t>
      </w:r>
    </w:p>
    <w:p w:rsidR="003C7279" w:rsidRPr="003341BD" w:rsidRDefault="003C7279" w:rsidP="00C27E9E">
      <w:pPr>
        <w:ind w:firstLine="566"/>
        <w:jc w:val="both"/>
        <w:rPr>
          <w:sz w:val="28"/>
          <w:szCs w:val="28"/>
        </w:rPr>
      </w:pPr>
      <w:r w:rsidRPr="003341BD">
        <w:rPr>
          <w:sz w:val="28"/>
          <w:szCs w:val="28"/>
        </w:rPr>
        <w:t xml:space="preserve"> С целью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содействия в социализации детей дошкольного возраста, в успешной адаптации детей при поступлении в дошкольные учреждения или школы продолжили свою работу    консультативные пункты при всех детских садах. В соответствии с запросами  родителей педагоги проводят анкетирование, готовят подборки статей для родителей, организуют по наиболее актуальным темам групповые консультации, досуговые мероприятия. В 2018 году обратились за методической, психолого-педагогической, диагностической, консультативной помощью 56 родителей (в 2017 -67), с общим количеством детей 59 и 69 детей в 2017  году.  </w:t>
      </w:r>
      <w:r w:rsidRPr="003341BD">
        <w:rPr>
          <w:sz w:val="28"/>
          <w:szCs w:val="28"/>
          <w:lang w:eastAsia="en-US"/>
        </w:rPr>
        <w:t xml:space="preserve">Информирование заинтересованной категории граждан о функционировании  консультационного пункта идет через </w:t>
      </w:r>
      <w:r w:rsidRPr="003341BD">
        <w:rPr>
          <w:sz w:val="28"/>
          <w:szCs w:val="28"/>
        </w:rPr>
        <w:t>анкетирование родителей, телефонную связь, сайт ОО, информационные стенды в организациях.</w:t>
      </w:r>
    </w:p>
    <w:p w:rsidR="003C7279" w:rsidRPr="003341BD" w:rsidRDefault="003C7279" w:rsidP="00C27E9E">
      <w:pPr>
        <w:tabs>
          <w:tab w:val="num" w:pos="720"/>
        </w:tabs>
        <w:spacing w:line="360" w:lineRule="exact"/>
        <w:jc w:val="both"/>
        <w:rPr>
          <w:sz w:val="28"/>
          <w:szCs w:val="28"/>
        </w:rPr>
      </w:pPr>
      <w:r w:rsidRPr="003341BD">
        <w:rPr>
          <w:sz w:val="28"/>
          <w:szCs w:val="28"/>
        </w:rPr>
        <w:tab/>
        <w:t xml:space="preserve">В целях раннего выявления отклонений и комплексного сопровождения детей с ограниченными возможностями здоровья  и своевременного оказания комплексной психолого - педагогической помощи детям с ограниченными возможностями здоровья на базе муниципального казенного дошкольного образовательного учреждения «Уинский детский сад «Улыбка» создана Служба ранней помощи детям от 0 до 3 лет с нарушениями развития или высоким риском возникновения нарушения развития  и их родителям (законным представителям). В основном оказывается помощь  по логопедической направленности. В штате учреждения есть </w:t>
      </w:r>
      <w:r w:rsidRPr="003341BD">
        <w:rPr>
          <w:color w:val="000000"/>
          <w:sz w:val="28"/>
          <w:szCs w:val="28"/>
        </w:rPr>
        <w:t xml:space="preserve">логопед-дефектолог, который </w:t>
      </w:r>
      <w:r w:rsidRPr="003341BD">
        <w:rPr>
          <w:sz w:val="28"/>
          <w:szCs w:val="28"/>
        </w:rPr>
        <w:t>проводит первичное обследования ребенка, индивидуальные        занятия, консультирует родителей, воспитателей и специалистов детских садов</w:t>
      </w:r>
      <w:r w:rsidRPr="003341BD">
        <w:rPr>
          <w:color w:val="000000"/>
          <w:sz w:val="28"/>
          <w:szCs w:val="28"/>
        </w:rPr>
        <w:t xml:space="preserve"> (за 2017 год принято 15 детей, за 2018 -24).</w:t>
      </w:r>
    </w:p>
    <w:p w:rsidR="003C7279" w:rsidRPr="003341BD" w:rsidRDefault="003C7279" w:rsidP="00C27E9E">
      <w:pPr>
        <w:ind w:firstLine="709"/>
        <w:jc w:val="both"/>
        <w:rPr>
          <w:sz w:val="28"/>
          <w:szCs w:val="28"/>
        </w:rPr>
      </w:pPr>
      <w:r w:rsidRPr="003341BD">
        <w:rPr>
          <w:sz w:val="28"/>
          <w:szCs w:val="28"/>
        </w:rPr>
        <w:lastRenderedPageBreak/>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Оплата за содержание детей в дошкольных образовательных учреждениях района осталась неизменной и составляет 81 рубль в день.       </w:t>
      </w:r>
    </w:p>
    <w:p w:rsidR="003C7279" w:rsidRPr="003341BD" w:rsidRDefault="003C7279" w:rsidP="00C27E9E">
      <w:pPr>
        <w:ind w:firstLine="709"/>
        <w:jc w:val="both"/>
        <w:rPr>
          <w:sz w:val="28"/>
          <w:szCs w:val="28"/>
        </w:rPr>
      </w:pPr>
      <w:r w:rsidRPr="003341BD">
        <w:rPr>
          <w:sz w:val="28"/>
          <w:szCs w:val="28"/>
        </w:rPr>
        <w:t>С целью обеспечения доступности дошкольного образования для всех слоев населения  предусмотрена система льгот по родительской плате.  На 100% освобождены от родительской платы):</w:t>
      </w:r>
    </w:p>
    <w:p w:rsidR="003C7279" w:rsidRPr="003341BD" w:rsidRDefault="003C7279" w:rsidP="00C27E9E">
      <w:pPr>
        <w:ind w:firstLine="709"/>
        <w:jc w:val="both"/>
        <w:rPr>
          <w:sz w:val="28"/>
          <w:szCs w:val="28"/>
        </w:rPr>
      </w:pPr>
      <w:r w:rsidRPr="003341BD">
        <w:rPr>
          <w:sz w:val="28"/>
          <w:szCs w:val="28"/>
        </w:rPr>
        <w:t xml:space="preserve"> - дети- инвалиды (в 2018 г. -2; 2017 г.-2)</w:t>
      </w:r>
    </w:p>
    <w:p w:rsidR="003C7279" w:rsidRPr="003341BD" w:rsidRDefault="003C7279" w:rsidP="00C27E9E">
      <w:pPr>
        <w:ind w:firstLine="709"/>
        <w:jc w:val="both"/>
        <w:rPr>
          <w:sz w:val="28"/>
          <w:szCs w:val="28"/>
        </w:rPr>
      </w:pPr>
      <w:r w:rsidRPr="003341BD">
        <w:rPr>
          <w:sz w:val="28"/>
          <w:szCs w:val="28"/>
        </w:rPr>
        <w:t xml:space="preserve"> - дети, находящиеся в социально-опасном положении, в 2018 г.- 22 ребенка, что составляет 3,6 % от количества детей, посещающих дошкольные образовательные учреждения. в 2017 году –10 детей- 1,8%. </w:t>
      </w:r>
    </w:p>
    <w:p w:rsidR="003C7279" w:rsidRPr="003341BD" w:rsidRDefault="003C7279" w:rsidP="00C27E9E">
      <w:pPr>
        <w:ind w:firstLine="708"/>
        <w:jc w:val="both"/>
        <w:rPr>
          <w:sz w:val="28"/>
          <w:szCs w:val="28"/>
        </w:rPr>
      </w:pPr>
      <w:r w:rsidRPr="003341BD">
        <w:rPr>
          <w:sz w:val="28"/>
          <w:szCs w:val="28"/>
        </w:rPr>
        <w:t>В 1 полугодии 2019 года компенсацию части родительской платы в размере 20% получали на 129 детей, что составляет 23,5 % от общего количества детей (2018 г.-118-19,5%; 2017 г. – 119-21,6%),</w:t>
      </w:r>
    </w:p>
    <w:p w:rsidR="003C7279" w:rsidRPr="003341BD" w:rsidRDefault="003C7279" w:rsidP="00C27E9E">
      <w:pPr>
        <w:ind w:firstLine="708"/>
        <w:jc w:val="both"/>
        <w:rPr>
          <w:sz w:val="28"/>
          <w:szCs w:val="28"/>
        </w:rPr>
      </w:pPr>
      <w:r w:rsidRPr="003341BD">
        <w:rPr>
          <w:sz w:val="28"/>
          <w:szCs w:val="28"/>
        </w:rPr>
        <w:t xml:space="preserve"> в размере 50% - на 177 детей, 32,2% (2018 г.- 171-28,3%; 2017 г.- 162-29,5%); </w:t>
      </w:r>
    </w:p>
    <w:p w:rsidR="003C7279" w:rsidRPr="003341BD" w:rsidRDefault="003C7279" w:rsidP="00C27E9E">
      <w:pPr>
        <w:ind w:firstLine="708"/>
        <w:jc w:val="both"/>
        <w:rPr>
          <w:sz w:val="28"/>
          <w:szCs w:val="28"/>
        </w:rPr>
      </w:pPr>
      <w:r w:rsidRPr="003341BD">
        <w:rPr>
          <w:sz w:val="28"/>
          <w:szCs w:val="28"/>
        </w:rPr>
        <w:t xml:space="preserve"> в размере 70% - на 93 ребенка, 19,9 % (2018 г.- 95-15,7%, 2017 г.-96-17,5%). </w:t>
      </w:r>
    </w:p>
    <w:p w:rsidR="003C7279" w:rsidRPr="003341BD" w:rsidRDefault="003C7279" w:rsidP="00C27E9E">
      <w:pPr>
        <w:ind w:firstLine="708"/>
        <w:jc w:val="both"/>
        <w:rPr>
          <w:sz w:val="28"/>
          <w:szCs w:val="28"/>
        </w:rPr>
      </w:pPr>
      <w:r w:rsidRPr="003341BD">
        <w:rPr>
          <w:sz w:val="28"/>
          <w:szCs w:val="28"/>
        </w:rPr>
        <w:t xml:space="preserve"> В общей сложности в 2017 году компенсацию получали на 377 детей-68,5%, в 2018 г.-384-63,5%, в 1 полугодии 2019 г.-342-56,6%. </w:t>
      </w:r>
    </w:p>
    <w:p w:rsidR="003C7279" w:rsidRPr="003341BD" w:rsidRDefault="003C7279" w:rsidP="00C27E9E">
      <w:pPr>
        <w:jc w:val="both"/>
        <w:rPr>
          <w:sz w:val="28"/>
          <w:szCs w:val="28"/>
        </w:rPr>
      </w:pPr>
      <w:r w:rsidRPr="003341BD">
        <w:rPr>
          <w:sz w:val="28"/>
          <w:szCs w:val="28"/>
        </w:rPr>
        <w:t xml:space="preserve"> </w:t>
      </w:r>
      <w:r w:rsidRPr="003341BD">
        <w:rPr>
          <w:sz w:val="28"/>
          <w:szCs w:val="28"/>
        </w:rPr>
        <w:tab/>
        <w:t xml:space="preserve">Сумма компенсационных выплат за 1 полугодие 2019 года составила 210405,35 рублей; (2018 год –692040,97  рублей; 2017 г.-622152,31 рублей) </w:t>
      </w:r>
    </w:p>
    <w:p w:rsidR="003C7279" w:rsidRPr="003341BD" w:rsidRDefault="003C7279" w:rsidP="00C27E9E">
      <w:pPr>
        <w:ind w:firstLine="708"/>
        <w:jc w:val="both"/>
        <w:rPr>
          <w:sz w:val="28"/>
          <w:szCs w:val="28"/>
        </w:rPr>
      </w:pPr>
      <w:r w:rsidRPr="003341BD">
        <w:rPr>
          <w:sz w:val="28"/>
          <w:szCs w:val="28"/>
        </w:rPr>
        <w:t xml:space="preserve">Мониторинг показателей качества дошкольного образования свидетельствует о росте показателей заболеваемости  воспитанников: по итогам 2018 года количество дней пропущенных по болезни 1 ребёнком составляет 35 дней, что выше показателя 2017 года (29,2) на 5,8 детодней. </w:t>
      </w:r>
    </w:p>
    <w:p w:rsidR="003C7279" w:rsidRPr="003341BD" w:rsidRDefault="003C7279" w:rsidP="00C27E9E">
      <w:pPr>
        <w:ind w:firstLine="709"/>
        <w:jc w:val="both"/>
        <w:rPr>
          <w:sz w:val="28"/>
          <w:szCs w:val="28"/>
        </w:rPr>
      </w:pPr>
      <w:r w:rsidRPr="003341BD">
        <w:rPr>
          <w:sz w:val="28"/>
          <w:szCs w:val="28"/>
        </w:rPr>
        <w:t>Содержание образовательного процесса в дошкольных учреждениях района выстроено в соответствии с примерными основными общеобразовательными программами дошкольного образования преобразованные в соответствии  с ФГОС ДО: «От рождения до школы» / Под ред.Н.Е. Вераксы, Т.С. Комаровой, М.А. Васильевой /, «Детство» (В.И. Логинова, Т.И. Бабаева, Н.А. Ноткина и др.), «Радуга» под редакцией Т.Н. Дороновой; в 5 детских садах с этнокультурным компонентом используется программа «Воспитание и обучение в детском саду» под редакцией К.В. Закировой. Во всех учреждениях созданы условия для реализации федеральных государственных образовательных стандартов дошкольного образования.</w:t>
      </w:r>
    </w:p>
    <w:p w:rsidR="003C7279" w:rsidRPr="003341BD" w:rsidRDefault="003C7279" w:rsidP="00C27E9E">
      <w:pPr>
        <w:jc w:val="both"/>
        <w:rPr>
          <w:sz w:val="28"/>
          <w:szCs w:val="28"/>
        </w:rPr>
      </w:pPr>
      <w:r w:rsidRPr="003341BD">
        <w:rPr>
          <w:sz w:val="28"/>
          <w:szCs w:val="28"/>
        </w:rPr>
        <w:t xml:space="preserve">          Обеспечение качества образования во многом зависит от состояния кадрового обеспечения.</w:t>
      </w:r>
    </w:p>
    <w:p w:rsidR="003C7279" w:rsidRPr="003341BD" w:rsidRDefault="003C7279" w:rsidP="00C27E9E">
      <w:pPr>
        <w:ind w:firstLine="708"/>
        <w:jc w:val="both"/>
        <w:rPr>
          <w:b/>
          <w:sz w:val="28"/>
          <w:szCs w:val="28"/>
        </w:rPr>
      </w:pPr>
      <w:r w:rsidRPr="003341BD">
        <w:rPr>
          <w:sz w:val="28"/>
          <w:szCs w:val="28"/>
        </w:rPr>
        <w:t xml:space="preserve">В системе дошкольного образования трудятся 54  педагогических работников в т.ч. 1 человек - заведующий, 44 - воспитателя, 5 - музыкальных руководителей, 1- инструкторов по физическому воспитанию, 1- педагог- психолог, 1- учитель-логопед. </w:t>
      </w:r>
      <w:r w:rsidRPr="003341BD">
        <w:rPr>
          <w:b/>
          <w:sz w:val="28"/>
          <w:szCs w:val="28"/>
        </w:rPr>
        <w:t xml:space="preserve">                                                  </w:t>
      </w:r>
    </w:p>
    <w:p w:rsidR="003C7279" w:rsidRPr="003341BD" w:rsidRDefault="003C7279" w:rsidP="00C27E9E">
      <w:pPr>
        <w:jc w:val="both"/>
        <w:rPr>
          <w:sz w:val="28"/>
          <w:szCs w:val="28"/>
        </w:rPr>
      </w:pPr>
      <w:r w:rsidRPr="003341BD">
        <w:rPr>
          <w:sz w:val="28"/>
          <w:szCs w:val="28"/>
        </w:rPr>
        <w:t xml:space="preserve">          Высшее педагогическое образование имеют 25 человек (46,3%), среднее-педагогическое 29 человек (53,7%). </w:t>
      </w:r>
    </w:p>
    <w:p w:rsidR="003C7279" w:rsidRPr="003341BD" w:rsidRDefault="003C7279" w:rsidP="00C27E9E">
      <w:pPr>
        <w:jc w:val="both"/>
        <w:rPr>
          <w:sz w:val="28"/>
          <w:szCs w:val="28"/>
        </w:rPr>
      </w:pPr>
      <w:r w:rsidRPr="003341BD">
        <w:rPr>
          <w:sz w:val="28"/>
          <w:szCs w:val="28"/>
        </w:rPr>
        <w:t xml:space="preserve">          По квалификационному уровню: высшая категория – 3 (5,5%), 1 категория 13 человек (24%). Педагоги дошкольных образовательных организаций планово </w:t>
      </w:r>
      <w:r w:rsidRPr="003341BD">
        <w:rPr>
          <w:sz w:val="28"/>
          <w:szCs w:val="28"/>
        </w:rPr>
        <w:lastRenderedPageBreak/>
        <w:t>проходят курсы повышения квалификации, в т.ч. курсы по работе с детьми с ограниченными возможностями здоровья.</w:t>
      </w:r>
    </w:p>
    <w:p w:rsidR="003C7279" w:rsidRPr="003341BD" w:rsidRDefault="003C7279" w:rsidP="00C27E9E">
      <w:pPr>
        <w:jc w:val="both"/>
        <w:rPr>
          <w:sz w:val="28"/>
          <w:szCs w:val="28"/>
        </w:rPr>
      </w:pPr>
      <w:r w:rsidRPr="003341BD">
        <w:rPr>
          <w:sz w:val="28"/>
          <w:szCs w:val="28"/>
        </w:rPr>
        <w:tab/>
        <w:t>Все педагоги дошкольных образовательных учреждений Уинского муниципального округа Пермского края приняли участие в отдельных мероприятиях муниципального и краевого уровня (семинары, конференции, мастер-классы), ориентированных на формирование компетенций для работы по федеральным государственным образовательным стандартам дошкольного образования.</w:t>
      </w:r>
      <w:r w:rsidRPr="003341BD">
        <w:rPr>
          <w:b/>
          <w:sz w:val="28"/>
          <w:szCs w:val="28"/>
        </w:rPr>
        <w:t xml:space="preserve"> </w:t>
      </w:r>
      <w:r w:rsidRPr="003341BD">
        <w:rPr>
          <w:sz w:val="28"/>
          <w:szCs w:val="28"/>
        </w:rPr>
        <w:t xml:space="preserve"> </w:t>
      </w:r>
    </w:p>
    <w:p w:rsidR="003C7279" w:rsidRPr="003341BD" w:rsidRDefault="003C7279" w:rsidP="00C27E9E">
      <w:pPr>
        <w:jc w:val="both"/>
        <w:rPr>
          <w:sz w:val="28"/>
          <w:szCs w:val="28"/>
        </w:rPr>
      </w:pPr>
      <w:r w:rsidRPr="003341BD">
        <w:rPr>
          <w:sz w:val="28"/>
          <w:szCs w:val="28"/>
        </w:rPr>
        <w:tab/>
        <w:t>Все мероприятия, которые проведены, соответствуют принципу деятельностного подхода. Формы, методы и приемы образовательной деятельности были разнообразны и эффективны. Для повышения эффективности образовательного процесса педагоги  в ходе проведения образовательной деятельности и других мероприятий используют  информационно-коммуникативные технологии.</w:t>
      </w:r>
    </w:p>
    <w:p w:rsidR="003C7279" w:rsidRPr="003341BD" w:rsidRDefault="003C7279" w:rsidP="00C27E9E">
      <w:pPr>
        <w:jc w:val="both"/>
        <w:rPr>
          <w:sz w:val="28"/>
          <w:szCs w:val="28"/>
        </w:rPr>
      </w:pPr>
      <w:r w:rsidRPr="003341BD">
        <w:rPr>
          <w:sz w:val="28"/>
          <w:szCs w:val="28"/>
        </w:rPr>
        <w:t xml:space="preserve">          Дошкольные учреждения района взаимодействуют с различными социальными институтами, образуя единое образовательное пространство для детей. Таким образом, используют не только средства и возможности сообщества в самом образовательном учреждении, но и на  муниципальном, краевом уровне.</w:t>
      </w:r>
    </w:p>
    <w:p w:rsidR="003C7279" w:rsidRPr="003341BD" w:rsidRDefault="003C7279" w:rsidP="00C27E9E">
      <w:pPr>
        <w:autoSpaceDN w:val="0"/>
        <w:adjustRightInd w:val="0"/>
        <w:ind w:firstLine="540"/>
        <w:jc w:val="both"/>
        <w:rPr>
          <w:sz w:val="28"/>
          <w:szCs w:val="28"/>
        </w:rPr>
      </w:pPr>
      <w:r w:rsidRPr="003341BD">
        <w:rPr>
          <w:sz w:val="28"/>
          <w:szCs w:val="28"/>
        </w:rPr>
        <w:t xml:space="preserve">          Детские сады округа участвуют в реализации краевых проектах:</w:t>
      </w:r>
      <w:r w:rsidRPr="003341BD">
        <w:rPr>
          <w:color w:val="2D2D2D"/>
          <w:spacing w:val="2"/>
          <w:sz w:val="28"/>
          <w:szCs w:val="28"/>
        </w:rPr>
        <w:tab/>
      </w:r>
      <w:r w:rsidRPr="003341BD">
        <w:rPr>
          <w:b/>
          <w:sz w:val="28"/>
          <w:szCs w:val="28"/>
        </w:rPr>
        <w:t xml:space="preserve">                                      </w:t>
      </w:r>
      <w:r w:rsidRPr="003341BD">
        <w:rPr>
          <w:b/>
          <w:color w:val="2D2D2D"/>
          <w:spacing w:val="2"/>
          <w:sz w:val="28"/>
          <w:szCs w:val="28"/>
        </w:rPr>
        <w:t xml:space="preserve"> </w:t>
      </w:r>
      <w:r w:rsidRPr="003341BD">
        <w:rPr>
          <w:color w:val="2D2D2D"/>
          <w:spacing w:val="2"/>
          <w:sz w:val="28"/>
          <w:szCs w:val="28"/>
        </w:rPr>
        <w:t>С 2017 года Уинский детский сад «Улыбка» является районной базовой площадкой проекта «Детский техномир» и его воспитанники во второй раз приняли участие в зональном конкурсе «ИКАренок-2018» в г. Кунгуре, которому предшествовали районные конкурсы.</w:t>
      </w:r>
      <w:r w:rsidRPr="003341BD">
        <w:rPr>
          <w:b/>
          <w:sz w:val="28"/>
          <w:szCs w:val="28"/>
        </w:rPr>
        <w:t xml:space="preserve">     </w:t>
      </w:r>
      <w:r w:rsidRPr="003341BD">
        <w:rPr>
          <w:sz w:val="28"/>
          <w:szCs w:val="28"/>
        </w:rPr>
        <w:t>В целях организации качественной работы по данному направлению, согласно письму Министерства образования и науки Пермского края от 15.01.2019 № СЭД-26-01-36-54 «Об утверждении подбазовых дошкольных образовательных организаций по направлению познавательного развития детей на основе технического конструирования»  определено и подбазовое образовательное учреждение-это муниципальное бюджетное общеобразовательное учреждение "Судинская средняя общеобразовательная школа" структурное подразделение  детский сад "Семицветик" (далее МБОУ «Судинская СОШ)</w:t>
      </w:r>
    </w:p>
    <w:p w:rsidR="003C7279" w:rsidRPr="003341BD" w:rsidRDefault="003C7279" w:rsidP="00C27E9E">
      <w:pPr>
        <w:autoSpaceDN w:val="0"/>
        <w:adjustRightInd w:val="0"/>
        <w:ind w:firstLine="540"/>
        <w:jc w:val="both"/>
        <w:rPr>
          <w:sz w:val="28"/>
          <w:szCs w:val="28"/>
        </w:rPr>
      </w:pPr>
      <w:r w:rsidRPr="003341BD">
        <w:rPr>
          <w:sz w:val="28"/>
          <w:szCs w:val="28"/>
        </w:rPr>
        <w:t>В рамках этого проекта от Министерства образования и науки Пермского края в с.п. детский сад «Семицветик» в с. Суда поступило оборудование (Стартовый комплект, планшет) на сумму – 40 тыс. руб.</w:t>
      </w:r>
    </w:p>
    <w:p w:rsidR="003C7279" w:rsidRPr="003341BD" w:rsidRDefault="003C7279" w:rsidP="00C27E9E">
      <w:pPr>
        <w:autoSpaceDN w:val="0"/>
        <w:adjustRightInd w:val="0"/>
        <w:ind w:firstLine="540"/>
        <w:jc w:val="both"/>
        <w:rPr>
          <w:sz w:val="28"/>
          <w:szCs w:val="28"/>
        </w:rPr>
      </w:pPr>
      <w:r w:rsidRPr="003341BD">
        <w:rPr>
          <w:sz w:val="28"/>
          <w:szCs w:val="28"/>
        </w:rPr>
        <w:t xml:space="preserve"> Определены базовыми образовательными учреждениями: </w:t>
      </w:r>
    </w:p>
    <w:p w:rsidR="003C7279" w:rsidRPr="003341BD" w:rsidRDefault="003C7279" w:rsidP="00C27E9E">
      <w:pPr>
        <w:autoSpaceDN w:val="0"/>
        <w:adjustRightInd w:val="0"/>
        <w:ind w:firstLine="540"/>
        <w:jc w:val="both"/>
        <w:rPr>
          <w:kern w:val="36"/>
          <w:sz w:val="28"/>
          <w:szCs w:val="28"/>
        </w:rPr>
      </w:pPr>
      <w:r w:rsidRPr="003341BD">
        <w:rPr>
          <w:sz w:val="28"/>
          <w:szCs w:val="28"/>
        </w:rPr>
        <w:t xml:space="preserve">Структурное подразделение  детский сад "Солнышко" в с. Чайка по организации качественной работы </w:t>
      </w:r>
      <w:r w:rsidRPr="003341BD">
        <w:rPr>
          <w:bCs/>
          <w:kern w:val="36"/>
          <w:sz w:val="28"/>
          <w:szCs w:val="28"/>
        </w:rPr>
        <w:t xml:space="preserve">по </w:t>
      </w:r>
      <w:r w:rsidRPr="003341BD">
        <w:rPr>
          <w:kern w:val="36"/>
          <w:sz w:val="28"/>
          <w:szCs w:val="28"/>
        </w:rPr>
        <w:t>реализация национального образования в условиях дошкольного образования в соответствии с требованиями ФГОСДО;</w:t>
      </w:r>
    </w:p>
    <w:p w:rsidR="003C7279" w:rsidRPr="003341BD" w:rsidRDefault="003C7279" w:rsidP="00C27E9E">
      <w:pPr>
        <w:autoSpaceDN w:val="0"/>
        <w:adjustRightInd w:val="0"/>
        <w:ind w:firstLine="540"/>
        <w:jc w:val="both"/>
        <w:rPr>
          <w:b/>
          <w:sz w:val="28"/>
          <w:szCs w:val="28"/>
        </w:rPr>
      </w:pPr>
      <w:r w:rsidRPr="003341BD">
        <w:rPr>
          <w:kern w:val="36"/>
          <w:sz w:val="28"/>
          <w:szCs w:val="28"/>
        </w:rPr>
        <w:t xml:space="preserve">Уинский детский сад «Улыбка» участвует в работе </w:t>
      </w:r>
      <w:r w:rsidRPr="003341BD">
        <w:rPr>
          <w:sz w:val="28"/>
          <w:szCs w:val="28"/>
          <w:lang w:eastAsia="en-US"/>
        </w:rPr>
        <w:t>группы постоянно действующего семинара по созданию кейса методических материалов по теме « Формирование финансово-экономических знаний у детей старшего дошкольного возраста в условиях игровой деятельности».</w:t>
      </w:r>
      <w:r w:rsidRPr="003341BD">
        <w:rPr>
          <w:b/>
          <w:sz w:val="28"/>
          <w:szCs w:val="28"/>
        </w:rPr>
        <w:t xml:space="preserve"> </w:t>
      </w:r>
    </w:p>
    <w:p w:rsidR="003C7279" w:rsidRPr="003341BD" w:rsidRDefault="003C7279" w:rsidP="00C27E9E">
      <w:pPr>
        <w:autoSpaceDN w:val="0"/>
        <w:adjustRightInd w:val="0"/>
        <w:ind w:firstLine="540"/>
        <w:jc w:val="both"/>
        <w:rPr>
          <w:sz w:val="28"/>
          <w:szCs w:val="28"/>
        </w:rPr>
      </w:pPr>
      <w:r w:rsidRPr="003341BD">
        <w:rPr>
          <w:b/>
          <w:sz w:val="28"/>
          <w:szCs w:val="28"/>
        </w:rPr>
        <w:t xml:space="preserve"> </w:t>
      </w:r>
      <w:r w:rsidRPr="003341BD">
        <w:rPr>
          <w:sz w:val="28"/>
          <w:szCs w:val="28"/>
        </w:rPr>
        <w:t xml:space="preserve">С 2019-2020  учебного года «Уинский детский сад «Улыбка»   начнет работу по направлению духовно-нравственное воспитание детей дошкольного возраста уже в статусе краевой опорной организации.                                       </w:t>
      </w:r>
    </w:p>
    <w:p w:rsidR="003C7279" w:rsidRPr="003341BD" w:rsidRDefault="003C7279" w:rsidP="00C27E9E">
      <w:pPr>
        <w:jc w:val="both"/>
        <w:rPr>
          <w:sz w:val="28"/>
          <w:szCs w:val="28"/>
        </w:rPr>
      </w:pPr>
      <w:r w:rsidRPr="003341BD">
        <w:rPr>
          <w:sz w:val="28"/>
          <w:szCs w:val="28"/>
        </w:rPr>
        <w:lastRenderedPageBreak/>
        <w:t xml:space="preserve">          Анализируя работу дошкольных образовательных учреждений по всем направлениям, наблюдается следующее: проблема становления и развития профессионализма является  острой проблемой, решению которой отводится приоритетное направление. К работе дошкольных учреждений предъявляются все более высокие требования. Эти требования преломляются в систему задач, стоящих перед педагогами  дошкольных образовательных учреждений,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совершенствоваться профессионально.</w:t>
      </w:r>
    </w:p>
    <w:p w:rsidR="003C7279" w:rsidRPr="003341BD" w:rsidRDefault="003C7279" w:rsidP="00C27E9E">
      <w:pPr>
        <w:jc w:val="both"/>
        <w:rPr>
          <w:sz w:val="28"/>
          <w:szCs w:val="28"/>
        </w:rPr>
      </w:pPr>
      <w:r w:rsidRPr="003341BD">
        <w:rPr>
          <w:sz w:val="28"/>
          <w:szCs w:val="28"/>
        </w:rPr>
        <w:t xml:space="preserve">          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3C7279" w:rsidRPr="003341BD" w:rsidRDefault="003C7279" w:rsidP="00C27E9E">
      <w:pPr>
        <w:pStyle w:val="a4"/>
        <w:ind w:firstLine="0"/>
        <w:rPr>
          <w:b/>
          <w:sz w:val="28"/>
          <w:szCs w:val="28"/>
        </w:rPr>
      </w:pPr>
      <w:r w:rsidRPr="003341BD">
        <w:rPr>
          <w:b/>
          <w:sz w:val="28"/>
          <w:szCs w:val="28"/>
        </w:rPr>
        <w:t>Цели, задачи и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ab/>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3C7279" w:rsidRPr="003341BD" w:rsidRDefault="003C7279" w:rsidP="00C27E9E">
      <w:pPr>
        <w:pStyle w:val="a4"/>
        <w:ind w:firstLine="0"/>
        <w:rPr>
          <w:sz w:val="28"/>
          <w:szCs w:val="28"/>
        </w:rPr>
      </w:pPr>
      <w:r w:rsidRPr="003341BD">
        <w:rPr>
          <w:sz w:val="28"/>
          <w:szCs w:val="28"/>
        </w:rPr>
        <w:tab/>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p>
    <w:p w:rsidR="003C7279" w:rsidRPr="003341BD" w:rsidRDefault="003C7279" w:rsidP="00C27E9E">
      <w:pPr>
        <w:pStyle w:val="a4"/>
        <w:ind w:firstLine="0"/>
        <w:rPr>
          <w:sz w:val="28"/>
          <w:szCs w:val="28"/>
        </w:rPr>
      </w:pPr>
      <w:r w:rsidRPr="003341BD">
        <w:rPr>
          <w:sz w:val="28"/>
          <w:szCs w:val="28"/>
        </w:rPr>
        <w:tab/>
        <w:t>Необходимо преодолеть существующее отставание в масштабе сектора сопровождения раннего развития детей и поддержки семейного воспитания (консультационные центры для родителей детей, не посещающих дошкольные образовательные учреждения, и др.).</w:t>
      </w:r>
    </w:p>
    <w:p w:rsidR="003C7279" w:rsidRPr="003341BD" w:rsidRDefault="003C7279" w:rsidP="00C27E9E">
      <w:pPr>
        <w:pStyle w:val="a4"/>
        <w:ind w:firstLine="0"/>
        <w:rPr>
          <w:sz w:val="28"/>
          <w:szCs w:val="28"/>
        </w:rPr>
      </w:pPr>
      <w:r w:rsidRPr="003341BD">
        <w:rPr>
          <w:sz w:val="28"/>
          <w:szCs w:val="28"/>
        </w:rPr>
        <w:tab/>
        <w:t>Цель подпрограммы:</w:t>
      </w:r>
    </w:p>
    <w:p w:rsidR="003C7279" w:rsidRPr="003341BD" w:rsidRDefault="003C7279" w:rsidP="00C27E9E">
      <w:pPr>
        <w:pStyle w:val="a4"/>
        <w:ind w:firstLine="0"/>
        <w:rPr>
          <w:sz w:val="28"/>
          <w:szCs w:val="28"/>
        </w:rPr>
      </w:pPr>
      <w:r w:rsidRPr="003341BD">
        <w:rPr>
          <w:sz w:val="28"/>
          <w:szCs w:val="28"/>
        </w:rPr>
        <w:t>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w:t>
      </w:r>
    </w:p>
    <w:p w:rsidR="003C7279" w:rsidRPr="003341BD" w:rsidRDefault="003C7279" w:rsidP="00C27E9E">
      <w:pPr>
        <w:pStyle w:val="a4"/>
        <w:ind w:firstLine="0"/>
        <w:rPr>
          <w:sz w:val="28"/>
          <w:szCs w:val="28"/>
        </w:rPr>
      </w:pPr>
      <w:r w:rsidRPr="003341BD">
        <w:rPr>
          <w:sz w:val="28"/>
          <w:szCs w:val="28"/>
        </w:rPr>
        <w:tab/>
        <w:t>Задачи подпрограммы:</w:t>
      </w:r>
    </w:p>
    <w:p w:rsidR="003C7279" w:rsidRPr="003341BD" w:rsidRDefault="003C7279" w:rsidP="00C27E9E">
      <w:pPr>
        <w:pStyle w:val="a4"/>
        <w:ind w:firstLine="0"/>
        <w:rPr>
          <w:sz w:val="28"/>
          <w:szCs w:val="28"/>
        </w:rPr>
      </w:pPr>
      <w:r w:rsidRPr="003341BD">
        <w:rPr>
          <w:sz w:val="28"/>
          <w:szCs w:val="28"/>
        </w:rPr>
        <w:t>- создание условий для развития и воспитания детей дошкольного возраста;</w:t>
      </w:r>
    </w:p>
    <w:p w:rsidR="003C7279" w:rsidRPr="003341BD" w:rsidRDefault="003C7279" w:rsidP="00C27E9E">
      <w:pPr>
        <w:pStyle w:val="a4"/>
        <w:ind w:firstLine="0"/>
        <w:rPr>
          <w:sz w:val="28"/>
          <w:szCs w:val="28"/>
        </w:rPr>
      </w:pPr>
      <w:r w:rsidRPr="003341BD">
        <w:rPr>
          <w:sz w:val="28"/>
          <w:szCs w:val="28"/>
        </w:rPr>
        <w:t>- формирование образовательной сети, обеспечивающей равный доступ населения к услугам дошкольного образования;</w:t>
      </w:r>
    </w:p>
    <w:p w:rsidR="003C7279" w:rsidRPr="003341BD" w:rsidRDefault="003C7279" w:rsidP="00C27E9E">
      <w:pPr>
        <w:pStyle w:val="a4"/>
        <w:ind w:firstLine="0"/>
        <w:rPr>
          <w:sz w:val="28"/>
          <w:szCs w:val="28"/>
        </w:rPr>
      </w:pPr>
      <w:r w:rsidRPr="003341BD">
        <w:rPr>
          <w:sz w:val="28"/>
          <w:szCs w:val="28"/>
        </w:rPr>
        <w:t>- 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образовательного стандарта;</w:t>
      </w:r>
    </w:p>
    <w:p w:rsidR="003C7279" w:rsidRPr="003341BD" w:rsidRDefault="003C7279" w:rsidP="00C27E9E">
      <w:pPr>
        <w:pStyle w:val="a4"/>
        <w:ind w:firstLine="0"/>
        <w:rPr>
          <w:sz w:val="28"/>
          <w:szCs w:val="28"/>
        </w:rPr>
      </w:pPr>
      <w:r w:rsidRPr="003341BD">
        <w:rPr>
          <w:sz w:val="28"/>
          <w:szCs w:val="28"/>
        </w:rPr>
        <w:lastRenderedPageBreak/>
        <w:t>- создание и внедрение в дошкольных образовательных организациях механизма оценки качества предоставления услуг дошкольного образования;</w:t>
      </w:r>
    </w:p>
    <w:p w:rsidR="003C7279" w:rsidRPr="003341BD" w:rsidRDefault="003C7279" w:rsidP="00C27E9E">
      <w:pPr>
        <w:pStyle w:val="a4"/>
        <w:ind w:firstLine="0"/>
        <w:rPr>
          <w:sz w:val="28"/>
          <w:szCs w:val="28"/>
        </w:rPr>
      </w:pPr>
      <w:r w:rsidRPr="003341BD">
        <w:rPr>
          <w:sz w:val="28"/>
          <w:szCs w:val="28"/>
        </w:rPr>
        <w:t>- развитие электронных услуг в сфере дошкольного образования (дошкольный портал, электронная очередь и др.).</w:t>
      </w:r>
    </w:p>
    <w:p w:rsidR="003C7279" w:rsidRPr="003341BD" w:rsidRDefault="003C7279" w:rsidP="00C27E9E">
      <w:pPr>
        <w:pStyle w:val="a4"/>
        <w:ind w:firstLine="0"/>
        <w:rPr>
          <w:sz w:val="28"/>
          <w:szCs w:val="28"/>
        </w:rPr>
      </w:pPr>
      <w:r w:rsidRPr="003341BD">
        <w:rPr>
          <w:sz w:val="28"/>
          <w:szCs w:val="28"/>
        </w:rPr>
        <w:tab/>
        <w:t>Целевые показатели подпрограммы:</w:t>
      </w:r>
    </w:p>
    <w:p w:rsidR="003C7279" w:rsidRPr="003341BD" w:rsidRDefault="003C7279" w:rsidP="00C27E9E">
      <w:pPr>
        <w:pStyle w:val="a4"/>
        <w:ind w:firstLine="0"/>
        <w:rPr>
          <w:sz w:val="28"/>
          <w:szCs w:val="28"/>
        </w:rPr>
      </w:pPr>
      <w:r w:rsidRPr="003341BD">
        <w:rPr>
          <w:sz w:val="28"/>
          <w:szCs w:val="28"/>
        </w:rPr>
        <w:t>- количество детей в возрасте от 1,5 до 7 лет, получающих услугу дошкольного образования в образовательных организациях Уинского муниципального округа Пермского края;</w:t>
      </w:r>
    </w:p>
    <w:p w:rsidR="003C7279" w:rsidRPr="003341BD" w:rsidRDefault="003C7279" w:rsidP="00C27E9E">
      <w:pPr>
        <w:pStyle w:val="aa"/>
        <w:kinsoku w:val="0"/>
        <w:overflowPunct w:val="0"/>
        <w:ind w:left="0"/>
        <w:jc w:val="both"/>
        <w:textAlignment w:val="baseline"/>
        <w:rPr>
          <w:b/>
          <w:szCs w:val="28"/>
        </w:rPr>
      </w:pPr>
      <w:r w:rsidRPr="003341BD">
        <w:rPr>
          <w:szCs w:val="28"/>
        </w:rPr>
        <w:t>-  доля</w:t>
      </w:r>
      <w:r w:rsidRPr="003341BD">
        <w:rPr>
          <w:kern w:val="24"/>
          <w:szCs w:val="28"/>
        </w:rPr>
        <w:t xml:space="preserve">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программам дошкольного образования</w:t>
      </w:r>
      <w:r w:rsidRPr="003341BD">
        <w:rPr>
          <w:b/>
          <w:bCs/>
          <w:kern w:val="24"/>
          <w:szCs w:val="28"/>
        </w:rPr>
        <w:t>;</w:t>
      </w:r>
    </w:p>
    <w:p w:rsidR="003C7279" w:rsidRPr="003341BD" w:rsidRDefault="003C7279" w:rsidP="00C27E9E">
      <w:pPr>
        <w:pStyle w:val="a4"/>
        <w:ind w:firstLine="0"/>
        <w:rPr>
          <w:sz w:val="28"/>
          <w:szCs w:val="28"/>
        </w:rPr>
      </w:pPr>
      <w:r w:rsidRPr="003341BD">
        <w:rPr>
          <w:sz w:val="28"/>
          <w:szCs w:val="28"/>
        </w:rPr>
        <w:t>-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p w:rsidR="003C7279" w:rsidRPr="003341BD" w:rsidRDefault="003C7279" w:rsidP="00C27E9E">
      <w:pPr>
        <w:pStyle w:val="a4"/>
        <w:ind w:firstLine="0"/>
        <w:rPr>
          <w:sz w:val="28"/>
          <w:szCs w:val="28"/>
        </w:rPr>
      </w:pPr>
      <w:r w:rsidRPr="003341BD">
        <w:rPr>
          <w:sz w:val="28"/>
          <w:szCs w:val="28"/>
        </w:rPr>
        <w:t>- доля детей поставленных на учет на получение услуг ДОО с использованием информационно-телекоммуникационной сети Интернет;</w:t>
      </w:r>
    </w:p>
    <w:p w:rsidR="003C7279" w:rsidRPr="003341BD" w:rsidRDefault="003C7279" w:rsidP="00C27E9E">
      <w:pPr>
        <w:pStyle w:val="a4"/>
        <w:ind w:firstLine="0"/>
        <w:rPr>
          <w:b/>
          <w:sz w:val="28"/>
          <w:szCs w:val="28"/>
        </w:rPr>
      </w:pPr>
      <w:r w:rsidRPr="003341BD">
        <w:rPr>
          <w:b/>
          <w:sz w:val="28"/>
          <w:szCs w:val="28"/>
        </w:rPr>
        <w:t>3. Планируемые конечные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В рамках подпрограммы  будут обеспечены следующие результаты:</w:t>
      </w:r>
    </w:p>
    <w:p w:rsidR="003C7279" w:rsidRPr="003341BD" w:rsidRDefault="003C7279" w:rsidP="00C27E9E">
      <w:pPr>
        <w:pStyle w:val="a4"/>
        <w:ind w:firstLine="0"/>
        <w:rPr>
          <w:sz w:val="28"/>
          <w:szCs w:val="28"/>
        </w:rPr>
      </w:pPr>
      <w:r w:rsidRPr="003341BD">
        <w:rPr>
          <w:sz w:val="28"/>
          <w:szCs w:val="28"/>
        </w:rPr>
        <w:t>-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 85%;</w:t>
      </w:r>
    </w:p>
    <w:p w:rsidR="003C7279" w:rsidRPr="003341BD" w:rsidRDefault="003C7279" w:rsidP="00C27E9E">
      <w:pPr>
        <w:pStyle w:val="aa"/>
        <w:kinsoku w:val="0"/>
        <w:overflowPunct w:val="0"/>
        <w:ind w:left="0"/>
        <w:jc w:val="both"/>
        <w:textAlignment w:val="baseline"/>
        <w:rPr>
          <w:szCs w:val="28"/>
        </w:rPr>
      </w:pPr>
      <w:r w:rsidRPr="003341BD">
        <w:rPr>
          <w:szCs w:val="28"/>
        </w:rPr>
        <w:t xml:space="preserve">- </w:t>
      </w:r>
      <w:r w:rsidRPr="003341BD">
        <w:rPr>
          <w:kern w:val="24"/>
          <w:szCs w:val="28"/>
        </w:rPr>
        <w:t xml:space="preserve">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программам дошкольного образования 100% </w:t>
      </w:r>
      <w:r w:rsidRPr="003341BD">
        <w:rPr>
          <w:bCs/>
          <w:kern w:val="24"/>
          <w:szCs w:val="28"/>
        </w:rPr>
        <w:t>.</w:t>
      </w:r>
      <w:r w:rsidRPr="003341BD">
        <w:rPr>
          <w:b/>
          <w:bCs/>
          <w:kern w:val="24"/>
          <w:szCs w:val="28"/>
        </w:rPr>
        <w:t xml:space="preserve"> </w:t>
      </w:r>
    </w:p>
    <w:p w:rsidR="003C7279" w:rsidRPr="003341BD" w:rsidRDefault="003C7279" w:rsidP="00C27E9E">
      <w:pPr>
        <w:pStyle w:val="a4"/>
        <w:ind w:firstLine="0"/>
        <w:rPr>
          <w:sz w:val="28"/>
          <w:szCs w:val="28"/>
        </w:rPr>
      </w:pPr>
      <w:r w:rsidRPr="003341BD">
        <w:rPr>
          <w:sz w:val="28"/>
          <w:szCs w:val="28"/>
        </w:rPr>
        <w:t>- 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p w:rsidR="003C7279" w:rsidRPr="003341BD" w:rsidRDefault="003C7279" w:rsidP="00C27E9E">
      <w:pPr>
        <w:pStyle w:val="a4"/>
        <w:ind w:firstLine="0"/>
        <w:rPr>
          <w:sz w:val="28"/>
          <w:szCs w:val="28"/>
        </w:rPr>
      </w:pPr>
      <w:r w:rsidRPr="003341BD">
        <w:rPr>
          <w:sz w:val="28"/>
          <w:szCs w:val="28"/>
        </w:rPr>
        <w:t>- доля детей поставленных на учет на получение услуг ДОО с использованием информационно-телекоммуникационной сети Интернет  – 70 %;</w:t>
      </w:r>
    </w:p>
    <w:p w:rsidR="003C7279" w:rsidRPr="003341BD" w:rsidRDefault="003C7279" w:rsidP="00C27E9E">
      <w:pPr>
        <w:pStyle w:val="a4"/>
        <w:ind w:firstLine="0"/>
        <w:rPr>
          <w:sz w:val="28"/>
          <w:szCs w:val="28"/>
        </w:rPr>
      </w:pPr>
      <w:r w:rsidRPr="003341BD">
        <w:rPr>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4. Сроки и этапы реализации подпрограммы</w:t>
      </w:r>
    </w:p>
    <w:p w:rsidR="003C7279" w:rsidRPr="003341BD" w:rsidRDefault="003C7279" w:rsidP="00C27E9E">
      <w:pPr>
        <w:pStyle w:val="a4"/>
        <w:ind w:firstLine="0"/>
        <w:rPr>
          <w:sz w:val="28"/>
          <w:szCs w:val="28"/>
        </w:rPr>
      </w:pPr>
      <w:r w:rsidRPr="003341BD">
        <w:rPr>
          <w:sz w:val="28"/>
          <w:szCs w:val="28"/>
        </w:rPr>
        <w:tab/>
        <w:t xml:space="preserve">Подпрограмма рассчитана на 2020-2022 годы. </w:t>
      </w:r>
    </w:p>
    <w:p w:rsidR="003C7279" w:rsidRPr="003341BD" w:rsidRDefault="003C7279" w:rsidP="00C27E9E">
      <w:pPr>
        <w:pStyle w:val="a4"/>
        <w:ind w:firstLine="0"/>
        <w:rPr>
          <w:sz w:val="28"/>
          <w:szCs w:val="28"/>
        </w:rPr>
      </w:pPr>
      <w:r w:rsidRPr="003341BD">
        <w:rPr>
          <w:sz w:val="28"/>
          <w:szCs w:val="28"/>
        </w:rPr>
        <w:t>За этот период времени будет решена приоритетная задача обеспечения равного доступа к услугам дошкольного образования независимо от места жительства, состояния здоровья детей и социально-экономического положения их семей.</w:t>
      </w:r>
    </w:p>
    <w:p w:rsidR="003C7279" w:rsidRPr="003341BD" w:rsidRDefault="003C7279" w:rsidP="00C27E9E">
      <w:pPr>
        <w:pStyle w:val="a4"/>
        <w:ind w:firstLine="0"/>
        <w:rPr>
          <w:sz w:val="28"/>
          <w:szCs w:val="28"/>
        </w:rPr>
      </w:pPr>
      <w:r w:rsidRPr="003341BD">
        <w:rPr>
          <w:sz w:val="28"/>
          <w:szCs w:val="28"/>
        </w:rPr>
        <w:lastRenderedPageBreak/>
        <w:tab/>
        <w:t xml:space="preserve">В дошкольных образовательных организациях будут созданы условия, для обеспечения федерального государственного образовательного стандарта дошкольного общего образования,  использования новых технологий обучения, а также современная прозрачная для потребителей информационная среда управления. </w:t>
      </w:r>
    </w:p>
    <w:p w:rsidR="003C7279" w:rsidRPr="003341BD" w:rsidRDefault="003C7279" w:rsidP="00C27E9E">
      <w:pPr>
        <w:pStyle w:val="a4"/>
        <w:ind w:firstLine="0"/>
        <w:rPr>
          <w:sz w:val="28"/>
          <w:szCs w:val="28"/>
        </w:rPr>
      </w:pPr>
      <w:r w:rsidRPr="003341BD">
        <w:rPr>
          <w:sz w:val="28"/>
          <w:szCs w:val="28"/>
        </w:rPr>
        <w:tab/>
        <w:t>В  муниципальном округе будет развиваться инфраструктура сопровождения раннего развития детей (консультационные пункты при организациях, реализующих программы  дошкольного образования, служба ранней помощи, игровые центры).</w:t>
      </w:r>
    </w:p>
    <w:p w:rsidR="003C7279" w:rsidRPr="003341BD" w:rsidRDefault="003C7279" w:rsidP="00C27E9E">
      <w:pPr>
        <w:pStyle w:val="a4"/>
        <w:ind w:firstLine="0"/>
        <w:rPr>
          <w:sz w:val="28"/>
          <w:szCs w:val="28"/>
        </w:rPr>
      </w:pPr>
      <w:r w:rsidRPr="003341BD">
        <w:rPr>
          <w:sz w:val="28"/>
          <w:szCs w:val="28"/>
        </w:rPr>
        <w:tab/>
        <w:t xml:space="preserve">В дошкольном общем образовании получат развитие вариативные формы предоставления услуг, что в совокупности с реконструкцией здания под здание Уинского детского сада обеспечит существенное сокращение дефицита мест в районном центре. </w:t>
      </w:r>
    </w:p>
    <w:p w:rsidR="003C7279" w:rsidRPr="003341BD" w:rsidRDefault="003C7279" w:rsidP="00C27E9E">
      <w:pPr>
        <w:pStyle w:val="a4"/>
        <w:ind w:firstLine="0"/>
        <w:rPr>
          <w:sz w:val="28"/>
          <w:szCs w:val="28"/>
        </w:rPr>
      </w:pPr>
      <w:r w:rsidRPr="003341BD">
        <w:rPr>
          <w:sz w:val="28"/>
          <w:szCs w:val="28"/>
        </w:rPr>
        <w:tab/>
        <w:t>Реализация подпрограммы осуществляется в соответствии с планом реализации муниципальной программы, приведенном в приложении 6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5.</w:t>
      </w:r>
      <w:r w:rsidRPr="003341BD">
        <w:rPr>
          <w:sz w:val="28"/>
          <w:szCs w:val="28"/>
        </w:rPr>
        <w:t xml:space="preserve"> </w:t>
      </w:r>
      <w:r w:rsidRPr="003341BD">
        <w:rPr>
          <w:b/>
          <w:sz w:val="28"/>
          <w:szCs w:val="28"/>
        </w:rPr>
        <w:t>Перечень и характеристика основных мероприятий подпрограммы</w:t>
      </w:r>
    </w:p>
    <w:p w:rsidR="003C7279" w:rsidRPr="003341BD" w:rsidRDefault="003C7279" w:rsidP="00C27E9E">
      <w:pPr>
        <w:pStyle w:val="a4"/>
        <w:ind w:firstLine="0"/>
        <w:rPr>
          <w:sz w:val="28"/>
          <w:szCs w:val="28"/>
        </w:rPr>
      </w:pPr>
      <w:r w:rsidRPr="003341BD">
        <w:rPr>
          <w:sz w:val="28"/>
          <w:szCs w:val="28"/>
        </w:rPr>
        <w:tab/>
        <w:t>Подпрограмма содержит основные мероприятия и мероприятия, направленные на реализацию приоритетов государственной политики в Уинском муниципальном округе Пермского края в части дошкольного общего образования:</w:t>
      </w:r>
    </w:p>
    <w:p w:rsidR="003C7279" w:rsidRPr="003341BD" w:rsidRDefault="003C7279" w:rsidP="00C27E9E">
      <w:pPr>
        <w:pStyle w:val="a4"/>
        <w:ind w:firstLine="0"/>
        <w:rPr>
          <w:sz w:val="28"/>
          <w:szCs w:val="28"/>
        </w:rPr>
      </w:pPr>
      <w:r w:rsidRPr="003341BD">
        <w:rPr>
          <w:sz w:val="28"/>
          <w:szCs w:val="28"/>
        </w:rPr>
        <w:t>1. Обеспечение деятельности казенных учреждений.</w:t>
      </w:r>
    </w:p>
    <w:p w:rsidR="003C7279" w:rsidRPr="003341BD" w:rsidRDefault="003C7279" w:rsidP="00C27E9E">
      <w:pPr>
        <w:pStyle w:val="a4"/>
        <w:ind w:firstLine="0"/>
        <w:rPr>
          <w:sz w:val="28"/>
          <w:szCs w:val="28"/>
        </w:rPr>
      </w:pPr>
      <w:r w:rsidRPr="003341BD">
        <w:rPr>
          <w:sz w:val="28"/>
          <w:szCs w:val="28"/>
        </w:rPr>
        <w:t>1.1. Приведение дошкольных 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w:t>
      </w:r>
    </w:p>
    <w:p w:rsidR="003C7279" w:rsidRPr="003341BD" w:rsidRDefault="003C7279" w:rsidP="00C27E9E">
      <w:pPr>
        <w:pStyle w:val="a4"/>
        <w:ind w:firstLine="0"/>
        <w:rPr>
          <w:sz w:val="28"/>
          <w:szCs w:val="28"/>
        </w:rPr>
      </w:pPr>
      <w:r w:rsidRPr="003341BD">
        <w:rPr>
          <w:sz w:val="28"/>
          <w:szCs w:val="28"/>
        </w:rPr>
        <w:t>1.2. Организационно-методическое сопровождение развития вариативных форм дошкольного образования.</w:t>
      </w:r>
    </w:p>
    <w:p w:rsidR="003C7279" w:rsidRPr="003341BD" w:rsidRDefault="003C7279" w:rsidP="00C27E9E">
      <w:pPr>
        <w:pStyle w:val="a4"/>
        <w:ind w:firstLine="0"/>
        <w:rPr>
          <w:sz w:val="28"/>
          <w:szCs w:val="28"/>
        </w:rPr>
      </w:pPr>
      <w:r w:rsidRPr="003341BD">
        <w:rPr>
          <w:sz w:val="28"/>
          <w:szCs w:val="28"/>
        </w:rPr>
        <w:tab/>
        <w:t>Предполагает методическое сопровождение развития вариативных форм дошкольного образования (семинары, круглые столы, участие в конференциях, совещаниях, семинарах районного, краевого уровней) и разработку методических рекомендаций для образовательных организаций в Уинском муниципальном округе Пермского края по развитию вариативных форм дошкольного образования, организации контроля, стимулов и др.</w:t>
      </w:r>
    </w:p>
    <w:p w:rsidR="003C7279" w:rsidRPr="003341BD" w:rsidRDefault="003C7279" w:rsidP="00C27E9E">
      <w:pPr>
        <w:pStyle w:val="a4"/>
        <w:ind w:firstLine="0"/>
        <w:rPr>
          <w:sz w:val="28"/>
          <w:szCs w:val="28"/>
        </w:rPr>
      </w:pPr>
      <w:r w:rsidRPr="003341BD">
        <w:rPr>
          <w:sz w:val="28"/>
          <w:szCs w:val="28"/>
        </w:rPr>
        <w:t>1.3. Обеспечение деятельности портала «Дошкольное образование».</w:t>
      </w:r>
    </w:p>
    <w:p w:rsidR="003C7279" w:rsidRPr="003341BD" w:rsidRDefault="003C7279" w:rsidP="00C27E9E">
      <w:pPr>
        <w:pStyle w:val="a4"/>
        <w:ind w:firstLine="0"/>
        <w:rPr>
          <w:sz w:val="28"/>
          <w:szCs w:val="28"/>
        </w:rPr>
      </w:pPr>
      <w:r w:rsidRPr="003341BD">
        <w:rPr>
          <w:sz w:val="28"/>
          <w:szCs w:val="28"/>
        </w:rPr>
        <w:tab/>
        <w:t>Мероприятия, обеспечивающие развития электронных услуг в сфере дошкольного образования.</w:t>
      </w:r>
    </w:p>
    <w:p w:rsidR="003C7279" w:rsidRPr="003341BD" w:rsidRDefault="003C7279" w:rsidP="00C27E9E">
      <w:pPr>
        <w:pStyle w:val="a4"/>
        <w:ind w:firstLine="0"/>
        <w:rPr>
          <w:sz w:val="28"/>
          <w:szCs w:val="28"/>
        </w:rPr>
      </w:pPr>
      <w:r w:rsidRPr="003341BD">
        <w:rPr>
          <w:sz w:val="28"/>
          <w:szCs w:val="28"/>
        </w:rPr>
        <w:t>1.4. Внедрение федеральных государственных образовательных стандартов дошкольного образования:</w:t>
      </w:r>
    </w:p>
    <w:p w:rsidR="003C7279" w:rsidRPr="003341BD" w:rsidRDefault="003C7279" w:rsidP="00C27E9E">
      <w:pPr>
        <w:pStyle w:val="a4"/>
        <w:ind w:firstLine="0"/>
        <w:rPr>
          <w:sz w:val="28"/>
          <w:szCs w:val="28"/>
        </w:rPr>
      </w:pPr>
      <w:r w:rsidRPr="003341BD">
        <w:rPr>
          <w:sz w:val="28"/>
          <w:szCs w:val="28"/>
        </w:rPr>
        <w:tab/>
        <w:t>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3C7279" w:rsidRPr="003341BD" w:rsidRDefault="003C7279" w:rsidP="00C27E9E">
      <w:pPr>
        <w:pStyle w:val="a4"/>
        <w:ind w:firstLine="0"/>
        <w:rPr>
          <w:sz w:val="28"/>
          <w:szCs w:val="28"/>
        </w:rPr>
      </w:pPr>
      <w:r w:rsidRPr="003341BD">
        <w:rPr>
          <w:sz w:val="28"/>
          <w:szCs w:val="28"/>
        </w:rPr>
        <w:tab/>
        <w:t>методическое сопровождение внедрения ФГОС дошкольного образования.</w:t>
      </w:r>
    </w:p>
    <w:p w:rsidR="003C7279" w:rsidRPr="003341BD" w:rsidRDefault="003C7279" w:rsidP="00C27E9E">
      <w:pPr>
        <w:pStyle w:val="a4"/>
        <w:ind w:firstLine="0"/>
        <w:rPr>
          <w:sz w:val="28"/>
          <w:szCs w:val="28"/>
        </w:rPr>
      </w:pPr>
      <w:r w:rsidRPr="003341BD">
        <w:rPr>
          <w:sz w:val="28"/>
          <w:szCs w:val="28"/>
        </w:rPr>
        <w:lastRenderedPageBreak/>
        <w:t>1.5.  Внедрение системы оценки качества дошкольного образования.</w:t>
      </w:r>
    </w:p>
    <w:p w:rsidR="003C7279" w:rsidRPr="003341BD" w:rsidRDefault="003C7279" w:rsidP="00C27E9E">
      <w:pPr>
        <w:pStyle w:val="a4"/>
        <w:ind w:firstLine="0"/>
        <w:rPr>
          <w:sz w:val="28"/>
          <w:szCs w:val="28"/>
        </w:rPr>
      </w:pPr>
      <w:r w:rsidRPr="003341BD">
        <w:rPr>
          <w:sz w:val="28"/>
          <w:szCs w:val="28"/>
        </w:rPr>
        <w:t>2. Обеспечение воспитания и обучения детей-инвалидов в муниципальных  дошкольных образовательных организациях и на дому.</w:t>
      </w:r>
    </w:p>
    <w:p w:rsidR="003C7279" w:rsidRPr="003341BD" w:rsidRDefault="003C7279" w:rsidP="00C27E9E">
      <w:pPr>
        <w:pStyle w:val="a4"/>
        <w:ind w:firstLine="0"/>
        <w:rPr>
          <w:sz w:val="28"/>
          <w:szCs w:val="28"/>
        </w:rPr>
      </w:pPr>
      <w:r w:rsidRPr="003341BD">
        <w:rPr>
          <w:sz w:val="28"/>
          <w:szCs w:val="28"/>
        </w:rPr>
        <w:tab/>
        <w:t>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rsidR="003C7279" w:rsidRPr="003341BD" w:rsidRDefault="003C7279" w:rsidP="00C27E9E">
      <w:pPr>
        <w:pStyle w:val="a4"/>
        <w:ind w:firstLine="0"/>
        <w:rPr>
          <w:sz w:val="28"/>
          <w:szCs w:val="28"/>
        </w:rPr>
      </w:pPr>
      <w:r w:rsidRPr="003341BD">
        <w:rPr>
          <w:sz w:val="28"/>
          <w:szCs w:val="28"/>
        </w:rPr>
        <w:t>3. Предоставление мер социальной поддержки педагогическим работникам муниципальных  образовательных организаций</w:t>
      </w:r>
    </w:p>
    <w:p w:rsidR="003C7279" w:rsidRPr="003341BD" w:rsidRDefault="003C7279" w:rsidP="00C27E9E">
      <w:pPr>
        <w:pStyle w:val="a4"/>
        <w:ind w:firstLine="0"/>
        <w:rPr>
          <w:sz w:val="28"/>
          <w:szCs w:val="28"/>
        </w:rPr>
      </w:pPr>
      <w:r w:rsidRPr="003341BD">
        <w:rPr>
          <w:sz w:val="28"/>
          <w:szCs w:val="28"/>
        </w:rPr>
        <w:t>4. Предоставление социальных гарантий и льгот педагогическим работникам дошкольных и образовательных организаций</w:t>
      </w:r>
    </w:p>
    <w:p w:rsidR="003C7279" w:rsidRPr="003341BD" w:rsidRDefault="003C7279" w:rsidP="00C27E9E">
      <w:pPr>
        <w:pStyle w:val="a4"/>
        <w:ind w:firstLine="0"/>
        <w:rPr>
          <w:sz w:val="28"/>
          <w:szCs w:val="28"/>
        </w:rPr>
      </w:pPr>
      <w:r w:rsidRPr="003341BD">
        <w:rPr>
          <w:sz w:val="28"/>
          <w:szCs w:val="28"/>
        </w:rP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C7279" w:rsidRPr="003341BD" w:rsidRDefault="003C7279" w:rsidP="00C27E9E">
      <w:pPr>
        <w:pStyle w:val="a4"/>
        <w:ind w:firstLine="0"/>
        <w:rPr>
          <w:sz w:val="28"/>
          <w:szCs w:val="28"/>
        </w:rPr>
      </w:pPr>
      <w:r w:rsidRPr="003341BD">
        <w:rPr>
          <w:sz w:val="28"/>
          <w:szCs w:val="28"/>
        </w:rPr>
        <w:tab/>
        <w:t>Данное мероприятие осуществляется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 установленными законами субъекта Российской Федерации.</w:t>
      </w:r>
    </w:p>
    <w:p w:rsidR="003C7279" w:rsidRPr="003341BD" w:rsidRDefault="003C7279" w:rsidP="00C27E9E">
      <w:pPr>
        <w:pStyle w:val="a4"/>
        <w:ind w:firstLine="0"/>
        <w:rPr>
          <w:sz w:val="28"/>
          <w:szCs w:val="28"/>
        </w:rPr>
      </w:pPr>
      <w:r w:rsidRPr="003341BD">
        <w:rPr>
          <w:sz w:val="28"/>
          <w:szCs w:val="28"/>
        </w:rPr>
        <w:t xml:space="preserve">5.1. Внедрение федеральных государственных образовательных стандартов дошкольного образования </w:t>
      </w:r>
    </w:p>
    <w:p w:rsidR="003C7279" w:rsidRPr="003341BD" w:rsidRDefault="003C7279" w:rsidP="00C27E9E">
      <w:pPr>
        <w:pStyle w:val="a4"/>
        <w:ind w:firstLine="0"/>
        <w:rPr>
          <w:sz w:val="28"/>
          <w:szCs w:val="28"/>
        </w:rPr>
      </w:pPr>
      <w:r w:rsidRPr="003341BD">
        <w:rPr>
          <w:sz w:val="28"/>
          <w:szCs w:val="28"/>
        </w:rPr>
        <w:t>- 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3C7279" w:rsidRPr="003341BD" w:rsidRDefault="003C7279" w:rsidP="00C27E9E">
      <w:pPr>
        <w:pStyle w:val="a4"/>
        <w:ind w:firstLine="0"/>
        <w:rPr>
          <w:sz w:val="28"/>
          <w:szCs w:val="28"/>
        </w:rPr>
      </w:pPr>
      <w:r w:rsidRPr="003341BD">
        <w:rPr>
          <w:sz w:val="28"/>
          <w:szCs w:val="28"/>
        </w:rPr>
        <w:t>6.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по оплате жилого помещения и коммунальных услуг</w:t>
      </w:r>
    </w:p>
    <w:p w:rsidR="003C7279" w:rsidRPr="003341BD" w:rsidRDefault="003C7279" w:rsidP="00C27E9E">
      <w:pPr>
        <w:pStyle w:val="a4"/>
        <w:ind w:firstLine="0"/>
        <w:rPr>
          <w:sz w:val="28"/>
          <w:szCs w:val="28"/>
        </w:rPr>
      </w:pPr>
      <w:r w:rsidRPr="003341BD">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6. Обоснование объема финансовых ресурсов, необходимых для реализации подпрограммы</w:t>
      </w:r>
    </w:p>
    <w:p w:rsidR="003C7279" w:rsidRPr="003341BD" w:rsidRDefault="003C7279" w:rsidP="00C27E9E">
      <w:pPr>
        <w:pStyle w:val="a4"/>
        <w:ind w:firstLine="0"/>
        <w:rPr>
          <w:sz w:val="28"/>
          <w:szCs w:val="28"/>
        </w:rPr>
      </w:pPr>
      <w:r w:rsidRPr="003341BD">
        <w:rPr>
          <w:sz w:val="28"/>
          <w:szCs w:val="28"/>
        </w:rPr>
        <w:tab/>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w:t>
      </w:r>
      <w:r w:rsidRPr="003341BD">
        <w:rPr>
          <w:color w:val="FF0000"/>
          <w:sz w:val="28"/>
          <w:szCs w:val="28"/>
        </w:rPr>
        <w:t xml:space="preserve"> </w:t>
      </w:r>
      <w:r w:rsidRPr="003341BD">
        <w:rPr>
          <w:sz w:val="28"/>
          <w:szCs w:val="28"/>
        </w:rPr>
        <w:t xml:space="preserve">Думы Уинского </w:t>
      </w:r>
      <w:r w:rsidRPr="003341BD">
        <w:rPr>
          <w:sz w:val="28"/>
          <w:szCs w:val="28"/>
        </w:rPr>
        <w:lastRenderedPageBreak/>
        <w:t>муниципального округа Пермского края о бюджете на очередной финансовый год и плановый период.</w:t>
      </w:r>
    </w:p>
    <w:p w:rsidR="003C7279" w:rsidRPr="003341BD" w:rsidRDefault="003C7279" w:rsidP="00C27E9E">
      <w:pPr>
        <w:pStyle w:val="a4"/>
        <w:ind w:firstLine="0"/>
        <w:rPr>
          <w:sz w:val="28"/>
          <w:szCs w:val="28"/>
        </w:rPr>
      </w:pPr>
      <w:r w:rsidRPr="003341BD">
        <w:rPr>
          <w:sz w:val="28"/>
          <w:szCs w:val="28"/>
        </w:rPr>
        <w:t>Таблица 1. «Финансовое обеспечение реализации подпрограммы»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1701"/>
        <w:gridCol w:w="1701"/>
        <w:gridCol w:w="1701"/>
        <w:gridCol w:w="1985"/>
      </w:tblGrid>
      <w:tr w:rsidR="003C7279" w:rsidRPr="003341BD" w:rsidTr="002E2F29">
        <w:trPr>
          <w:trHeight w:val="399"/>
        </w:trPr>
        <w:tc>
          <w:tcPr>
            <w:tcW w:w="1276" w:type="dxa"/>
            <w:vMerge w:val="restart"/>
            <w:vAlign w:val="center"/>
          </w:tcPr>
          <w:p w:rsidR="003C7279" w:rsidRPr="003341BD" w:rsidRDefault="003C7279" w:rsidP="002E2F29">
            <w:pPr>
              <w:pStyle w:val="a4"/>
              <w:ind w:firstLine="0"/>
              <w:rPr>
                <w:sz w:val="28"/>
                <w:szCs w:val="28"/>
              </w:rPr>
            </w:pPr>
            <w:r w:rsidRPr="003341BD">
              <w:rPr>
                <w:sz w:val="28"/>
                <w:szCs w:val="28"/>
              </w:rPr>
              <w:t>Объемы и источники финансирования программы</w:t>
            </w:r>
          </w:p>
        </w:tc>
        <w:tc>
          <w:tcPr>
            <w:tcW w:w="2268" w:type="dxa"/>
            <w:vMerge w:val="restart"/>
            <w:vAlign w:val="center"/>
          </w:tcPr>
          <w:p w:rsidR="003C7279" w:rsidRPr="003341BD" w:rsidRDefault="003C7279" w:rsidP="002E2F29">
            <w:pPr>
              <w:pStyle w:val="a4"/>
              <w:ind w:firstLine="0"/>
              <w:rPr>
                <w:sz w:val="28"/>
                <w:szCs w:val="28"/>
              </w:rPr>
            </w:pPr>
            <w:r w:rsidRPr="003341BD">
              <w:rPr>
                <w:sz w:val="28"/>
                <w:szCs w:val="28"/>
              </w:rPr>
              <w:t>Источники финансирования</w:t>
            </w:r>
          </w:p>
        </w:tc>
        <w:tc>
          <w:tcPr>
            <w:tcW w:w="7088" w:type="dxa"/>
            <w:gridSpan w:val="4"/>
            <w:vAlign w:val="center"/>
          </w:tcPr>
          <w:p w:rsidR="003C7279" w:rsidRPr="003341BD" w:rsidRDefault="003C7279" w:rsidP="002E2F29">
            <w:pPr>
              <w:pStyle w:val="a4"/>
              <w:rPr>
                <w:sz w:val="28"/>
                <w:szCs w:val="28"/>
              </w:rPr>
            </w:pPr>
            <w:r w:rsidRPr="003341BD">
              <w:rPr>
                <w:sz w:val="28"/>
                <w:szCs w:val="28"/>
              </w:rPr>
              <w:t>Расходы, рублей.</w:t>
            </w:r>
          </w:p>
        </w:tc>
      </w:tr>
      <w:tr w:rsidR="003C7279" w:rsidRPr="003341BD" w:rsidTr="002E2F29">
        <w:trPr>
          <w:trHeight w:val="399"/>
        </w:trPr>
        <w:tc>
          <w:tcPr>
            <w:tcW w:w="1276" w:type="dxa"/>
            <w:vMerge/>
            <w:vAlign w:val="center"/>
          </w:tcPr>
          <w:p w:rsidR="003C7279" w:rsidRPr="003341BD" w:rsidRDefault="003C7279" w:rsidP="002E2F29">
            <w:pPr>
              <w:pStyle w:val="a4"/>
              <w:rPr>
                <w:sz w:val="28"/>
                <w:szCs w:val="28"/>
              </w:rPr>
            </w:pPr>
          </w:p>
        </w:tc>
        <w:tc>
          <w:tcPr>
            <w:tcW w:w="2268" w:type="dxa"/>
            <w:vMerge/>
            <w:vAlign w:val="center"/>
          </w:tcPr>
          <w:p w:rsidR="003C7279" w:rsidRPr="003341BD" w:rsidRDefault="003C7279" w:rsidP="002E2F29">
            <w:pPr>
              <w:pStyle w:val="a4"/>
              <w:rPr>
                <w:sz w:val="28"/>
                <w:szCs w:val="28"/>
              </w:rPr>
            </w:pPr>
          </w:p>
        </w:tc>
        <w:tc>
          <w:tcPr>
            <w:tcW w:w="1701" w:type="dxa"/>
            <w:vAlign w:val="center"/>
          </w:tcPr>
          <w:p w:rsidR="003C7279" w:rsidRPr="003341BD" w:rsidRDefault="003C7279" w:rsidP="002E2F29">
            <w:pPr>
              <w:pStyle w:val="a4"/>
              <w:ind w:firstLine="0"/>
              <w:rPr>
                <w:sz w:val="28"/>
                <w:szCs w:val="28"/>
              </w:rPr>
            </w:pPr>
            <w:r w:rsidRPr="003341BD">
              <w:rPr>
                <w:sz w:val="28"/>
                <w:szCs w:val="28"/>
              </w:rPr>
              <w:t>Очередной год</w:t>
            </w:r>
          </w:p>
        </w:tc>
        <w:tc>
          <w:tcPr>
            <w:tcW w:w="1701" w:type="dxa"/>
            <w:vAlign w:val="center"/>
          </w:tcPr>
          <w:p w:rsidR="003C7279" w:rsidRPr="003341BD" w:rsidRDefault="003C7279" w:rsidP="002E2F29">
            <w:pPr>
              <w:pStyle w:val="a4"/>
              <w:ind w:firstLine="0"/>
              <w:rPr>
                <w:sz w:val="28"/>
                <w:szCs w:val="28"/>
              </w:rPr>
            </w:pPr>
            <w:r w:rsidRPr="003341BD">
              <w:rPr>
                <w:sz w:val="28"/>
                <w:szCs w:val="28"/>
              </w:rPr>
              <w:t>Первый год планового периода (</w:t>
            </w:r>
            <w:r w:rsidRPr="003341BD">
              <w:rPr>
                <w:sz w:val="28"/>
                <w:szCs w:val="28"/>
                <w:lang w:val="en-US"/>
              </w:rPr>
              <w:t>N</w:t>
            </w:r>
            <w:r w:rsidRPr="003341BD">
              <w:rPr>
                <w:sz w:val="28"/>
                <w:szCs w:val="28"/>
              </w:rPr>
              <w:t>)</w:t>
            </w:r>
          </w:p>
        </w:tc>
        <w:tc>
          <w:tcPr>
            <w:tcW w:w="1701" w:type="dxa"/>
            <w:vAlign w:val="center"/>
          </w:tcPr>
          <w:p w:rsidR="003C7279" w:rsidRPr="003341BD" w:rsidRDefault="003C7279" w:rsidP="002E2F29">
            <w:pPr>
              <w:pStyle w:val="a4"/>
              <w:ind w:firstLine="0"/>
              <w:rPr>
                <w:sz w:val="28"/>
                <w:szCs w:val="28"/>
              </w:rPr>
            </w:pPr>
            <w:r w:rsidRPr="003341BD">
              <w:rPr>
                <w:sz w:val="28"/>
                <w:szCs w:val="28"/>
              </w:rPr>
              <w:t>(</w:t>
            </w:r>
            <w:r w:rsidRPr="003341BD">
              <w:rPr>
                <w:sz w:val="28"/>
                <w:szCs w:val="28"/>
                <w:lang w:val="en-US"/>
              </w:rPr>
              <w:t>N</w:t>
            </w:r>
            <w:r w:rsidRPr="003341BD">
              <w:rPr>
                <w:sz w:val="28"/>
                <w:szCs w:val="28"/>
              </w:rPr>
              <w:t>+1)</w:t>
            </w:r>
          </w:p>
        </w:tc>
        <w:tc>
          <w:tcPr>
            <w:tcW w:w="1985" w:type="dxa"/>
            <w:vAlign w:val="center"/>
          </w:tcPr>
          <w:p w:rsidR="003C7279" w:rsidRPr="003341BD" w:rsidRDefault="003C7279" w:rsidP="002E2F29">
            <w:pPr>
              <w:pStyle w:val="a4"/>
              <w:ind w:firstLine="0"/>
              <w:rPr>
                <w:sz w:val="28"/>
                <w:szCs w:val="28"/>
              </w:rPr>
            </w:pPr>
            <w:r w:rsidRPr="003341BD">
              <w:rPr>
                <w:sz w:val="28"/>
                <w:szCs w:val="28"/>
              </w:rPr>
              <w:t>Итого</w:t>
            </w:r>
          </w:p>
        </w:tc>
      </w:tr>
      <w:tr w:rsidR="003C7279" w:rsidRPr="003341BD" w:rsidTr="002E2F29">
        <w:trPr>
          <w:trHeight w:val="399"/>
        </w:trPr>
        <w:tc>
          <w:tcPr>
            <w:tcW w:w="1276" w:type="dxa"/>
            <w:vMerge/>
            <w:vAlign w:val="center"/>
          </w:tcPr>
          <w:p w:rsidR="003C7279" w:rsidRPr="003341BD" w:rsidRDefault="003C7279" w:rsidP="002E2F29">
            <w:pPr>
              <w:pStyle w:val="a4"/>
              <w:rPr>
                <w:sz w:val="28"/>
                <w:szCs w:val="28"/>
              </w:rPr>
            </w:pPr>
          </w:p>
        </w:tc>
        <w:tc>
          <w:tcPr>
            <w:tcW w:w="2268" w:type="dxa"/>
            <w:vAlign w:val="center"/>
          </w:tcPr>
          <w:p w:rsidR="003C7279" w:rsidRPr="003341BD" w:rsidRDefault="003C7279" w:rsidP="002E2F29">
            <w:pPr>
              <w:pStyle w:val="a4"/>
              <w:ind w:firstLine="0"/>
              <w:rPr>
                <w:sz w:val="28"/>
                <w:szCs w:val="28"/>
              </w:rPr>
            </w:pPr>
            <w:r w:rsidRPr="003341BD">
              <w:rPr>
                <w:sz w:val="28"/>
                <w:szCs w:val="28"/>
              </w:rPr>
              <w:t>Всего,</w:t>
            </w:r>
            <w:r w:rsidRPr="003341BD">
              <w:rPr>
                <w:sz w:val="28"/>
                <w:szCs w:val="28"/>
                <w:lang w:val="en-US"/>
              </w:rPr>
              <w:t xml:space="preserve"> </w:t>
            </w:r>
            <w:r w:rsidRPr="003341BD">
              <w:rPr>
                <w:sz w:val="28"/>
                <w:szCs w:val="28"/>
              </w:rPr>
              <w:t>в том числе</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58279361,27</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57632984,03</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57632984,03</w:t>
            </w:r>
          </w:p>
        </w:tc>
        <w:tc>
          <w:tcPr>
            <w:tcW w:w="1985" w:type="dxa"/>
            <w:vAlign w:val="bottom"/>
          </w:tcPr>
          <w:p w:rsidR="003C7279" w:rsidRPr="003341BD" w:rsidRDefault="003C7279" w:rsidP="002E2F29">
            <w:pPr>
              <w:jc w:val="both"/>
              <w:rPr>
                <w:color w:val="000000"/>
                <w:sz w:val="28"/>
                <w:szCs w:val="28"/>
              </w:rPr>
            </w:pPr>
            <w:r w:rsidRPr="003341BD">
              <w:rPr>
                <w:color w:val="000000"/>
                <w:sz w:val="28"/>
                <w:szCs w:val="28"/>
              </w:rPr>
              <w:t>173545329,33</w:t>
            </w:r>
          </w:p>
        </w:tc>
      </w:tr>
      <w:tr w:rsidR="003C7279" w:rsidRPr="003341BD" w:rsidTr="002E2F29">
        <w:trPr>
          <w:trHeight w:val="399"/>
        </w:trPr>
        <w:tc>
          <w:tcPr>
            <w:tcW w:w="1276" w:type="dxa"/>
            <w:vMerge/>
            <w:vAlign w:val="center"/>
          </w:tcPr>
          <w:p w:rsidR="003C7279" w:rsidRPr="003341BD" w:rsidRDefault="003C7279" w:rsidP="002E2F29">
            <w:pPr>
              <w:pStyle w:val="a4"/>
              <w:rPr>
                <w:sz w:val="28"/>
                <w:szCs w:val="28"/>
              </w:rPr>
            </w:pPr>
          </w:p>
        </w:tc>
        <w:tc>
          <w:tcPr>
            <w:tcW w:w="2268" w:type="dxa"/>
            <w:vAlign w:val="center"/>
          </w:tcPr>
          <w:p w:rsidR="003C7279" w:rsidRPr="003341BD" w:rsidRDefault="003C7279" w:rsidP="002E2F29">
            <w:pPr>
              <w:pStyle w:val="a4"/>
              <w:ind w:firstLine="0"/>
              <w:rPr>
                <w:sz w:val="28"/>
                <w:szCs w:val="28"/>
              </w:rPr>
            </w:pPr>
            <w:r w:rsidRPr="003341BD">
              <w:rPr>
                <w:sz w:val="28"/>
                <w:szCs w:val="28"/>
              </w:rPr>
              <w:t>Бюджет муниципального образования</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16203141,27</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16134664,03</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16134664,03</w:t>
            </w:r>
          </w:p>
        </w:tc>
        <w:tc>
          <w:tcPr>
            <w:tcW w:w="1985" w:type="dxa"/>
            <w:vAlign w:val="bottom"/>
          </w:tcPr>
          <w:p w:rsidR="003C7279" w:rsidRPr="003341BD" w:rsidRDefault="003C7279" w:rsidP="002E2F29">
            <w:pPr>
              <w:jc w:val="both"/>
              <w:rPr>
                <w:color w:val="000000"/>
                <w:sz w:val="28"/>
                <w:szCs w:val="28"/>
              </w:rPr>
            </w:pPr>
            <w:r w:rsidRPr="003341BD">
              <w:rPr>
                <w:color w:val="000000"/>
                <w:sz w:val="28"/>
                <w:szCs w:val="28"/>
              </w:rPr>
              <w:t>48472469,33</w:t>
            </w:r>
          </w:p>
        </w:tc>
      </w:tr>
      <w:tr w:rsidR="003C7279" w:rsidRPr="003341BD" w:rsidTr="002E2F29">
        <w:trPr>
          <w:trHeight w:val="291"/>
        </w:trPr>
        <w:tc>
          <w:tcPr>
            <w:tcW w:w="1276" w:type="dxa"/>
            <w:vMerge/>
            <w:vAlign w:val="center"/>
          </w:tcPr>
          <w:p w:rsidR="003C7279" w:rsidRPr="003341BD" w:rsidRDefault="003C7279" w:rsidP="002E2F29">
            <w:pPr>
              <w:pStyle w:val="a4"/>
              <w:rPr>
                <w:sz w:val="28"/>
                <w:szCs w:val="28"/>
              </w:rPr>
            </w:pPr>
          </w:p>
        </w:tc>
        <w:tc>
          <w:tcPr>
            <w:tcW w:w="2268" w:type="dxa"/>
            <w:vAlign w:val="center"/>
          </w:tcPr>
          <w:p w:rsidR="003C7279" w:rsidRPr="003341BD" w:rsidRDefault="003C7279" w:rsidP="002E2F29">
            <w:pPr>
              <w:pStyle w:val="a4"/>
              <w:ind w:firstLine="0"/>
              <w:rPr>
                <w:sz w:val="28"/>
                <w:szCs w:val="28"/>
              </w:rPr>
            </w:pPr>
            <w:r w:rsidRPr="003341BD">
              <w:rPr>
                <w:sz w:val="28"/>
                <w:szCs w:val="28"/>
              </w:rPr>
              <w:t>Краевой бюджет</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42076220</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41498320</w:t>
            </w:r>
          </w:p>
        </w:tc>
        <w:tc>
          <w:tcPr>
            <w:tcW w:w="1701" w:type="dxa"/>
            <w:vAlign w:val="bottom"/>
          </w:tcPr>
          <w:p w:rsidR="003C7279" w:rsidRPr="003341BD" w:rsidRDefault="003C7279" w:rsidP="002E2F29">
            <w:pPr>
              <w:jc w:val="center"/>
              <w:rPr>
                <w:color w:val="000000"/>
                <w:sz w:val="28"/>
                <w:szCs w:val="28"/>
              </w:rPr>
            </w:pPr>
            <w:r w:rsidRPr="003341BD">
              <w:rPr>
                <w:bCs/>
                <w:color w:val="000000"/>
                <w:sz w:val="28"/>
                <w:szCs w:val="28"/>
              </w:rPr>
              <w:t>41498320</w:t>
            </w:r>
          </w:p>
        </w:tc>
        <w:tc>
          <w:tcPr>
            <w:tcW w:w="1985" w:type="dxa"/>
            <w:vAlign w:val="bottom"/>
          </w:tcPr>
          <w:p w:rsidR="003C7279" w:rsidRPr="003341BD" w:rsidRDefault="003C7279" w:rsidP="002E2F29">
            <w:pPr>
              <w:jc w:val="both"/>
              <w:rPr>
                <w:color w:val="000000"/>
                <w:sz w:val="28"/>
                <w:szCs w:val="28"/>
              </w:rPr>
            </w:pPr>
            <w:r w:rsidRPr="003341BD">
              <w:rPr>
                <w:color w:val="000000"/>
                <w:sz w:val="28"/>
                <w:szCs w:val="28"/>
              </w:rPr>
              <w:t>125072860,00</w:t>
            </w:r>
          </w:p>
        </w:tc>
      </w:tr>
    </w:tbl>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7. Основные меры правового регулирования, направленные на достижения цели и (или) конечных результатов подпрограммы</w:t>
      </w:r>
    </w:p>
    <w:p w:rsidR="003C7279" w:rsidRPr="003341BD" w:rsidRDefault="003C7279" w:rsidP="004D76EE">
      <w:pPr>
        <w:pStyle w:val="1"/>
        <w:shd w:val="clear" w:color="auto" w:fill="FFFFFF"/>
        <w:spacing w:before="0" w:after="0"/>
        <w:jc w:val="both"/>
        <w:textAlignment w:val="baseline"/>
        <w:rPr>
          <w:rFonts w:ascii="Times New Roman" w:hAnsi="Times New Roman"/>
          <w:b w:val="0"/>
          <w:strike/>
          <w:color w:val="FF0000"/>
        </w:rPr>
      </w:pPr>
    </w:p>
    <w:p w:rsidR="003C7279" w:rsidRPr="003341BD" w:rsidRDefault="003C7279" w:rsidP="00C27E9E">
      <w:pPr>
        <w:pStyle w:val="a4"/>
        <w:ind w:firstLine="0"/>
        <w:rPr>
          <w:sz w:val="28"/>
          <w:szCs w:val="28"/>
        </w:rPr>
      </w:pPr>
      <w:r w:rsidRPr="003341BD">
        <w:rPr>
          <w:sz w:val="28"/>
          <w:szCs w:val="28"/>
        </w:rPr>
        <w:tab/>
        <w:t>Постановление Правительства Пермского края от 14.02.2014 № 78-п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3341BD">
        <w:rPr>
          <w:sz w:val="28"/>
          <w:szCs w:val="28"/>
        </w:rPr>
        <w:tab/>
        <w:t xml:space="preserve">Закон Пермского края от 12.03.2014 № 308-ПК «Об образовании в Пермском крае».  </w:t>
      </w:r>
    </w:p>
    <w:p w:rsidR="003C7279" w:rsidRPr="003341BD" w:rsidRDefault="003C7279" w:rsidP="00C27E9E">
      <w:pPr>
        <w:pStyle w:val="a4"/>
        <w:ind w:firstLine="0"/>
        <w:rPr>
          <w:sz w:val="28"/>
          <w:szCs w:val="28"/>
        </w:rPr>
      </w:pPr>
      <w:r w:rsidRPr="003341BD">
        <w:rPr>
          <w:sz w:val="28"/>
          <w:szCs w:val="28"/>
        </w:rPr>
        <w:tab/>
        <w:t xml:space="preserve">Закон Пермского края от 01.06.2010 №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 </w:t>
      </w:r>
    </w:p>
    <w:p w:rsidR="003C7279" w:rsidRPr="003341BD" w:rsidRDefault="003C7279" w:rsidP="00C27E9E">
      <w:pPr>
        <w:pStyle w:val="a4"/>
        <w:ind w:firstLine="0"/>
        <w:rPr>
          <w:iCs/>
          <w:color w:val="000000"/>
          <w:sz w:val="28"/>
          <w:szCs w:val="28"/>
        </w:rPr>
      </w:pPr>
      <w:r w:rsidRPr="003341BD">
        <w:rPr>
          <w:sz w:val="28"/>
          <w:szCs w:val="28"/>
        </w:rPr>
        <w:t xml:space="preserve">        </w:t>
      </w:r>
      <w:r w:rsidRPr="003341BD">
        <w:rPr>
          <w:iCs/>
          <w:color w:val="000000"/>
          <w:sz w:val="28"/>
          <w:szCs w:val="28"/>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3C7279" w:rsidRPr="003341BD" w:rsidRDefault="003C7279" w:rsidP="00C27E9E">
      <w:pPr>
        <w:shd w:val="clear" w:color="auto" w:fill="FFFFFF"/>
        <w:spacing w:line="312" w:lineRule="atLeast"/>
        <w:jc w:val="both"/>
        <w:rPr>
          <w:bCs/>
          <w:sz w:val="28"/>
          <w:szCs w:val="28"/>
        </w:rPr>
      </w:pPr>
      <w:r w:rsidRPr="003341BD">
        <w:rPr>
          <w:iCs/>
          <w:color w:val="000000"/>
          <w:sz w:val="28"/>
          <w:szCs w:val="28"/>
        </w:rPr>
        <w:tab/>
      </w:r>
      <w:hyperlink r:id="rId13" w:history="1">
        <w:r w:rsidRPr="003341BD">
          <w:rPr>
            <w:rStyle w:val="ad"/>
            <w:bCs/>
            <w:color w:val="auto"/>
            <w:sz w:val="28"/>
            <w:szCs w:val="28"/>
            <w:u w:val="none"/>
          </w:rPr>
          <w:t xml:space="preserve">Постановление Правительства Пермского края от 19 октября 2018 г. N 612-п "Об установлении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на 2019 год и плановый период 2020 и 2021 годов". </w:t>
        </w:r>
      </w:hyperlink>
    </w:p>
    <w:p w:rsidR="003C7279" w:rsidRPr="003341BD" w:rsidRDefault="003C7279" w:rsidP="00C27E9E">
      <w:pPr>
        <w:shd w:val="clear" w:color="auto" w:fill="FFFFFF"/>
        <w:spacing w:line="312" w:lineRule="atLeast"/>
        <w:jc w:val="both"/>
        <w:rPr>
          <w:sz w:val="28"/>
          <w:szCs w:val="28"/>
        </w:rPr>
      </w:pPr>
      <w:r w:rsidRPr="003341BD">
        <w:rPr>
          <w:sz w:val="28"/>
          <w:szCs w:val="28"/>
        </w:rPr>
        <w:tab/>
      </w:r>
      <w:hyperlink r:id="rId14" w:tooltip="Постановление Правительства Пермского края от 27.08.2010 N 560-п &quot;Об утверждении Порядка воспитания и обучения детей-инвалидов дошкольного возраста на дому по основным общеобразовательным программам дошкольного образования и Порядка предоставления компенс" w:history="1">
        <w:r w:rsidRPr="003341BD">
          <w:rPr>
            <w:rStyle w:val="ad"/>
            <w:color w:val="auto"/>
            <w:sz w:val="28"/>
            <w:szCs w:val="28"/>
            <w:u w:val="none"/>
          </w:rPr>
          <w:t>Постановление</w:t>
        </w:r>
      </w:hyperlink>
      <w:r w:rsidRPr="003341BD">
        <w:rPr>
          <w:sz w:val="28"/>
          <w:szCs w:val="28"/>
        </w:rPr>
        <w:t xml:space="preserve"> Правительства Пермского края от 27.08.2010 № 560-п « Об утверждении Порядка предоставления компенсации части затрат родителям (законным представителям) по воспитанию и обучению на дому детей-инвалидов </w:t>
      </w:r>
      <w:r w:rsidRPr="003341BD">
        <w:rPr>
          <w:sz w:val="28"/>
          <w:szCs w:val="28"/>
        </w:rPr>
        <w:lastRenderedPageBreak/>
        <w:t>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p>
    <w:p w:rsidR="003C7279" w:rsidRPr="003341BD" w:rsidRDefault="003C7279" w:rsidP="00C27E9E">
      <w:pPr>
        <w:pStyle w:val="a4"/>
        <w:ind w:firstLine="0"/>
        <w:rPr>
          <w:sz w:val="28"/>
          <w:szCs w:val="28"/>
        </w:rPr>
      </w:pPr>
      <w:r w:rsidRPr="003341BD">
        <w:rPr>
          <w:sz w:val="28"/>
          <w:szCs w:val="28"/>
        </w:rPr>
        <w:tab/>
      </w:r>
      <w:hyperlink r:id="rId15" w:tooltip="Распоряжение Правительства Пермского края от 12.09.2012 N 132-рп &quot;Об утверждении плана мероприятий (&quot;дорожной карты&quot;) по повышению доступности дошкольного образования в Пермском крае&quot;{КонсультантПлюс}" w:history="1">
        <w:r w:rsidRPr="003341BD">
          <w:rPr>
            <w:rStyle w:val="ad"/>
            <w:color w:val="auto"/>
            <w:sz w:val="28"/>
            <w:szCs w:val="28"/>
            <w:u w:val="none"/>
          </w:rPr>
          <w:t>Распоряжение</w:t>
        </w:r>
      </w:hyperlink>
      <w:r w:rsidRPr="003341BD">
        <w:rPr>
          <w:sz w:val="28"/>
          <w:szCs w:val="28"/>
        </w:rPr>
        <w:t xml:space="preserve"> Правительства Пермского края от 12.09.2012  №132-рп «Об утверждении плана мероприятий («дорожной карты») по повышению доступности дошкольного образования в Пермском крае».</w:t>
      </w:r>
    </w:p>
    <w:p w:rsidR="003C7279" w:rsidRPr="003341BD" w:rsidRDefault="003C7279" w:rsidP="00C27E9E">
      <w:pPr>
        <w:pStyle w:val="a4"/>
        <w:ind w:firstLine="0"/>
        <w:rPr>
          <w:sz w:val="28"/>
          <w:szCs w:val="28"/>
        </w:rPr>
      </w:pPr>
      <w:r w:rsidRPr="003341BD">
        <w:rPr>
          <w:sz w:val="28"/>
          <w:szCs w:val="28"/>
        </w:rPr>
        <w:t xml:space="preserve">          Распоряжение Правительства Пермского края от 14.08.2014 N 204-рп "О Плане мероприятий ("дорожной карте") "Изменения в отрасли образования Пермского края, направленные на повышение ее эффективности".</w:t>
      </w:r>
    </w:p>
    <w:p w:rsidR="003C7279" w:rsidRPr="003341BD" w:rsidRDefault="003C7279" w:rsidP="00C27E9E">
      <w:pPr>
        <w:pStyle w:val="a4"/>
        <w:ind w:firstLine="0"/>
        <w:rPr>
          <w:i/>
          <w:color w:val="FF0000"/>
          <w:sz w:val="28"/>
          <w:szCs w:val="28"/>
        </w:rPr>
      </w:pPr>
      <w:r w:rsidRPr="003341BD">
        <w:rPr>
          <w:sz w:val="28"/>
          <w:szCs w:val="28"/>
        </w:rPr>
        <w:tab/>
        <w:t>Решение Земского Собрания Уинского муниципального района Пермского края от 15.12.2016 № 169 «Об утверждении Методики расчета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r w:rsidRPr="003341BD">
        <w:rPr>
          <w:sz w:val="28"/>
          <w:szCs w:val="28"/>
        </w:rPr>
        <w:tab/>
        <w:t xml:space="preserve">Постановление администрации Уинского муниципального района Пермского края от 09.01.2017 №1-259-01-03 </w:t>
      </w:r>
      <w:r w:rsidRPr="003341BD">
        <w:rPr>
          <w:color w:val="000000"/>
          <w:sz w:val="28"/>
          <w:szCs w:val="28"/>
        </w:rPr>
        <w:t>«Об утверждении размера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p>
    <w:p w:rsidR="003C7279" w:rsidRPr="003341BD" w:rsidRDefault="003C7279" w:rsidP="00C27E9E">
      <w:pPr>
        <w:pStyle w:val="a4"/>
        <w:ind w:firstLine="0"/>
        <w:rPr>
          <w:sz w:val="28"/>
          <w:szCs w:val="28"/>
        </w:rPr>
      </w:pPr>
      <w:r w:rsidRPr="003341BD">
        <w:rPr>
          <w:sz w:val="28"/>
          <w:szCs w:val="28"/>
        </w:rPr>
        <w:tab/>
        <w:t>Постановление администрации Уинского муниципального района Пермского края от 06.03.2014 №107-01-01-03 «Об утверждении Методики формирования системы оплаты труда и стимулирования работников муниципальных дошкольных образовательных учреждений Уинского муниципального района Пермского края</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8. Перечень целевых показателей подпрограммы</w:t>
      </w:r>
    </w:p>
    <w:p w:rsidR="003C7279" w:rsidRPr="003341BD" w:rsidRDefault="003C7279" w:rsidP="00C27E9E">
      <w:pPr>
        <w:pStyle w:val="a4"/>
        <w:ind w:firstLine="0"/>
        <w:rPr>
          <w:sz w:val="28"/>
          <w:szCs w:val="28"/>
        </w:rPr>
      </w:pPr>
      <w:r w:rsidRPr="003341BD">
        <w:rPr>
          <w:sz w:val="28"/>
          <w:szCs w:val="28"/>
        </w:rPr>
        <w:tab/>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9. 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ab/>
        <w:t>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за счет средств бюджета Уинского муниципального округа Пермского края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3C7279" w:rsidRPr="003341BD" w:rsidRDefault="003C7279" w:rsidP="00C27E9E">
      <w:pPr>
        <w:pStyle w:val="a4"/>
        <w:ind w:firstLine="0"/>
        <w:rPr>
          <w:sz w:val="28"/>
          <w:szCs w:val="28"/>
        </w:rPr>
      </w:pPr>
      <w:r w:rsidRPr="003341BD">
        <w:rPr>
          <w:sz w:val="28"/>
          <w:szCs w:val="28"/>
        </w:rPr>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3C7279" w:rsidRPr="003341BD" w:rsidRDefault="003C7279" w:rsidP="00C27E9E">
      <w:pPr>
        <w:pStyle w:val="a4"/>
        <w:ind w:firstLine="0"/>
        <w:rPr>
          <w:sz w:val="28"/>
          <w:szCs w:val="28"/>
        </w:rPr>
      </w:pPr>
      <w:r w:rsidRPr="003341BD">
        <w:rPr>
          <w:sz w:val="28"/>
          <w:szCs w:val="28"/>
        </w:rPr>
        <w:lastRenderedPageBreak/>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10. Риски и меры по управлению рисками с целью минимизации их влияния на достижение цели подпрограммы</w:t>
      </w:r>
    </w:p>
    <w:p w:rsidR="003C7279" w:rsidRPr="003341BD" w:rsidRDefault="003C7279" w:rsidP="00C27E9E">
      <w:pPr>
        <w:pStyle w:val="a4"/>
        <w:ind w:firstLine="0"/>
        <w:rPr>
          <w:sz w:val="28"/>
          <w:szCs w:val="28"/>
        </w:rPr>
      </w:pPr>
      <w:r w:rsidRPr="003341BD">
        <w:rPr>
          <w:sz w:val="28"/>
          <w:szCs w:val="28"/>
        </w:rPr>
        <w:t>Таблица 2. «Риски и мероприятия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3C7279" w:rsidRPr="003341BD" w:rsidTr="002E2F29">
        <w:tc>
          <w:tcPr>
            <w:tcW w:w="3888" w:type="dxa"/>
          </w:tcPr>
          <w:p w:rsidR="003C7279" w:rsidRPr="003341BD" w:rsidRDefault="003C7279" w:rsidP="002E2F29">
            <w:pPr>
              <w:pStyle w:val="a4"/>
              <w:ind w:firstLine="0"/>
              <w:rPr>
                <w:b/>
                <w:sz w:val="28"/>
                <w:szCs w:val="28"/>
              </w:rPr>
            </w:pPr>
            <w:r w:rsidRPr="003341BD">
              <w:rPr>
                <w:b/>
                <w:sz w:val="28"/>
                <w:szCs w:val="28"/>
              </w:rPr>
              <w:t>Риски программы</w:t>
            </w:r>
          </w:p>
        </w:tc>
        <w:tc>
          <w:tcPr>
            <w:tcW w:w="5760" w:type="dxa"/>
          </w:tcPr>
          <w:p w:rsidR="003C7279" w:rsidRPr="003341BD" w:rsidRDefault="003C7279" w:rsidP="002E2F29">
            <w:pPr>
              <w:pStyle w:val="a4"/>
              <w:ind w:firstLine="0"/>
              <w:rPr>
                <w:b/>
                <w:sz w:val="28"/>
                <w:szCs w:val="28"/>
              </w:rPr>
            </w:pPr>
            <w:r w:rsidRPr="003341BD">
              <w:rPr>
                <w:b/>
                <w:sz w:val="28"/>
                <w:szCs w:val="28"/>
              </w:rPr>
              <w:t>Мероприятия по устранению рисков</w:t>
            </w:r>
          </w:p>
        </w:tc>
      </w:tr>
      <w:tr w:rsidR="003C7279" w:rsidRPr="003341BD" w:rsidTr="002E2F29">
        <w:tc>
          <w:tcPr>
            <w:tcW w:w="3888" w:type="dxa"/>
          </w:tcPr>
          <w:p w:rsidR="003C7279" w:rsidRPr="003341BD" w:rsidRDefault="003C7279" w:rsidP="002E2F29">
            <w:pPr>
              <w:pStyle w:val="a4"/>
              <w:ind w:firstLine="0"/>
              <w:jc w:val="left"/>
              <w:rPr>
                <w:sz w:val="28"/>
                <w:szCs w:val="28"/>
              </w:rPr>
            </w:pPr>
            <w:r w:rsidRPr="003341BD">
              <w:rPr>
                <w:sz w:val="28"/>
                <w:szCs w:val="28"/>
              </w:rPr>
              <w:t>Недостатки в управлении Подпрограммой</w:t>
            </w:r>
          </w:p>
        </w:tc>
        <w:tc>
          <w:tcPr>
            <w:tcW w:w="5760" w:type="dxa"/>
          </w:tcPr>
          <w:p w:rsidR="003C7279" w:rsidRPr="003341BD" w:rsidRDefault="003C7279" w:rsidP="002E2F29">
            <w:pPr>
              <w:pStyle w:val="a4"/>
              <w:ind w:firstLine="0"/>
              <w:jc w:val="left"/>
              <w:rPr>
                <w:sz w:val="28"/>
                <w:szCs w:val="28"/>
              </w:rPr>
            </w:pPr>
            <w:r w:rsidRPr="003341BD">
              <w:rPr>
                <w:sz w:val="28"/>
                <w:szCs w:val="28"/>
              </w:rPr>
              <w:t>Регулярный анализ выполнения Подпрограммы на августовских конференциях, заседаниях Муниципального совета по развитию образования</w:t>
            </w:r>
          </w:p>
        </w:tc>
      </w:tr>
      <w:tr w:rsidR="003C7279" w:rsidRPr="003341BD" w:rsidTr="002E2F29">
        <w:tc>
          <w:tcPr>
            <w:tcW w:w="3888" w:type="dxa"/>
          </w:tcPr>
          <w:p w:rsidR="003C7279" w:rsidRPr="003341BD" w:rsidRDefault="003C7279" w:rsidP="002E2F29">
            <w:pPr>
              <w:pStyle w:val="a4"/>
              <w:ind w:firstLine="0"/>
              <w:jc w:val="left"/>
              <w:rPr>
                <w:sz w:val="28"/>
                <w:szCs w:val="28"/>
              </w:rPr>
            </w:pPr>
            <w:r w:rsidRPr="003341BD">
              <w:rPr>
                <w:sz w:val="28"/>
                <w:szCs w:val="28"/>
              </w:rPr>
              <w:t>Изменение приоритетов развития отрасли</w:t>
            </w:r>
          </w:p>
        </w:tc>
        <w:tc>
          <w:tcPr>
            <w:tcW w:w="5760" w:type="dxa"/>
          </w:tcPr>
          <w:p w:rsidR="003C7279" w:rsidRPr="003341BD" w:rsidRDefault="003C7279" w:rsidP="002E2F29">
            <w:pPr>
              <w:pStyle w:val="a4"/>
              <w:ind w:firstLine="0"/>
              <w:jc w:val="left"/>
              <w:rPr>
                <w:sz w:val="28"/>
                <w:szCs w:val="28"/>
              </w:rPr>
            </w:pPr>
            <w:r w:rsidRPr="003341BD">
              <w:rPr>
                <w:sz w:val="28"/>
                <w:szCs w:val="28"/>
              </w:rPr>
              <w:t>Регулярное соотнесение трендов образовательной политики региона, муниципалитета, образовательных учреждений</w:t>
            </w:r>
          </w:p>
        </w:tc>
      </w:tr>
      <w:tr w:rsidR="003C7279" w:rsidRPr="003341BD" w:rsidTr="002E2F29">
        <w:tc>
          <w:tcPr>
            <w:tcW w:w="3888" w:type="dxa"/>
          </w:tcPr>
          <w:p w:rsidR="003C7279" w:rsidRPr="003341BD" w:rsidRDefault="003C7279" w:rsidP="002E2F29">
            <w:pPr>
              <w:pStyle w:val="a4"/>
              <w:ind w:firstLine="0"/>
              <w:rPr>
                <w:sz w:val="28"/>
                <w:szCs w:val="28"/>
              </w:rPr>
            </w:pPr>
            <w:r w:rsidRPr="003341BD">
              <w:rPr>
                <w:sz w:val="28"/>
                <w:szCs w:val="28"/>
              </w:rPr>
              <w:t>Недостаточность финансирования</w:t>
            </w:r>
          </w:p>
        </w:tc>
        <w:tc>
          <w:tcPr>
            <w:tcW w:w="5760" w:type="dxa"/>
          </w:tcPr>
          <w:p w:rsidR="003C7279" w:rsidRPr="003341BD" w:rsidRDefault="003C7279" w:rsidP="002E2F29">
            <w:pPr>
              <w:pStyle w:val="a4"/>
              <w:ind w:firstLine="0"/>
              <w:jc w:val="left"/>
              <w:rPr>
                <w:sz w:val="28"/>
                <w:szCs w:val="28"/>
              </w:rPr>
            </w:pPr>
            <w:r w:rsidRPr="003341BD">
              <w:rPr>
                <w:sz w:val="28"/>
                <w:szCs w:val="28"/>
              </w:rPr>
              <w:t>Оптимальное использование всех возможностей источников финансирования</w:t>
            </w:r>
          </w:p>
        </w:tc>
      </w:tr>
    </w:tbl>
    <w:p w:rsidR="003C7279" w:rsidRPr="003341BD" w:rsidRDefault="003C7279" w:rsidP="00C27E9E">
      <w:pPr>
        <w:pStyle w:val="a4"/>
        <w:ind w:firstLine="0"/>
        <w:rPr>
          <w:b/>
          <w:sz w:val="28"/>
          <w:szCs w:val="28"/>
        </w:rPr>
      </w:pPr>
    </w:p>
    <w:p w:rsidR="003C7279" w:rsidRPr="003341BD" w:rsidRDefault="003C7279" w:rsidP="00C27E9E">
      <w:pPr>
        <w:pStyle w:val="a4"/>
        <w:rPr>
          <w:sz w:val="28"/>
          <w:szCs w:val="28"/>
        </w:rPr>
        <w:sectPr w:rsidR="003C7279" w:rsidRPr="003341BD" w:rsidSect="002E2F29">
          <w:pgSz w:w="11906" w:h="16838"/>
          <w:pgMar w:top="1134" w:right="567" w:bottom="1134" w:left="1134" w:header="709" w:footer="709" w:gutter="0"/>
          <w:cols w:space="720"/>
        </w:sectPr>
      </w:pPr>
    </w:p>
    <w:p w:rsidR="003C7279" w:rsidRPr="003341BD" w:rsidRDefault="003C7279" w:rsidP="00C27E9E">
      <w:pPr>
        <w:pStyle w:val="a4"/>
        <w:ind w:firstLine="0"/>
        <w:jc w:val="center"/>
        <w:rPr>
          <w:b/>
          <w:sz w:val="28"/>
          <w:szCs w:val="28"/>
        </w:rPr>
      </w:pPr>
      <w:bookmarkStart w:id="1" w:name="_Подпрограмма_«Развитие_системы_"/>
      <w:bookmarkEnd w:id="1"/>
      <w:r w:rsidRPr="003341BD">
        <w:rPr>
          <w:b/>
          <w:sz w:val="28"/>
          <w:szCs w:val="28"/>
        </w:rPr>
        <w:lastRenderedPageBreak/>
        <w:t>Подпрограмма «Развитие системы начального, основного, среднего общего образования»</w:t>
      </w:r>
    </w:p>
    <w:p w:rsidR="003C7279" w:rsidRPr="003341BD" w:rsidRDefault="003C7279" w:rsidP="00C27E9E">
      <w:pPr>
        <w:pStyle w:val="a4"/>
        <w:ind w:firstLine="0"/>
        <w:rPr>
          <w:b/>
          <w:sz w:val="28"/>
          <w:szCs w:val="28"/>
        </w:rPr>
      </w:pPr>
    </w:p>
    <w:p w:rsidR="003C7279" w:rsidRPr="003341BD" w:rsidRDefault="003C7279" w:rsidP="00C27E9E">
      <w:pPr>
        <w:pStyle w:val="a4"/>
        <w:numPr>
          <w:ilvl w:val="0"/>
          <w:numId w:val="5"/>
        </w:numPr>
        <w:rPr>
          <w:b/>
          <w:sz w:val="28"/>
          <w:szCs w:val="28"/>
        </w:rPr>
      </w:pPr>
      <w:r w:rsidRPr="003341BD">
        <w:rPr>
          <w:b/>
          <w:sz w:val="28"/>
          <w:szCs w:val="28"/>
        </w:rPr>
        <w:t>Характеристика текущего состояния системы начального, основного, среднего общего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3C7279" w:rsidRPr="003341BD" w:rsidRDefault="003C7279" w:rsidP="00C27E9E">
      <w:pPr>
        <w:pStyle w:val="a4"/>
        <w:ind w:firstLine="0"/>
        <w:rPr>
          <w:sz w:val="28"/>
          <w:szCs w:val="28"/>
        </w:rPr>
      </w:pPr>
      <w:r w:rsidRPr="003341BD">
        <w:rPr>
          <w:sz w:val="28"/>
          <w:szCs w:val="28"/>
        </w:rPr>
        <w:tab/>
        <w:t>На 1 сентября 2019 года система общего образования Уинского муниципального округа Пермского края состоит из 10 образовательных учреждений (1 учреждения для детей дошкольного и младшего школьного возраста, 5 основных, 4 средних школ.) (далее – ОУ), в которых обучается 1210 человек.</w:t>
      </w:r>
    </w:p>
    <w:p w:rsidR="003C7279" w:rsidRPr="003341BD" w:rsidRDefault="003C7279" w:rsidP="00C27E9E">
      <w:pPr>
        <w:pStyle w:val="a4"/>
        <w:ind w:firstLine="0"/>
        <w:rPr>
          <w:sz w:val="28"/>
          <w:szCs w:val="28"/>
        </w:rPr>
      </w:pPr>
      <w:r w:rsidRPr="003341BD">
        <w:rPr>
          <w:sz w:val="28"/>
          <w:szCs w:val="28"/>
        </w:rPr>
        <w:tab/>
        <w:t>На протяжении трех последних лет сохраняется тенденция сокращения контингента учащихся на всех ступенях обучения.</w:t>
      </w:r>
    </w:p>
    <w:p w:rsidR="003C7279" w:rsidRPr="003341BD" w:rsidRDefault="003C7279" w:rsidP="00C27E9E">
      <w:pPr>
        <w:pStyle w:val="a4"/>
        <w:ind w:firstLine="0"/>
        <w:rPr>
          <w:sz w:val="28"/>
          <w:szCs w:val="28"/>
        </w:rPr>
      </w:pPr>
      <w:r w:rsidRPr="003341BD">
        <w:rPr>
          <w:sz w:val="28"/>
          <w:szCs w:val="28"/>
        </w:rPr>
        <w:tab/>
        <w:t>По данным на 1 сентября 2019 года всего по Уинскому муниципальному округу Пермского края обучается 37 детей с ограниченными возможностями здоровья, 16-детей-инвалидов. Обучающиеся осваивают индивидуальные программы в общеобразовательных классах или обучаются на дому.</w:t>
      </w:r>
    </w:p>
    <w:p w:rsidR="003C7279" w:rsidRPr="003341BD" w:rsidRDefault="003C7279" w:rsidP="00C27E9E">
      <w:pPr>
        <w:pStyle w:val="a4"/>
        <w:ind w:firstLine="0"/>
        <w:rPr>
          <w:sz w:val="28"/>
          <w:szCs w:val="28"/>
        </w:rPr>
      </w:pPr>
      <w:r w:rsidRPr="003341BD">
        <w:rPr>
          <w:sz w:val="28"/>
          <w:szCs w:val="28"/>
        </w:rPr>
        <w:tab/>
        <w:t xml:space="preserve">В Уинском муниципальном округе Пермского края, как и во всей стране, идет поэтапное введение новых федеральных государственных стандартов. С 1 сентября 2019 года по новым стандартам в </w:t>
      </w:r>
      <w:r w:rsidRPr="003341BD">
        <w:rPr>
          <w:color w:val="000000"/>
          <w:sz w:val="28"/>
          <w:szCs w:val="28"/>
        </w:rPr>
        <w:t>Уинском муниципальном округе Пермского края обучаются 90% учащихся.</w:t>
      </w:r>
    </w:p>
    <w:p w:rsidR="003C7279" w:rsidRPr="003341BD" w:rsidRDefault="003C7279" w:rsidP="00C27E9E">
      <w:pPr>
        <w:pStyle w:val="a4"/>
        <w:ind w:firstLine="0"/>
        <w:rPr>
          <w:sz w:val="28"/>
          <w:szCs w:val="28"/>
        </w:rPr>
      </w:pPr>
      <w:r w:rsidRPr="003341BD">
        <w:rPr>
          <w:sz w:val="28"/>
          <w:szCs w:val="28"/>
        </w:rPr>
        <w:t>Основные проблемы общего образования Уинского муниципального округа Пермского края:</w:t>
      </w:r>
    </w:p>
    <w:p w:rsidR="003C7279" w:rsidRPr="003341BD" w:rsidRDefault="003C7279" w:rsidP="00C27E9E">
      <w:pPr>
        <w:pStyle w:val="a4"/>
        <w:ind w:firstLine="0"/>
        <w:rPr>
          <w:sz w:val="28"/>
          <w:szCs w:val="28"/>
        </w:rPr>
      </w:pPr>
      <w:r w:rsidRPr="003341BD">
        <w:rPr>
          <w:sz w:val="28"/>
          <w:szCs w:val="28"/>
        </w:rPr>
        <w:t>- недостаточная удовлетворенность населения доступностью и качеством общеобразовательных услуг;</w:t>
      </w:r>
    </w:p>
    <w:p w:rsidR="003C7279" w:rsidRPr="003341BD" w:rsidRDefault="003C7279" w:rsidP="00C27E9E">
      <w:pPr>
        <w:pStyle w:val="a4"/>
        <w:ind w:firstLine="0"/>
        <w:rPr>
          <w:sz w:val="28"/>
          <w:szCs w:val="28"/>
        </w:rPr>
      </w:pPr>
      <w:r w:rsidRPr="003341BD">
        <w:rPr>
          <w:sz w:val="28"/>
          <w:szCs w:val="28"/>
        </w:rPr>
        <w:t xml:space="preserve">- недостаточный выбор вариативных форм получения образования для детей с различным уровнем образовательных потребностей; </w:t>
      </w:r>
    </w:p>
    <w:p w:rsidR="003C7279" w:rsidRPr="003341BD" w:rsidRDefault="003C7279" w:rsidP="00C27E9E">
      <w:pPr>
        <w:pStyle w:val="a4"/>
        <w:ind w:firstLine="0"/>
        <w:rPr>
          <w:sz w:val="28"/>
          <w:szCs w:val="28"/>
        </w:rPr>
      </w:pPr>
      <w:r w:rsidRPr="003341BD">
        <w:rPr>
          <w:sz w:val="28"/>
          <w:szCs w:val="28"/>
        </w:rPr>
        <w:t>- недостаточный уровень доступности качественных информационных ресурсов для школьников Уинского округа, отсутствие единой районной информационной системы с инфраструктурой, обеспечивающей эффективное применение информационно-коммуникационных технологий;</w:t>
      </w:r>
    </w:p>
    <w:p w:rsidR="003C7279" w:rsidRPr="003341BD" w:rsidRDefault="003C7279" w:rsidP="00C27E9E">
      <w:pPr>
        <w:pStyle w:val="a4"/>
        <w:ind w:firstLine="0"/>
        <w:rPr>
          <w:sz w:val="28"/>
          <w:szCs w:val="28"/>
        </w:rPr>
      </w:pPr>
      <w:r w:rsidRPr="003341BD">
        <w:rPr>
          <w:sz w:val="28"/>
          <w:szCs w:val="28"/>
        </w:rPr>
        <w:t>- несоответствие качества среднего общего образования современному уровню развития науки и общества;</w:t>
      </w:r>
    </w:p>
    <w:p w:rsidR="003C7279" w:rsidRPr="003341BD" w:rsidRDefault="003C7279" w:rsidP="00C27E9E">
      <w:pPr>
        <w:pStyle w:val="a4"/>
        <w:ind w:firstLine="0"/>
        <w:rPr>
          <w:sz w:val="28"/>
          <w:szCs w:val="28"/>
        </w:rPr>
      </w:pPr>
      <w:r w:rsidRPr="003341BD">
        <w:rPr>
          <w:sz w:val="28"/>
          <w:szCs w:val="28"/>
        </w:rPr>
        <w:t>- недостаточность условий для обеспечения доступного качественного образования детям с ограниченными возможностями здоровья;</w:t>
      </w:r>
    </w:p>
    <w:p w:rsidR="003C7279" w:rsidRPr="003341BD" w:rsidRDefault="003C7279" w:rsidP="00C27E9E">
      <w:pPr>
        <w:pStyle w:val="a4"/>
        <w:ind w:firstLine="0"/>
        <w:rPr>
          <w:sz w:val="28"/>
          <w:szCs w:val="28"/>
        </w:rPr>
      </w:pPr>
      <w:r w:rsidRPr="003341BD">
        <w:rPr>
          <w:sz w:val="28"/>
          <w:szCs w:val="28"/>
        </w:rPr>
        <w:t xml:space="preserve">- несоответствие материально-технической оснащенности общеобразовательных учреждений (организаций) требованиям новых образовательных стандартов; </w:t>
      </w:r>
    </w:p>
    <w:p w:rsidR="003C7279" w:rsidRPr="003341BD" w:rsidRDefault="003C7279" w:rsidP="00C27E9E">
      <w:pPr>
        <w:pStyle w:val="a4"/>
        <w:ind w:firstLine="0"/>
        <w:rPr>
          <w:sz w:val="28"/>
          <w:szCs w:val="28"/>
        </w:rPr>
      </w:pPr>
      <w:r w:rsidRPr="003341BD">
        <w:rPr>
          <w:sz w:val="28"/>
          <w:szCs w:val="28"/>
        </w:rPr>
        <w:t>- недостаточность финансирования малокомплектных школ.</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2. Цели, задачи и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ab/>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3C7279" w:rsidRPr="003341BD" w:rsidRDefault="003C7279" w:rsidP="00C27E9E">
      <w:pPr>
        <w:pStyle w:val="a4"/>
        <w:ind w:firstLine="0"/>
        <w:rPr>
          <w:sz w:val="28"/>
          <w:szCs w:val="28"/>
        </w:rPr>
      </w:pPr>
      <w:r w:rsidRPr="003341BD">
        <w:rPr>
          <w:sz w:val="28"/>
          <w:szCs w:val="28"/>
        </w:rPr>
        <w:tab/>
        <w:t>Целью 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3C7279" w:rsidRPr="003341BD" w:rsidRDefault="003C7279" w:rsidP="00C27E9E">
      <w:pPr>
        <w:pStyle w:val="a4"/>
        <w:ind w:firstLine="0"/>
        <w:rPr>
          <w:sz w:val="28"/>
          <w:szCs w:val="28"/>
        </w:rPr>
      </w:pPr>
      <w:r w:rsidRPr="003341BD">
        <w:rPr>
          <w:sz w:val="28"/>
          <w:szCs w:val="28"/>
        </w:rPr>
        <w:tab/>
        <w:t xml:space="preserve">Для достижения указанной цели необходимо решить следующие задачи: </w:t>
      </w:r>
    </w:p>
    <w:p w:rsidR="003C7279" w:rsidRPr="003341BD" w:rsidRDefault="003C7279" w:rsidP="00C27E9E">
      <w:pPr>
        <w:pStyle w:val="a4"/>
        <w:ind w:firstLine="0"/>
        <w:rPr>
          <w:sz w:val="28"/>
          <w:szCs w:val="28"/>
        </w:rPr>
      </w:pPr>
      <w:r w:rsidRPr="003341BD">
        <w:rPr>
          <w:sz w:val="28"/>
          <w:szCs w:val="28"/>
        </w:rPr>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3C7279" w:rsidRPr="003341BD" w:rsidRDefault="003C7279" w:rsidP="00C27E9E">
      <w:pPr>
        <w:pStyle w:val="a4"/>
        <w:ind w:firstLine="0"/>
        <w:rPr>
          <w:b/>
          <w:sz w:val="28"/>
          <w:szCs w:val="28"/>
        </w:rPr>
      </w:pPr>
      <w:r w:rsidRPr="003341BD">
        <w:rPr>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3C7279" w:rsidRPr="003341BD" w:rsidRDefault="003C7279" w:rsidP="00C27E9E">
      <w:pPr>
        <w:pStyle w:val="a4"/>
        <w:ind w:firstLine="0"/>
        <w:rPr>
          <w:b/>
          <w:sz w:val="28"/>
          <w:szCs w:val="28"/>
        </w:rPr>
      </w:pPr>
      <w:r w:rsidRPr="003341BD">
        <w:rPr>
          <w:sz w:val="28"/>
          <w:szCs w:val="28"/>
        </w:rPr>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3C7279" w:rsidRPr="003341BD" w:rsidRDefault="003C7279" w:rsidP="00C27E9E">
      <w:pPr>
        <w:pStyle w:val="a4"/>
        <w:ind w:firstLine="0"/>
        <w:rPr>
          <w:b/>
          <w:sz w:val="28"/>
          <w:szCs w:val="28"/>
        </w:rPr>
      </w:pPr>
      <w:r w:rsidRPr="003341BD">
        <w:rPr>
          <w:sz w:val="28"/>
          <w:szCs w:val="28"/>
        </w:rPr>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3C7279" w:rsidRPr="003341BD" w:rsidRDefault="003C7279" w:rsidP="00C27E9E">
      <w:pPr>
        <w:pStyle w:val="a4"/>
        <w:ind w:firstLine="0"/>
        <w:rPr>
          <w:sz w:val="28"/>
          <w:szCs w:val="28"/>
        </w:rPr>
      </w:pPr>
      <w:r w:rsidRPr="003341BD">
        <w:rPr>
          <w:sz w:val="28"/>
          <w:szCs w:val="28"/>
        </w:rPr>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p w:rsidR="003C7279" w:rsidRPr="003341BD" w:rsidRDefault="003C7279" w:rsidP="00C27E9E">
      <w:pPr>
        <w:pStyle w:val="a4"/>
        <w:ind w:firstLine="0"/>
        <w:rPr>
          <w:sz w:val="28"/>
          <w:szCs w:val="28"/>
        </w:rPr>
      </w:pPr>
      <w:r w:rsidRPr="003341BD">
        <w:rPr>
          <w:sz w:val="28"/>
          <w:szCs w:val="28"/>
        </w:rPr>
        <w:t xml:space="preserve"> - ремонт спортивного зала в МБОУ «Уинская СОШ» средства местного бюджета 500000 руб., средства Пермского края 1500000 руб.</w:t>
      </w:r>
    </w:p>
    <w:p w:rsidR="003C7279" w:rsidRPr="003341BD" w:rsidRDefault="003C7279" w:rsidP="00C27E9E">
      <w:pPr>
        <w:pStyle w:val="a4"/>
        <w:ind w:firstLine="0"/>
        <w:rPr>
          <w:sz w:val="28"/>
          <w:szCs w:val="28"/>
        </w:rPr>
      </w:pPr>
      <w:r w:rsidRPr="003341BD">
        <w:rPr>
          <w:sz w:val="28"/>
          <w:szCs w:val="28"/>
        </w:rPr>
        <w:tab/>
        <w:t>Механизмы реализации:</w:t>
      </w:r>
    </w:p>
    <w:p w:rsidR="003C7279" w:rsidRPr="003341BD" w:rsidRDefault="003C7279" w:rsidP="00C27E9E">
      <w:pPr>
        <w:pStyle w:val="a4"/>
        <w:ind w:firstLine="0"/>
        <w:rPr>
          <w:sz w:val="28"/>
          <w:szCs w:val="28"/>
        </w:rPr>
      </w:pPr>
      <w:r w:rsidRPr="003341BD">
        <w:rPr>
          <w:sz w:val="28"/>
          <w:szCs w:val="28"/>
        </w:rPr>
        <w:t>- участие в краевом региональном проекте «Поддержка одаренных детей», направленного на своевременное выявление талантливых детей и создание разветвленной системы образовательных условий, позволяющих выстроить образование, максимально соответствующее индивидуальным особенностям одаренных детей, вовлечение обучающихся в исследовательскую и изобретательскую деятельность;</w:t>
      </w:r>
    </w:p>
    <w:p w:rsidR="003C7279" w:rsidRPr="003341BD" w:rsidRDefault="003C7279" w:rsidP="00C27E9E">
      <w:pPr>
        <w:pStyle w:val="a4"/>
        <w:ind w:firstLine="0"/>
        <w:rPr>
          <w:sz w:val="28"/>
          <w:szCs w:val="28"/>
        </w:rPr>
      </w:pPr>
      <w:r w:rsidRPr="003341BD">
        <w:rPr>
          <w:sz w:val="28"/>
          <w:szCs w:val="28"/>
        </w:rPr>
        <w:t xml:space="preserve">- внедрение новых форм информационных услуг, предоставляемых участникам образовательного процесса общеобразовательных учреждений с использованием </w:t>
      </w:r>
      <w:r w:rsidRPr="003341BD">
        <w:rPr>
          <w:sz w:val="28"/>
          <w:szCs w:val="28"/>
        </w:rPr>
        <w:lastRenderedPageBreak/>
        <w:t xml:space="preserve">информационных и коммуникационных технологий, в том числе: «Электронный дневник учащегося»; </w:t>
      </w:r>
    </w:p>
    <w:p w:rsidR="003C7279" w:rsidRPr="003341BD" w:rsidRDefault="003C7279" w:rsidP="00C27E9E">
      <w:pPr>
        <w:pStyle w:val="a4"/>
        <w:ind w:firstLine="0"/>
        <w:rPr>
          <w:sz w:val="28"/>
          <w:szCs w:val="28"/>
        </w:rPr>
      </w:pPr>
      <w:r w:rsidRPr="003341BD">
        <w:rPr>
          <w:sz w:val="28"/>
          <w:szCs w:val="28"/>
        </w:rPr>
        <w:t>- обновление структуры и содержания образовательных программ на основе внедрения ФГОС начального общего, основного общего, среднего общего образования;</w:t>
      </w:r>
    </w:p>
    <w:p w:rsidR="003C7279" w:rsidRPr="003341BD" w:rsidRDefault="003C7279" w:rsidP="00C27E9E">
      <w:pPr>
        <w:pStyle w:val="a4"/>
        <w:ind w:firstLine="0"/>
        <w:rPr>
          <w:sz w:val="28"/>
          <w:szCs w:val="28"/>
        </w:rPr>
      </w:pPr>
      <w:r w:rsidRPr="003341BD">
        <w:rPr>
          <w:sz w:val="28"/>
          <w:szCs w:val="28"/>
        </w:rPr>
        <w:t>- развитие вариативных форм получения образования путем создания условий для функционирования и развития таких форм общего образования, как семейное образование, экстернат, дистанционное образование и другие;</w:t>
      </w:r>
    </w:p>
    <w:p w:rsidR="003C7279" w:rsidRPr="003341BD" w:rsidRDefault="003C7279" w:rsidP="00C27E9E">
      <w:pPr>
        <w:pStyle w:val="a4"/>
        <w:ind w:firstLine="0"/>
        <w:rPr>
          <w:sz w:val="28"/>
          <w:szCs w:val="28"/>
        </w:rPr>
      </w:pPr>
      <w:r w:rsidRPr="003341BD">
        <w:rPr>
          <w:sz w:val="28"/>
          <w:szCs w:val="28"/>
        </w:rPr>
        <w:t>- создание необходимых условий в общеобразовательных учреждениях (организациях) для ведения индивидуализированного (профильного) образования на основе введения индивидуальных учебных планов;</w:t>
      </w:r>
    </w:p>
    <w:p w:rsidR="003C7279" w:rsidRPr="003341BD" w:rsidRDefault="003C7279" w:rsidP="00C27E9E">
      <w:pPr>
        <w:pStyle w:val="a4"/>
        <w:ind w:firstLine="0"/>
        <w:rPr>
          <w:sz w:val="28"/>
          <w:szCs w:val="28"/>
        </w:rPr>
      </w:pPr>
      <w:r w:rsidRPr="003341BD">
        <w:rPr>
          <w:sz w:val="28"/>
          <w:szCs w:val="28"/>
        </w:rPr>
        <w:t>- ремонт спортивного зала в МБОУ «Уинская СОШ» средства местного бюджета 500000 руб., средства Пермского края 1500000 руб.</w:t>
      </w:r>
    </w:p>
    <w:p w:rsidR="003C7279" w:rsidRPr="003341BD" w:rsidRDefault="003C7279" w:rsidP="00C27E9E">
      <w:pPr>
        <w:pStyle w:val="a4"/>
        <w:ind w:firstLine="0"/>
        <w:rPr>
          <w:b/>
          <w:sz w:val="28"/>
          <w:szCs w:val="28"/>
        </w:rPr>
      </w:pPr>
      <w:r w:rsidRPr="003341BD">
        <w:rPr>
          <w:b/>
          <w:sz w:val="28"/>
          <w:szCs w:val="28"/>
        </w:rPr>
        <w:t>3. Планируемые конечные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ab/>
        <w:t>Предполагается, что в результате реализации подпрограммы будут достигнуты следующие результаты:</w:t>
      </w:r>
    </w:p>
    <w:p w:rsidR="003C7279" w:rsidRPr="003341BD" w:rsidRDefault="003C7279" w:rsidP="00C27E9E">
      <w:pPr>
        <w:pStyle w:val="a4"/>
        <w:numPr>
          <w:ilvl w:val="0"/>
          <w:numId w:val="6"/>
        </w:numPr>
        <w:rPr>
          <w:sz w:val="28"/>
          <w:szCs w:val="28"/>
        </w:rPr>
      </w:pPr>
      <w:r w:rsidRPr="003341BD">
        <w:rPr>
          <w:sz w:val="28"/>
          <w:szCs w:val="28"/>
        </w:rPr>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3C7279" w:rsidRPr="003341BD" w:rsidRDefault="003C7279" w:rsidP="00C27E9E">
      <w:pPr>
        <w:pStyle w:val="a4"/>
        <w:numPr>
          <w:ilvl w:val="0"/>
          <w:numId w:val="6"/>
        </w:numPr>
        <w:rPr>
          <w:sz w:val="28"/>
          <w:szCs w:val="28"/>
        </w:rPr>
      </w:pPr>
      <w:r w:rsidRPr="003341BD">
        <w:rPr>
          <w:sz w:val="28"/>
          <w:szCs w:val="28"/>
        </w:rPr>
        <w:t>доля выпускников, получивших аттестаты о среднем образовании составит 98% от общего количества выпускников средней школы;</w:t>
      </w:r>
    </w:p>
    <w:p w:rsidR="003C7279" w:rsidRPr="003341BD" w:rsidRDefault="003C7279" w:rsidP="00C27E9E">
      <w:pPr>
        <w:pStyle w:val="a4"/>
        <w:numPr>
          <w:ilvl w:val="0"/>
          <w:numId w:val="6"/>
        </w:numPr>
        <w:rPr>
          <w:sz w:val="28"/>
          <w:szCs w:val="28"/>
        </w:rPr>
      </w:pPr>
      <w:r w:rsidRPr="003341BD">
        <w:rPr>
          <w:sz w:val="28"/>
          <w:szCs w:val="28"/>
        </w:rPr>
        <w:t>охват учащихся общеобразовательных сельских школ Уинского муниципального округа Пермского края услугой «Электронный дневник» составит 100%;</w:t>
      </w:r>
    </w:p>
    <w:p w:rsidR="003C7279" w:rsidRPr="003341BD" w:rsidRDefault="003C7279" w:rsidP="00C27E9E">
      <w:pPr>
        <w:pStyle w:val="a4"/>
        <w:numPr>
          <w:ilvl w:val="0"/>
          <w:numId w:val="6"/>
        </w:numPr>
        <w:rPr>
          <w:sz w:val="28"/>
          <w:szCs w:val="28"/>
        </w:rPr>
      </w:pPr>
      <w:r w:rsidRPr="003341BD">
        <w:rPr>
          <w:sz w:val="28"/>
          <w:szCs w:val="28"/>
        </w:rPr>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100%;</w:t>
      </w:r>
    </w:p>
    <w:p w:rsidR="003C7279" w:rsidRPr="003341BD" w:rsidRDefault="003C7279" w:rsidP="00C27E9E">
      <w:pPr>
        <w:pStyle w:val="a4"/>
        <w:numPr>
          <w:ilvl w:val="0"/>
          <w:numId w:val="6"/>
        </w:numPr>
        <w:rPr>
          <w:sz w:val="28"/>
          <w:szCs w:val="28"/>
        </w:rPr>
      </w:pPr>
      <w:r w:rsidRPr="003341BD">
        <w:rPr>
          <w:sz w:val="28"/>
          <w:szCs w:val="28"/>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w:t>
      </w:r>
    </w:p>
    <w:p w:rsidR="003C7279" w:rsidRPr="003341BD" w:rsidRDefault="003C7279" w:rsidP="00C27E9E">
      <w:pPr>
        <w:pStyle w:val="a4"/>
        <w:ind w:firstLine="0"/>
        <w:rPr>
          <w:sz w:val="28"/>
          <w:szCs w:val="28"/>
        </w:rPr>
      </w:pPr>
      <w:r w:rsidRPr="003341BD">
        <w:rPr>
          <w:sz w:val="28"/>
          <w:szCs w:val="28"/>
        </w:rPr>
        <w:t>-  ремонт спортивного зала в МБОУ «Уинская СОШ» средства местного бюджета 500000 руб., средства Пермского края 1500000 руб.</w:t>
      </w:r>
    </w:p>
    <w:p w:rsidR="003C7279" w:rsidRPr="003341BD" w:rsidRDefault="003C7279" w:rsidP="00C27E9E">
      <w:pPr>
        <w:pStyle w:val="a4"/>
        <w:ind w:firstLine="0"/>
        <w:rPr>
          <w:b/>
          <w:sz w:val="28"/>
          <w:szCs w:val="28"/>
        </w:rPr>
      </w:pPr>
      <w:r w:rsidRPr="003341BD">
        <w:rPr>
          <w:b/>
          <w:sz w:val="28"/>
          <w:szCs w:val="28"/>
        </w:rPr>
        <w:t>4. Сроки и этапы реализации подпрограммы.</w:t>
      </w:r>
    </w:p>
    <w:p w:rsidR="003C7279" w:rsidRPr="003341BD" w:rsidRDefault="003C7279" w:rsidP="00C27E9E">
      <w:pPr>
        <w:pStyle w:val="a4"/>
        <w:ind w:firstLine="0"/>
        <w:rPr>
          <w:sz w:val="28"/>
          <w:szCs w:val="28"/>
        </w:rPr>
      </w:pPr>
      <w:r w:rsidRPr="003341BD">
        <w:rPr>
          <w:sz w:val="28"/>
          <w:szCs w:val="28"/>
        </w:rPr>
        <w:t xml:space="preserve">Подпрограмма рассчитана на 2020-2022 годы без выделения этапов. </w:t>
      </w:r>
    </w:p>
    <w:p w:rsidR="003C7279" w:rsidRPr="003341BD" w:rsidRDefault="003C7279" w:rsidP="00C27E9E">
      <w:pPr>
        <w:pStyle w:val="a4"/>
        <w:ind w:firstLine="0"/>
        <w:rPr>
          <w:sz w:val="28"/>
          <w:szCs w:val="28"/>
        </w:rPr>
      </w:pPr>
      <w:r w:rsidRPr="003341BD">
        <w:rPr>
          <w:sz w:val="28"/>
          <w:szCs w:val="28"/>
        </w:rPr>
        <w:t>Реализация подпрограммы осуществляется в соответствии с планом реализации муниципальной программы, приведенном в приложении 6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5. Перечень и характеристика основных мероприятий подпрограммы.</w:t>
      </w:r>
    </w:p>
    <w:p w:rsidR="003C7279" w:rsidRPr="003341BD" w:rsidRDefault="003C7279" w:rsidP="00C27E9E">
      <w:pPr>
        <w:pStyle w:val="a4"/>
        <w:ind w:firstLine="0"/>
        <w:rPr>
          <w:sz w:val="28"/>
          <w:szCs w:val="28"/>
        </w:rPr>
      </w:pPr>
      <w:r w:rsidRPr="003341BD">
        <w:rPr>
          <w:sz w:val="28"/>
          <w:szCs w:val="28"/>
        </w:rPr>
        <w:lastRenderedPageBreak/>
        <w:tab/>
        <w:t>Подпрограмма содержит основные мероприятия, направленные на обеспечение реализации муниципальных заданий муниципальными образовательными организациями общего образования детей, приоритетов государственной политики в Уинском муниципальном округе Пермского края. В том числе:</w:t>
      </w:r>
    </w:p>
    <w:p w:rsidR="003C7279" w:rsidRPr="003341BD" w:rsidRDefault="003C7279" w:rsidP="00C27E9E">
      <w:pPr>
        <w:pStyle w:val="a4"/>
        <w:ind w:firstLine="0"/>
        <w:rPr>
          <w:sz w:val="28"/>
          <w:szCs w:val="28"/>
        </w:rPr>
      </w:pPr>
      <w:r w:rsidRPr="003341BD">
        <w:rPr>
          <w:sz w:val="28"/>
          <w:szCs w:val="28"/>
        </w:rPr>
        <w:t>1. Мероприятия по обеспечению деятельности образовательных учреждений.</w:t>
      </w:r>
    </w:p>
    <w:p w:rsidR="003C7279" w:rsidRPr="003341BD" w:rsidRDefault="003C7279" w:rsidP="00C27E9E">
      <w:pPr>
        <w:pStyle w:val="a4"/>
        <w:ind w:firstLine="0"/>
        <w:rPr>
          <w:sz w:val="28"/>
          <w:szCs w:val="28"/>
        </w:rPr>
      </w:pPr>
      <w:r w:rsidRPr="003341BD">
        <w:rPr>
          <w:sz w:val="28"/>
          <w:szCs w:val="28"/>
        </w:rPr>
        <w:t>1.1. Организация научно-методического сопровождения внедрения ФГОС, в том числе приобретение учебников.</w:t>
      </w:r>
    </w:p>
    <w:p w:rsidR="003C7279" w:rsidRPr="003341BD" w:rsidRDefault="003C7279" w:rsidP="00C27E9E">
      <w:pPr>
        <w:pStyle w:val="a4"/>
        <w:ind w:firstLine="0"/>
        <w:rPr>
          <w:sz w:val="28"/>
          <w:szCs w:val="28"/>
        </w:rPr>
      </w:pPr>
      <w:r w:rsidRPr="003341BD">
        <w:rPr>
          <w:sz w:val="28"/>
          <w:szCs w:val="28"/>
        </w:rPr>
        <w:tab/>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предусматривает:</w:t>
      </w:r>
    </w:p>
    <w:p w:rsidR="003C7279" w:rsidRPr="003341BD" w:rsidRDefault="003C7279" w:rsidP="00C27E9E">
      <w:pPr>
        <w:pStyle w:val="a4"/>
        <w:ind w:firstLine="0"/>
        <w:rPr>
          <w:sz w:val="28"/>
          <w:szCs w:val="28"/>
        </w:rPr>
      </w:pPr>
      <w:r w:rsidRPr="003341BD">
        <w:rPr>
          <w:sz w:val="28"/>
          <w:szCs w:val="28"/>
        </w:rPr>
        <w:t>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математика, иностранный язык).</w:t>
      </w:r>
    </w:p>
    <w:p w:rsidR="003C7279" w:rsidRPr="003341BD" w:rsidRDefault="003C7279" w:rsidP="00C27E9E">
      <w:pPr>
        <w:pStyle w:val="a4"/>
        <w:ind w:firstLine="0"/>
        <w:rPr>
          <w:sz w:val="28"/>
          <w:szCs w:val="28"/>
        </w:rPr>
      </w:pPr>
      <w:r w:rsidRPr="003341BD">
        <w:rPr>
          <w:sz w:val="28"/>
          <w:szCs w:val="28"/>
        </w:rPr>
        <w:tab/>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3C7279" w:rsidRPr="003341BD" w:rsidRDefault="003C7279" w:rsidP="00C27E9E">
      <w:pPr>
        <w:pStyle w:val="a4"/>
        <w:ind w:firstLine="0"/>
        <w:rPr>
          <w:sz w:val="28"/>
          <w:szCs w:val="28"/>
        </w:rPr>
      </w:pPr>
      <w:r w:rsidRPr="003341BD">
        <w:rPr>
          <w:sz w:val="28"/>
          <w:szCs w:val="28"/>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возрастосообразной, комфортной образовательной среды.</w:t>
      </w:r>
    </w:p>
    <w:p w:rsidR="003C7279" w:rsidRPr="003341BD" w:rsidRDefault="003C7279" w:rsidP="00C27E9E">
      <w:pPr>
        <w:pStyle w:val="a4"/>
        <w:ind w:firstLine="0"/>
        <w:rPr>
          <w:sz w:val="28"/>
          <w:szCs w:val="28"/>
        </w:rPr>
      </w:pPr>
      <w:r w:rsidRPr="003341BD">
        <w:rPr>
          <w:sz w:val="28"/>
          <w:szCs w:val="28"/>
        </w:rPr>
        <w:tab/>
        <w:t>В соответствии с Федеральным законом «Об образовании в Российской Федерации» обеспечение школ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предусмотрено за счет бюджетных средств.</w:t>
      </w:r>
    </w:p>
    <w:p w:rsidR="003C7279" w:rsidRPr="003341BD" w:rsidRDefault="003C7279" w:rsidP="00C27E9E">
      <w:pPr>
        <w:pStyle w:val="a4"/>
        <w:ind w:firstLine="0"/>
        <w:rPr>
          <w:sz w:val="28"/>
          <w:szCs w:val="28"/>
        </w:rPr>
      </w:pPr>
      <w:r w:rsidRPr="003341BD">
        <w:rPr>
          <w:sz w:val="28"/>
          <w:szCs w:val="28"/>
        </w:rPr>
        <w:tab/>
        <w:t xml:space="preserve">Администрация образовательного учреждения совместно с органом общественного самоуправления данного учреждения, согласно образовательной программе, решает вопрос о  количестве закупаемых учебников, исходя из федерального перечня учебников, приоритетных задач, состояния библиотечного фонда и т.д. </w:t>
      </w:r>
    </w:p>
    <w:p w:rsidR="003C7279" w:rsidRPr="003341BD" w:rsidRDefault="003C7279" w:rsidP="00C27E9E">
      <w:pPr>
        <w:pStyle w:val="a4"/>
        <w:ind w:firstLine="0"/>
        <w:rPr>
          <w:sz w:val="28"/>
          <w:szCs w:val="28"/>
        </w:rPr>
      </w:pPr>
      <w:r w:rsidRPr="003341BD">
        <w:rPr>
          <w:sz w:val="28"/>
          <w:szCs w:val="28"/>
        </w:rPr>
        <w:tab/>
        <w:t xml:space="preserve">Реализация мероприятия направлена на достижение целевого показателя: удельный вес учащихся организаций общего образования, обучающихся в </w:t>
      </w:r>
      <w:r w:rsidRPr="003341BD">
        <w:rPr>
          <w:sz w:val="28"/>
          <w:szCs w:val="28"/>
        </w:rPr>
        <w:lastRenderedPageBreak/>
        <w:t xml:space="preserve">соответствии с новыми федеральными государственными образовательными стандартами. </w:t>
      </w:r>
    </w:p>
    <w:p w:rsidR="003C7279" w:rsidRPr="003341BD" w:rsidRDefault="003C7279" w:rsidP="00C27E9E">
      <w:pPr>
        <w:pStyle w:val="a4"/>
        <w:ind w:firstLine="0"/>
        <w:rPr>
          <w:sz w:val="28"/>
          <w:szCs w:val="28"/>
        </w:rPr>
      </w:pPr>
      <w:r w:rsidRPr="003341BD">
        <w:rPr>
          <w:sz w:val="28"/>
          <w:szCs w:val="28"/>
        </w:rPr>
        <w:t>1.2. Предоставление услуги по проведению комплексного обследования детей, нуждающихся в специальных образовательных маршрутах.</w:t>
      </w:r>
    </w:p>
    <w:p w:rsidR="003C7279" w:rsidRPr="003341BD" w:rsidRDefault="003C7279" w:rsidP="00C27E9E">
      <w:pPr>
        <w:pStyle w:val="a4"/>
        <w:ind w:firstLine="0"/>
        <w:rPr>
          <w:sz w:val="28"/>
          <w:szCs w:val="28"/>
        </w:rPr>
      </w:pPr>
      <w:r w:rsidRPr="003341BD">
        <w:rPr>
          <w:sz w:val="28"/>
          <w:szCs w:val="28"/>
        </w:rPr>
        <w:tab/>
        <w:t xml:space="preserve">Комплексное психолого-медико-педагогическое обследование детей, процесс образования которых затруднен (формирование знаний, умений и навыков общесоциального и академического плана и целостное развитие личности, способной к самореализации, адаптации и интеграции в социум на каждом возрастном этапе), в Уинском округе осуществляет психолого-медико-педагогическая комиссия (ПМПК). </w:t>
      </w:r>
    </w:p>
    <w:p w:rsidR="003C7279" w:rsidRPr="003341BD" w:rsidRDefault="003C7279" w:rsidP="00C27E9E">
      <w:pPr>
        <w:pStyle w:val="a4"/>
        <w:ind w:firstLine="0"/>
        <w:rPr>
          <w:sz w:val="28"/>
          <w:szCs w:val="28"/>
        </w:rPr>
      </w:pPr>
      <w:r w:rsidRPr="003341BD">
        <w:rPr>
          <w:sz w:val="28"/>
          <w:szCs w:val="28"/>
        </w:rPr>
        <w:t>2. Предоставление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C7279" w:rsidRPr="003341BD" w:rsidRDefault="003C7279" w:rsidP="00C27E9E">
      <w:pPr>
        <w:pStyle w:val="a4"/>
        <w:ind w:firstLine="0"/>
        <w:rPr>
          <w:sz w:val="28"/>
          <w:szCs w:val="28"/>
        </w:rPr>
      </w:pPr>
      <w:r w:rsidRPr="003341BD">
        <w:rPr>
          <w:sz w:val="28"/>
          <w:szCs w:val="28"/>
        </w:rPr>
        <w:t>2.1.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3C7279" w:rsidRPr="003341BD" w:rsidRDefault="003C7279" w:rsidP="00C27E9E">
      <w:pPr>
        <w:pStyle w:val="a4"/>
        <w:ind w:firstLine="0"/>
        <w:rPr>
          <w:sz w:val="28"/>
          <w:szCs w:val="28"/>
        </w:rPr>
      </w:pPr>
      <w:r w:rsidRPr="003341BD">
        <w:rPr>
          <w:sz w:val="28"/>
          <w:szCs w:val="28"/>
        </w:rPr>
        <w:tab/>
        <w:t>Мероприятие направлено на достижение следующего показателя:</w:t>
      </w:r>
    </w:p>
    <w:p w:rsidR="003C7279" w:rsidRPr="003341BD" w:rsidRDefault="003C7279" w:rsidP="00C27E9E">
      <w:pPr>
        <w:pStyle w:val="a4"/>
        <w:ind w:firstLine="0"/>
        <w:rPr>
          <w:sz w:val="28"/>
          <w:szCs w:val="28"/>
        </w:rPr>
      </w:pPr>
      <w:r w:rsidRPr="003341BD">
        <w:rPr>
          <w:sz w:val="28"/>
          <w:szCs w:val="28"/>
        </w:rPr>
        <w:t>- доля старшеклассников, обучающихся по индивидуальным образовательным траекториям по отношению к общему количеству старшеклассников в образовательных учреждениях Уинского муниципального округа Пермского края.</w:t>
      </w:r>
    </w:p>
    <w:p w:rsidR="003C7279" w:rsidRPr="003341BD" w:rsidRDefault="003C7279" w:rsidP="00C27E9E">
      <w:pPr>
        <w:pStyle w:val="a4"/>
        <w:ind w:firstLine="0"/>
        <w:rPr>
          <w:sz w:val="28"/>
          <w:szCs w:val="28"/>
        </w:rPr>
      </w:pPr>
      <w:r w:rsidRPr="003341BD">
        <w:rPr>
          <w:sz w:val="28"/>
          <w:szCs w:val="28"/>
        </w:rPr>
        <w:tab/>
        <w:t xml:space="preserve">В целом блок мероприятий направлен на достижение целевого показателя: </w:t>
      </w:r>
    </w:p>
    <w:p w:rsidR="003C7279" w:rsidRPr="003341BD" w:rsidRDefault="003C7279" w:rsidP="00C27E9E">
      <w:pPr>
        <w:pStyle w:val="a4"/>
        <w:ind w:firstLine="0"/>
        <w:rPr>
          <w:sz w:val="28"/>
          <w:szCs w:val="28"/>
        </w:rPr>
      </w:pPr>
      <w:r w:rsidRPr="003341BD">
        <w:rPr>
          <w:sz w:val="28"/>
          <w:szCs w:val="28"/>
        </w:rPr>
        <w:t>- доля выпускников, получивших аттестаты о среднем образовании.</w:t>
      </w:r>
    </w:p>
    <w:p w:rsidR="003C7279" w:rsidRPr="003341BD" w:rsidRDefault="003C7279" w:rsidP="00C27E9E">
      <w:pPr>
        <w:pStyle w:val="a4"/>
        <w:ind w:firstLine="0"/>
        <w:rPr>
          <w:sz w:val="28"/>
          <w:szCs w:val="28"/>
        </w:rPr>
      </w:pPr>
      <w:r w:rsidRPr="003341BD">
        <w:rPr>
          <w:sz w:val="28"/>
          <w:szCs w:val="28"/>
        </w:rPr>
        <w:t>3. Предоставление государственных гарантий на получение общедоступного бесплатного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C7279" w:rsidRPr="003341BD" w:rsidRDefault="003C7279" w:rsidP="00C27E9E">
      <w:pPr>
        <w:pStyle w:val="a4"/>
        <w:ind w:firstLine="0"/>
        <w:rPr>
          <w:sz w:val="28"/>
          <w:szCs w:val="28"/>
        </w:rPr>
      </w:pPr>
      <w:r w:rsidRPr="003341BD">
        <w:rPr>
          <w:sz w:val="28"/>
          <w:szCs w:val="28"/>
        </w:rPr>
        <w:tab/>
        <w:t>В результате реализации данного основного мероприятия будет достигнут следующий результат:</w:t>
      </w:r>
    </w:p>
    <w:p w:rsidR="003C7279" w:rsidRPr="003341BD" w:rsidRDefault="003C7279" w:rsidP="00C27E9E">
      <w:pPr>
        <w:pStyle w:val="a4"/>
        <w:ind w:firstLine="0"/>
        <w:rPr>
          <w:sz w:val="28"/>
          <w:szCs w:val="28"/>
        </w:rPr>
      </w:pPr>
      <w:r w:rsidRPr="003341BD">
        <w:rPr>
          <w:sz w:val="28"/>
          <w:szCs w:val="28"/>
        </w:rPr>
        <w:t>доля образовательных учреждений,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составит 50%.</w:t>
      </w:r>
    </w:p>
    <w:p w:rsidR="003C7279" w:rsidRPr="003341BD" w:rsidRDefault="003C7279" w:rsidP="00C27E9E">
      <w:pPr>
        <w:pStyle w:val="a4"/>
        <w:ind w:firstLine="0"/>
        <w:rPr>
          <w:sz w:val="28"/>
          <w:szCs w:val="28"/>
        </w:rPr>
      </w:pPr>
      <w:r w:rsidRPr="003341BD">
        <w:rPr>
          <w:sz w:val="28"/>
          <w:szCs w:val="28"/>
        </w:rPr>
        <w:t>3.1. Организационно-техническое сопровождение использования дистанционных образовательных технологий образовательными учреждениями Уинского муниципального округа Пермского края, в том числе сопровождение телекоммуникационной образовательной сети «Образование Web 2.0».</w:t>
      </w:r>
    </w:p>
    <w:p w:rsidR="003C7279" w:rsidRPr="003341BD" w:rsidRDefault="003C7279" w:rsidP="00C27E9E">
      <w:pPr>
        <w:pStyle w:val="a4"/>
        <w:ind w:firstLine="0"/>
        <w:rPr>
          <w:sz w:val="28"/>
          <w:szCs w:val="28"/>
        </w:rPr>
      </w:pPr>
      <w:r w:rsidRPr="003341BD">
        <w:rPr>
          <w:sz w:val="28"/>
          <w:szCs w:val="28"/>
        </w:rPr>
        <w:tab/>
        <w:t xml:space="preserve">С целью повышения качества взаимодействия школы и семьи ребенка, а также активного проникновения школы в информационное пространство сети интернет, </w:t>
      </w:r>
      <w:r w:rsidRPr="003341BD">
        <w:rPr>
          <w:sz w:val="28"/>
          <w:szCs w:val="28"/>
        </w:rPr>
        <w:lastRenderedPageBreak/>
        <w:t xml:space="preserve">развития его образовательного содержания с 2008 года Уинский район участвует в краевом проекте «Телекоммуникационная образовательная сеть Пермского края (Web 2,0)». </w:t>
      </w:r>
    </w:p>
    <w:p w:rsidR="003C7279" w:rsidRPr="003341BD" w:rsidRDefault="003C7279" w:rsidP="00C27E9E">
      <w:pPr>
        <w:pStyle w:val="a4"/>
        <w:ind w:firstLine="0"/>
        <w:rPr>
          <w:sz w:val="28"/>
          <w:szCs w:val="28"/>
        </w:rPr>
      </w:pPr>
      <w:r w:rsidRPr="003341BD">
        <w:rPr>
          <w:sz w:val="28"/>
          <w:szCs w:val="28"/>
        </w:rPr>
        <w:tab/>
        <w:t xml:space="preserve">Цель проекта – развитие новых форм информационных услуг, предоставляемых учащимся, родителям, педагогам, администраторам школ с использованием информационных и коммуникационных технологий: </w:t>
      </w:r>
    </w:p>
    <w:p w:rsidR="003C7279" w:rsidRPr="003341BD" w:rsidRDefault="003C7279" w:rsidP="00C27E9E">
      <w:pPr>
        <w:pStyle w:val="a4"/>
        <w:ind w:firstLine="0"/>
        <w:rPr>
          <w:sz w:val="28"/>
          <w:szCs w:val="28"/>
        </w:rPr>
      </w:pPr>
      <w:r w:rsidRPr="003341BD">
        <w:rPr>
          <w:sz w:val="28"/>
          <w:szCs w:val="28"/>
        </w:rPr>
        <w:t>«Электронный дневник»;</w:t>
      </w:r>
    </w:p>
    <w:p w:rsidR="003C7279" w:rsidRPr="003341BD" w:rsidRDefault="003C7279" w:rsidP="00C27E9E">
      <w:pPr>
        <w:pStyle w:val="a4"/>
        <w:ind w:firstLine="0"/>
        <w:rPr>
          <w:sz w:val="28"/>
          <w:szCs w:val="28"/>
        </w:rPr>
      </w:pPr>
      <w:r w:rsidRPr="003341BD">
        <w:rPr>
          <w:sz w:val="28"/>
          <w:szCs w:val="28"/>
        </w:rPr>
        <w:t>«Социальная образовательная сеть»;</w:t>
      </w:r>
    </w:p>
    <w:p w:rsidR="003C7279" w:rsidRPr="003341BD" w:rsidRDefault="003C7279" w:rsidP="00C27E9E">
      <w:pPr>
        <w:pStyle w:val="a4"/>
        <w:ind w:firstLine="0"/>
        <w:rPr>
          <w:sz w:val="28"/>
          <w:szCs w:val="28"/>
        </w:rPr>
      </w:pPr>
      <w:r w:rsidRPr="003341BD">
        <w:rPr>
          <w:sz w:val="28"/>
          <w:szCs w:val="28"/>
        </w:rPr>
        <w:t>«Совместная подготовка педагогов к урокам».</w:t>
      </w:r>
    </w:p>
    <w:p w:rsidR="003C7279" w:rsidRPr="003341BD" w:rsidRDefault="003C7279" w:rsidP="00C27E9E">
      <w:pPr>
        <w:pStyle w:val="a4"/>
        <w:ind w:firstLine="0"/>
        <w:rPr>
          <w:sz w:val="28"/>
          <w:szCs w:val="28"/>
        </w:rPr>
      </w:pPr>
      <w:r w:rsidRPr="003341BD">
        <w:rPr>
          <w:sz w:val="28"/>
          <w:szCs w:val="28"/>
        </w:rPr>
        <w:tab/>
        <w:t>Мероприятие направлено на достижение следующего целевого показателя:</w:t>
      </w:r>
    </w:p>
    <w:p w:rsidR="003C7279" w:rsidRPr="003341BD" w:rsidRDefault="003C7279" w:rsidP="00C27E9E">
      <w:pPr>
        <w:pStyle w:val="a4"/>
        <w:ind w:firstLine="0"/>
        <w:rPr>
          <w:sz w:val="28"/>
          <w:szCs w:val="28"/>
        </w:rPr>
      </w:pPr>
      <w:r w:rsidRPr="003341BD">
        <w:rPr>
          <w:sz w:val="28"/>
          <w:szCs w:val="28"/>
        </w:rPr>
        <w:t>- охват учащихся общеобразовательных школ Уинского муниципального округа Пермского края услугой «Электронный дневник».</w:t>
      </w:r>
    </w:p>
    <w:p w:rsidR="003C7279" w:rsidRPr="003341BD" w:rsidRDefault="003C7279" w:rsidP="00C27E9E">
      <w:pPr>
        <w:pStyle w:val="a4"/>
        <w:ind w:firstLine="0"/>
        <w:rPr>
          <w:sz w:val="28"/>
          <w:szCs w:val="28"/>
        </w:rPr>
      </w:pPr>
      <w:r w:rsidRPr="003341BD">
        <w:rPr>
          <w:sz w:val="28"/>
          <w:szCs w:val="28"/>
        </w:rPr>
        <w:t>3.2. Предоставление образования детям с ОВЗ, в т.ч. детям-инвалидам (организация дистанционного образования детей-инвалидов на дому):</w:t>
      </w:r>
    </w:p>
    <w:p w:rsidR="003C7279" w:rsidRPr="003341BD" w:rsidRDefault="003C7279" w:rsidP="00C27E9E">
      <w:pPr>
        <w:pStyle w:val="a4"/>
        <w:ind w:firstLine="0"/>
        <w:rPr>
          <w:sz w:val="28"/>
          <w:szCs w:val="28"/>
        </w:rPr>
      </w:pPr>
      <w:r w:rsidRPr="003341BD">
        <w:rPr>
          <w:bCs/>
          <w:iCs/>
          <w:sz w:val="28"/>
          <w:szCs w:val="28"/>
        </w:rPr>
        <w:t>- обеспечение</w:t>
      </w:r>
      <w:r w:rsidRPr="003341BD">
        <w:rPr>
          <w:b/>
          <w:bCs/>
          <w:iCs/>
          <w:sz w:val="28"/>
          <w:szCs w:val="28"/>
        </w:rPr>
        <w:t xml:space="preserve"> </w:t>
      </w:r>
      <w:r w:rsidRPr="003341BD">
        <w:rPr>
          <w:sz w:val="28"/>
          <w:szCs w:val="28"/>
        </w:rPr>
        <w:t>высокого уровня доступности адекватного образования, подбор для каждого ребенка наименее ограничивающих условий развития;</w:t>
      </w:r>
    </w:p>
    <w:p w:rsidR="003C7279" w:rsidRPr="003341BD" w:rsidRDefault="003C7279" w:rsidP="00C27E9E">
      <w:pPr>
        <w:pStyle w:val="a4"/>
        <w:ind w:firstLine="0"/>
        <w:rPr>
          <w:sz w:val="28"/>
          <w:szCs w:val="28"/>
        </w:rPr>
      </w:pPr>
      <w:r w:rsidRPr="003341BD">
        <w:rPr>
          <w:sz w:val="28"/>
          <w:szCs w:val="28"/>
        </w:rPr>
        <w:t>- развитие инклюзивных процессов в системе общего и специального образования, использование всех форм и видов поддержки для удовлетворения особых образовательных потребностей детей с ограниченными возможностями здоровья, интегрированных в систему образования.</w:t>
      </w:r>
    </w:p>
    <w:p w:rsidR="003C7279" w:rsidRPr="003341BD" w:rsidRDefault="003C7279" w:rsidP="00C27E9E">
      <w:pPr>
        <w:pStyle w:val="a4"/>
        <w:ind w:firstLine="0"/>
        <w:rPr>
          <w:sz w:val="28"/>
          <w:szCs w:val="28"/>
        </w:rPr>
      </w:pPr>
      <w:r w:rsidRPr="003341BD">
        <w:rPr>
          <w:sz w:val="28"/>
          <w:szCs w:val="28"/>
        </w:rPr>
        <w:t>Мероприятие направлено на достижение следующего целевого показателя:</w:t>
      </w:r>
    </w:p>
    <w:p w:rsidR="003C7279" w:rsidRPr="003341BD" w:rsidRDefault="003C7279" w:rsidP="00C27E9E">
      <w:pPr>
        <w:pStyle w:val="a4"/>
        <w:ind w:firstLine="0"/>
        <w:rPr>
          <w:sz w:val="28"/>
          <w:szCs w:val="28"/>
        </w:rPr>
      </w:pPr>
      <w:r w:rsidRPr="003341BD">
        <w:rPr>
          <w:sz w:val="28"/>
          <w:szCs w:val="28"/>
        </w:rPr>
        <w:t>- количество детей с ограниченными возможностями здоровья, остающихся вне системы обучения.</w:t>
      </w:r>
    </w:p>
    <w:p w:rsidR="003C7279" w:rsidRPr="003341BD" w:rsidRDefault="003C7279" w:rsidP="00C27E9E">
      <w:pPr>
        <w:pStyle w:val="a4"/>
        <w:ind w:firstLine="0"/>
        <w:rPr>
          <w:sz w:val="28"/>
          <w:szCs w:val="28"/>
        </w:rPr>
      </w:pPr>
      <w:r w:rsidRPr="003341BD">
        <w:rPr>
          <w:sz w:val="28"/>
          <w:szCs w:val="28"/>
        </w:rPr>
        <w:t xml:space="preserve">4. Социальная поддержка учащихся. </w:t>
      </w:r>
    </w:p>
    <w:p w:rsidR="003C7279" w:rsidRPr="003341BD" w:rsidRDefault="003C7279" w:rsidP="00C27E9E">
      <w:pPr>
        <w:pStyle w:val="a4"/>
        <w:ind w:firstLine="0"/>
        <w:rPr>
          <w:sz w:val="28"/>
          <w:szCs w:val="28"/>
        </w:rPr>
      </w:pPr>
      <w:r w:rsidRPr="003341BD">
        <w:rPr>
          <w:sz w:val="28"/>
          <w:szCs w:val="28"/>
        </w:rPr>
        <w:t>4.1. Предоставление мер социальной поддержки учащимся из многодетных малоимущих семей.</w:t>
      </w:r>
    </w:p>
    <w:p w:rsidR="003C7279" w:rsidRPr="003341BD" w:rsidRDefault="003C7279" w:rsidP="00C27E9E">
      <w:pPr>
        <w:pStyle w:val="a4"/>
        <w:ind w:firstLine="0"/>
        <w:rPr>
          <w:sz w:val="28"/>
          <w:szCs w:val="28"/>
        </w:rPr>
      </w:pPr>
      <w:r w:rsidRPr="003341BD">
        <w:rPr>
          <w:sz w:val="28"/>
          <w:szCs w:val="28"/>
        </w:rPr>
        <w:t>4.2. Предоставление мер социальной поддержки учащимся из малоимущих семей.</w:t>
      </w:r>
    </w:p>
    <w:p w:rsidR="003C7279" w:rsidRPr="003341BD" w:rsidRDefault="003C7279" w:rsidP="00C27E9E">
      <w:pPr>
        <w:pStyle w:val="a4"/>
        <w:ind w:firstLine="0"/>
        <w:rPr>
          <w:sz w:val="28"/>
          <w:szCs w:val="28"/>
        </w:rPr>
      </w:pPr>
      <w:r w:rsidRPr="003341BD">
        <w:rPr>
          <w:sz w:val="28"/>
          <w:szCs w:val="28"/>
        </w:rPr>
        <w:t>5. Обеспечение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3C7279" w:rsidRPr="003341BD" w:rsidRDefault="003C7279" w:rsidP="00C27E9E">
      <w:pPr>
        <w:pStyle w:val="a4"/>
        <w:ind w:firstLine="0"/>
        <w:rPr>
          <w:sz w:val="28"/>
          <w:szCs w:val="28"/>
        </w:rPr>
      </w:pPr>
      <w:r w:rsidRPr="003341BD">
        <w:rPr>
          <w:sz w:val="28"/>
          <w:szCs w:val="28"/>
        </w:rPr>
        <w:t>6. Формирование новой технологической среды в системе образования, в том числе развитие нового поколения учебных материалов (включая учебники), образовательных электронных интернет - ресурсов, введение современных электронных систем управления школой.</w:t>
      </w:r>
    </w:p>
    <w:p w:rsidR="003C7279" w:rsidRPr="003341BD" w:rsidRDefault="003C7279" w:rsidP="00C27E9E">
      <w:pPr>
        <w:pStyle w:val="a4"/>
        <w:ind w:firstLine="0"/>
        <w:rPr>
          <w:sz w:val="28"/>
          <w:szCs w:val="28"/>
        </w:rPr>
      </w:pPr>
      <w:r w:rsidRPr="003341BD">
        <w:rPr>
          <w:sz w:val="28"/>
          <w:szCs w:val="28"/>
        </w:rPr>
        <w:t>7. Создание и поддержание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3C7279" w:rsidRPr="003341BD" w:rsidRDefault="003C7279" w:rsidP="00C27E9E">
      <w:pPr>
        <w:pStyle w:val="a4"/>
        <w:ind w:firstLine="0"/>
        <w:rPr>
          <w:sz w:val="28"/>
          <w:szCs w:val="28"/>
        </w:rPr>
      </w:pPr>
      <w:r w:rsidRPr="003341BD">
        <w:rPr>
          <w:sz w:val="28"/>
          <w:szCs w:val="28"/>
        </w:rPr>
        <w:lastRenderedPageBreak/>
        <w:t>8. Участие в региональном проекте внедрения модели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3C7279" w:rsidRPr="003341BD" w:rsidRDefault="003C7279" w:rsidP="00C27E9E">
      <w:pPr>
        <w:pStyle w:val="a4"/>
        <w:ind w:firstLine="0"/>
        <w:rPr>
          <w:sz w:val="28"/>
          <w:szCs w:val="28"/>
        </w:rPr>
      </w:pPr>
      <w:r w:rsidRPr="003341BD">
        <w:rPr>
          <w:sz w:val="28"/>
          <w:szCs w:val="28"/>
        </w:rPr>
        <w:t>9. Разработка и внедрение проектов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3C7279" w:rsidRPr="003341BD" w:rsidRDefault="003C7279" w:rsidP="00C27E9E">
      <w:pPr>
        <w:pStyle w:val="a4"/>
        <w:ind w:firstLine="0"/>
        <w:rPr>
          <w:sz w:val="28"/>
          <w:szCs w:val="28"/>
        </w:rPr>
      </w:pPr>
      <w:r w:rsidRPr="003341BD">
        <w:rPr>
          <w:sz w:val="28"/>
          <w:szCs w:val="28"/>
        </w:rPr>
        <w:t>10. Мероприятия, обеспечивающие повышение доступности и качества общего образования.</w:t>
      </w:r>
    </w:p>
    <w:p w:rsidR="003C7279" w:rsidRPr="003341BD" w:rsidRDefault="003C7279" w:rsidP="00C27E9E">
      <w:pPr>
        <w:pStyle w:val="a4"/>
        <w:ind w:firstLine="0"/>
        <w:rPr>
          <w:sz w:val="28"/>
          <w:szCs w:val="28"/>
        </w:rPr>
      </w:pPr>
      <w:r w:rsidRPr="003341BD">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3C7279" w:rsidRPr="003341BD" w:rsidRDefault="003C7279" w:rsidP="00C27E9E">
      <w:pPr>
        <w:pStyle w:val="a4"/>
        <w:ind w:firstLine="0"/>
        <w:rPr>
          <w:sz w:val="28"/>
          <w:szCs w:val="28"/>
        </w:rPr>
      </w:pPr>
      <w:r w:rsidRPr="003341BD">
        <w:rPr>
          <w:sz w:val="28"/>
          <w:szCs w:val="28"/>
        </w:rPr>
        <w:t>11. Ремонт спортивного зала в МБОУ «Уинская СОШ» средства местного бюджета 500000 руб., средства Пермского края 1500000 руб.</w:t>
      </w:r>
    </w:p>
    <w:p w:rsidR="003C7279" w:rsidRPr="003341BD" w:rsidRDefault="003C7279" w:rsidP="00C27E9E">
      <w:pPr>
        <w:pStyle w:val="a4"/>
        <w:ind w:firstLine="0"/>
        <w:rPr>
          <w:b/>
          <w:sz w:val="28"/>
          <w:szCs w:val="28"/>
        </w:rPr>
      </w:pPr>
      <w:r w:rsidRPr="003341BD">
        <w:rPr>
          <w:b/>
          <w:sz w:val="28"/>
          <w:szCs w:val="28"/>
        </w:rPr>
        <w:t>6. Обоснование объема финансовых ресурсов, необходимых для реализации подпрограммы.</w:t>
      </w:r>
    </w:p>
    <w:p w:rsidR="003C7279" w:rsidRPr="003341BD" w:rsidRDefault="003C7279" w:rsidP="00C27E9E">
      <w:pPr>
        <w:pStyle w:val="a4"/>
        <w:ind w:firstLine="0"/>
        <w:rPr>
          <w:sz w:val="28"/>
          <w:szCs w:val="28"/>
        </w:rPr>
      </w:pPr>
      <w:r w:rsidRPr="003341BD">
        <w:rPr>
          <w:sz w:val="28"/>
          <w:szCs w:val="28"/>
        </w:rPr>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w:t>
      </w:r>
      <w:r w:rsidRPr="003341BD">
        <w:rPr>
          <w:color w:val="FF0000"/>
          <w:sz w:val="28"/>
          <w:szCs w:val="28"/>
        </w:rPr>
        <w:t xml:space="preserve"> </w:t>
      </w:r>
      <w:r w:rsidRPr="003341BD">
        <w:rPr>
          <w:sz w:val="28"/>
          <w:szCs w:val="28"/>
        </w:rPr>
        <w:t>Думы Уинского муниципального  округа Пермского края о бюджете на очередной финансовый год и плановый период.</w:t>
      </w:r>
    </w:p>
    <w:p w:rsidR="003C7279" w:rsidRPr="003341BD" w:rsidRDefault="003C7279" w:rsidP="00C27E9E">
      <w:pPr>
        <w:pStyle w:val="a4"/>
        <w:ind w:firstLine="0"/>
        <w:rPr>
          <w:b/>
          <w:sz w:val="28"/>
          <w:szCs w:val="28"/>
        </w:rPr>
      </w:pPr>
      <w:r w:rsidRPr="003341BD">
        <w:rPr>
          <w:sz w:val="28"/>
          <w:szCs w:val="28"/>
        </w:rPr>
        <w:t>Таблица 3. «Финансовое обеспечение реализации подпрограммы»</w:t>
      </w:r>
    </w:p>
    <w:tbl>
      <w:tblPr>
        <w:tblW w:w="10440" w:type="dxa"/>
        <w:tblInd w:w="75" w:type="dxa"/>
        <w:tblLayout w:type="fixed"/>
        <w:tblCellMar>
          <w:left w:w="75" w:type="dxa"/>
          <w:right w:w="75" w:type="dxa"/>
        </w:tblCellMar>
        <w:tblLook w:val="00A0"/>
      </w:tblPr>
      <w:tblGrid>
        <w:gridCol w:w="1440"/>
        <w:gridCol w:w="1679"/>
        <w:gridCol w:w="1843"/>
        <w:gridCol w:w="1842"/>
        <w:gridCol w:w="1836"/>
        <w:gridCol w:w="1800"/>
      </w:tblGrid>
      <w:tr w:rsidR="003C7279" w:rsidRPr="003341BD" w:rsidTr="002E2F29">
        <w:tc>
          <w:tcPr>
            <w:tcW w:w="1440" w:type="dxa"/>
            <w:vMerge w:val="restart"/>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Объемы и источники финансирования подпрограммы</w:t>
            </w:r>
          </w:p>
        </w:tc>
        <w:tc>
          <w:tcPr>
            <w:tcW w:w="1679" w:type="dxa"/>
            <w:vMerge w:val="restart"/>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Источники финансиро-вания</w:t>
            </w:r>
          </w:p>
        </w:tc>
        <w:tc>
          <w:tcPr>
            <w:tcW w:w="7321" w:type="dxa"/>
            <w:gridSpan w:val="4"/>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Расходы, рублей</w:t>
            </w:r>
          </w:p>
        </w:tc>
      </w:tr>
      <w:tr w:rsidR="003C7279" w:rsidRPr="003341BD"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очередной год</w:t>
            </w: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первый год планового периода (</w:t>
            </w:r>
            <w:r w:rsidRPr="003341BD">
              <w:rPr>
                <w:sz w:val="28"/>
                <w:szCs w:val="28"/>
                <w:lang w:val="en-US"/>
              </w:rPr>
              <w:t>N</w:t>
            </w:r>
            <w:r w:rsidRPr="003341BD">
              <w:rPr>
                <w:sz w:val="28"/>
                <w:szCs w:val="28"/>
              </w:rPr>
              <w:t>)</w:t>
            </w:r>
          </w:p>
        </w:tc>
        <w:tc>
          <w:tcPr>
            <w:tcW w:w="1836"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w:t>
            </w:r>
            <w:r w:rsidRPr="003341BD">
              <w:rPr>
                <w:sz w:val="28"/>
                <w:szCs w:val="28"/>
                <w:lang w:val="en-US"/>
              </w:rPr>
              <w:t>N</w:t>
            </w:r>
            <w:r w:rsidRPr="003341BD">
              <w:rPr>
                <w:sz w:val="28"/>
                <w:szCs w:val="28"/>
              </w:rPr>
              <w:t xml:space="preserve"> + 1)</w:t>
            </w:r>
          </w:p>
        </w:tc>
        <w:tc>
          <w:tcPr>
            <w:tcW w:w="180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Итого</w:t>
            </w:r>
          </w:p>
        </w:tc>
      </w:tr>
      <w:tr w:rsidR="003C7279" w:rsidRPr="003341BD"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bCs/>
                <w:strike/>
                <w:color w:val="FF0000"/>
                <w:sz w:val="28"/>
                <w:szCs w:val="28"/>
              </w:rPr>
            </w:pPr>
          </w:p>
          <w:p w:rsidR="003C7279" w:rsidRPr="003341BD" w:rsidRDefault="003C7279" w:rsidP="002E2F29">
            <w:pPr>
              <w:rPr>
                <w:sz w:val="28"/>
                <w:szCs w:val="28"/>
              </w:rPr>
            </w:pPr>
            <w:r w:rsidRPr="003341BD">
              <w:rPr>
                <w:bCs/>
                <w:sz w:val="28"/>
                <w:szCs w:val="28"/>
              </w:rPr>
              <w:t>11838266,24</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bCs/>
                <w:strike/>
                <w:color w:val="FF0000"/>
                <w:sz w:val="28"/>
                <w:szCs w:val="28"/>
              </w:rPr>
            </w:pPr>
          </w:p>
          <w:p w:rsidR="003C7279" w:rsidRPr="003341BD" w:rsidRDefault="003C7279" w:rsidP="002E2F29">
            <w:pPr>
              <w:rPr>
                <w:sz w:val="28"/>
                <w:szCs w:val="28"/>
              </w:rPr>
            </w:pPr>
            <w:r w:rsidRPr="003341BD">
              <w:rPr>
                <w:sz w:val="28"/>
                <w:szCs w:val="28"/>
              </w:rPr>
              <w:t>116676413,23</w:t>
            </w:r>
          </w:p>
        </w:tc>
        <w:tc>
          <w:tcPr>
            <w:tcW w:w="1836"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bCs/>
                <w:strike/>
                <w:color w:val="FF0000"/>
                <w:sz w:val="28"/>
                <w:szCs w:val="28"/>
              </w:rPr>
            </w:pPr>
          </w:p>
          <w:p w:rsidR="003C7279" w:rsidRPr="003341BD" w:rsidRDefault="003C7279" w:rsidP="002E2F29">
            <w:pPr>
              <w:rPr>
                <w:sz w:val="28"/>
                <w:szCs w:val="28"/>
              </w:rPr>
            </w:pPr>
            <w:r w:rsidRPr="003341BD">
              <w:rPr>
                <w:sz w:val="28"/>
                <w:szCs w:val="28"/>
              </w:rPr>
              <w:t>116676413,23</w:t>
            </w:r>
          </w:p>
        </w:tc>
        <w:tc>
          <w:tcPr>
            <w:tcW w:w="180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351741092,70</w:t>
            </w:r>
          </w:p>
        </w:tc>
      </w:tr>
      <w:tr w:rsidR="003C7279" w:rsidRPr="003341BD"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Бюджет Уинского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21371586,24</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20886833,23</w:t>
            </w:r>
          </w:p>
        </w:tc>
        <w:tc>
          <w:tcPr>
            <w:tcW w:w="1836"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20886833,23</w:t>
            </w:r>
          </w:p>
        </w:tc>
        <w:tc>
          <w:tcPr>
            <w:tcW w:w="180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63145252,70</w:t>
            </w:r>
          </w:p>
        </w:tc>
      </w:tr>
      <w:tr w:rsidR="003C7279" w:rsidRPr="003341BD"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Краевой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97016680</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95789580</w:t>
            </w:r>
          </w:p>
        </w:tc>
        <w:tc>
          <w:tcPr>
            <w:tcW w:w="1836"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95789580</w:t>
            </w:r>
          </w:p>
        </w:tc>
        <w:tc>
          <w:tcPr>
            <w:tcW w:w="180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288595840,00</w:t>
            </w:r>
          </w:p>
        </w:tc>
      </w:tr>
    </w:tbl>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7. Основные меры правового регулирования, направленные на достижения цели и конечных результатов подпрограммы.</w:t>
      </w:r>
    </w:p>
    <w:p w:rsidR="003C7279" w:rsidRPr="003341BD" w:rsidRDefault="003C7279" w:rsidP="00C27E9E">
      <w:pPr>
        <w:pStyle w:val="a4"/>
        <w:ind w:firstLine="0"/>
        <w:rPr>
          <w:sz w:val="28"/>
          <w:szCs w:val="28"/>
        </w:rPr>
      </w:pPr>
      <w:r w:rsidRPr="003341BD">
        <w:rPr>
          <w:sz w:val="28"/>
          <w:szCs w:val="28"/>
        </w:rPr>
        <w:lastRenderedPageBreak/>
        <w:tab/>
        <w:t>Информация по полномочиям органов местного самоуправления в соответствии с Федеральным законом от 29.12.2012 №273-ФЗ «Об образовании в Российской Федерации»:</w:t>
      </w:r>
    </w:p>
    <w:p w:rsidR="003C7279" w:rsidRPr="003341BD" w:rsidRDefault="003C7279" w:rsidP="00C27E9E">
      <w:pPr>
        <w:pStyle w:val="a4"/>
        <w:ind w:firstLine="0"/>
        <w:rPr>
          <w:sz w:val="28"/>
          <w:szCs w:val="28"/>
        </w:rPr>
      </w:pPr>
      <w:r w:rsidRPr="003341BD">
        <w:rPr>
          <w:sz w:val="28"/>
          <w:szCs w:val="28"/>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C7279" w:rsidRPr="003341BD" w:rsidRDefault="003C7279" w:rsidP="00C27E9E">
      <w:pPr>
        <w:pStyle w:val="a4"/>
        <w:ind w:firstLine="0"/>
        <w:rPr>
          <w:sz w:val="28"/>
          <w:szCs w:val="28"/>
        </w:rPr>
      </w:pPr>
      <w:r w:rsidRPr="003341BD">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C7279" w:rsidRPr="003341BD" w:rsidRDefault="003C7279" w:rsidP="00C27E9E">
      <w:pPr>
        <w:pStyle w:val="a4"/>
        <w:ind w:firstLine="0"/>
        <w:rPr>
          <w:sz w:val="28"/>
          <w:szCs w:val="28"/>
        </w:rPr>
      </w:pPr>
      <w:r w:rsidRPr="003341BD">
        <w:rPr>
          <w:sz w:val="28"/>
          <w:szCs w:val="28"/>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C7279" w:rsidRPr="003341BD" w:rsidRDefault="003C7279" w:rsidP="00C27E9E">
      <w:pPr>
        <w:pStyle w:val="a4"/>
        <w:ind w:firstLine="0"/>
        <w:rPr>
          <w:sz w:val="28"/>
          <w:szCs w:val="28"/>
        </w:rPr>
      </w:pPr>
      <w:r w:rsidRPr="003341BD">
        <w:rPr>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3C7279" w:rsidRPr="003341BD" w:rsidRDefault="003C7279" w:rsidP="00C27E9E">
      <w:pPr>
        <w:pStyle w:val="a4"/>
        <w:ind w:firstLine="0"/>
        <w:rPr>
          <w:sz w:val="28"/>
          <w:szCs w:val="28"/>
        </w:rPr>
      </w:pPr>
      <w:r w:rsidRPr="003341BD">
        <w:rPr>
          <w:sz w:val="28"/>
          <w:szCs w:val="28"/>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C7279" w:rsidRPr="003341BD" w:rsidRDefault="003C7279" w:rsidP="00C27E9E">
      <w:pPr>
        <w:pStyle w:val="a4"/>
        <w:ind w:firstLine="0"/>
        <w:rPr>
          <w:sz w:val="28"/>
          <w:szCs w:val="28"/>
        </w:rPr>
      </w:pPr>
      <w:r w:rsidRPr="003341BD">
        <w:rPr>
          <w:sz w:val="28"/>
          <w:szCs w:val="28"/>
        </w:rPr>
        <w:t>органы местного самоуправления имеют право на создание центров психолого-педагогической, медицинской и социальной помощи.</w:t>
      </w:r>
    </w:p>
    <w:p w:rsidR="003C7279" w:rsidRPr="003341BD" w:rsidRDefault="003C7279" w:rsidP="00C27E9E">
      <w:pPr>
        <w:pStyle w:val="a4"/>
        <w:ind w:firstLine="0"/>
        <w:rPr>
          <w:sz w:val="28"/>
          <w:szCs w:val="28"/>
        </w:rPr>
      </w:pPr>
      <w:r w:rsidRPr="003341BD">
        <w:rPr>
          <w:sz w:val="28"/>
          <w:szCs w:val="28"/>
        </w:rPr>
        <w:t>Федеральный закон от 06.10.2003 №131-ФЗ «Об общих принципах организации местного самоуправления в Российской Федерации».</w:t>
      </w:r>
    </w:p>
    <w:p w:rsidR="003C7279" w:rsidRPr="003341BD" w:rsidRDefault="003C7279" w:rsidP="00C27E9E">
      <w:pPr>
        <w:pStyle w:val="a4"/>
        <w:ind w:firstLine="0"/>
        <w:rPr>
          <w:sz w:val="28"/>
          <w:szCs w:val="28"/>
        </w:rPr>
      </w:pPr>
      <w:r w:rsidRPr="003341BD">
        <w:rPr>
          <w:sz w:val="28"/>
          <w:szCs w:val="28"/>
        </w:rPr>
        <w:t>Федеральный закон от 24.07.1998 №124-ФЗ «Об основных гарантиях прав ребенка в Российской Федерации».</w:t>
      </w:r>
    </w:p>
    <w:p w:rsidR="003C7279" w:rsidRPr="003341BD" w:rsidRDefault="003C7279" w:rsidP="00C27E9E">
      <w:pPr>
        <w:pStyle w:val="a4"/>
        <w:ind w:firstLine="0"/>
        <w:rPr>
          <w:sz w:val="28"/>
          <w:szCs w:val="28"/>
        </w:rPr>
      </w:pPr>
      <w:r w:rsidRPr="003341BD">
        <w:rPr>
          <w:sz w:val="28"/>
          <w:szCs w:val="28"/>
        </w:rPr>
        <w:t>Закон Пермского края от 12.03.2014 №308-ПК «Об образовании в Пермском крае».</w:t>
      </w:r>
    </w:p>
    <w:p w:rsidR="003C7279" w:rsidRPr="003341BD" w:rsidRDefault="003C7279" w:rsidP="00C27E9E">
      <w:pPr>
        <w:pStyle w:val="a4"/>
        <w:ind w:firstLine="0"/>
        <w:rPr>
          <w:i/>
          <w:color w:val="FF0000"/>
          <w:sz w:val="28"/>
          <w:szCs w:val="28"/>
        </w:rPr>
      </w:pPr>
      <w:r w:rsidRPr="003341BD">
        <w:rPr>
          <w:sz w:val="28"/>
          <w:szCs w:val="28"/>
        </w:rPr>
        <w:t>Закон Пермской области от 09.09.1996 №533-83 «</w:t>
      </w:r>
      <w:r w:rsidRPr="003341BD">
        <w:rPr>
          <w:color w:val="000000"/>
          <w:spacing w:val="2"/>
          <w:sz w:val="28"/>
          <w:szCs w:val="28"/>
          <w:shd w:val="clear" w:color="auto" w:fill="FFFFFF"/>
        </w:rPr>
        <w:t>О социальных гарантиях и мерах социальной поддержки семьи, материнства, отцовства и детства в Пермском крае</w:t>
      </w:r>
      <w:r w:rsidRPr="003341BD">
        <w:rPr>
          <w:color w:val="000000"/>
          <w:sz w:val="28"/>
          <w:szCs w:val="28"/>
        </w:rPr>
        <w:t>»</w:t>
      </w:r>
      <w:r w:rsidRPr="003341BD">
        <w:rPr>
          <w:sz w:val="28"/>
          <w:szCs w:val="28"/>
        </w:rPr>
        <w:t>.</w:t>
      </w:r>
      <w:r w:rsidRPr="003341BD">
        <w:rPr>
          <w:i/>
          <w:color w:val="FF0000"/>
          <w:sz w:val="28"/>
          <w:szCs w:val="28"/>
        </w:rPr>
        <w:t xml:space="preserve"> </w:t>
      </w:r>
    </w:p>
    <w:p w:rsidR="003C7279" w:rsidRPr="003341BD" w:rsidRDefault="003C7279" w:rsidP="00C27E9E">
      <w:pPr>
        <w:pStyle w:val="a4"/>
        <w:ind w:firstLine="0"/>
        <w:rPr>
          <w:i/>
          <w:color w:val="000000"/>
          <w:sz w:val="28"/>
          <w:szCs w:val="28"/>
        </w:rPr>
      </w:pPr>
      <w:r w:rsidRPr="003341BD">
        <w:rPr>
          <w:sz w:val="28"/>
          <w:szCs w:val="28"/>
        </w:rPr>
        <w:t>Закон Пермского края от 10.09.2008 № 290-ПК «</w:t>
      </w:r>
      <w:r w:rsidRPr="003341BD">
        <w:rPr>
          <w:color w:val="000000"/>
          <w:spacing w:val="2"/>
          <w:sz w:val="28"/>
          <w:szCs w:val="28"/>
          <w:shd w:val="clear" w:color="auto" w:fill="FFFFFF"/>
        </w:rPr>
        <w:t xml:space="preserve">О наделении органов местного самоуправления Пермского края отдельными государственными полномочиями по </w:t>
      </w:r>
      <w:r w:rsidRPr="003341BD">
        <w:rPr>
          <w:color w:val="000000"/>
          <w:spacing w:val="2"/>
          <w:sz w:val="28"/>
          <w:szCs w:val="28"/>
          <w:shd w:val="clear" w:color="auto" w:fill="FFFFFF"/>
        </w:rPr>
        <w:lastRenderedPageBreak/>
        <w:t>предоставлению мер социальной поддержки учащимся из малоимущих многодетных и малоимущих семей».</w:t>
      </w:r>
    </w:p>
    <w:p w:rsidR="003C7279" w:rsidRPr="003341BD" w:rsidRDefault="003C7279" w:rsidP="00C27E9E">
      <w:pPr>
        <w:pStyle w:val="a4"/>
        <w:ind w:firstLine="0"/>
        <w:rPr>
          <w:sz w:val="28"/>
          <w:szCs w:val="28"/>
        </w:rPr>
      </w:pPr>
      <w:r w:rsidRPr="003341BD">
        <w:rPr>
          <w:sz w:val="28"/>
          <w:szCs w:val="28"/>
        </w:rPr>
        <w:t>Закон Пермского края от 01.06.2010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p>
    <w:p w:rsidR="003C7279" w:rsidRPr="003341BD" w:rsidRDefault="003C7279" w:rsidP="00C16422">
      <w:pPr>
        <w:autoSpaceDE w:val="0"/>
        <w:autoSpaceDN w:val="0"/>
        <w:adjustRightInd w:val="0"/>
        <w:jc w:val="both"/>
        <w:rPr>
          <w:bCs/>
          <w:sz w:val="28"/>
          <w:szCs w:val="28"/>
        </w:rPr>
      </w:pPr>
      <w:r w:rsidRPr="003341BD">
        <w:rPr>
          <w:bCs/>
          <w:sz w:val="28"/>
          <w:szCs w:val="28"/>
        </w:rPr>
        <w:t>Постановление Правительства Пермского края от 30.05.2014 № 420-п «Об утверждении порядка предоставления и расходования субвенций, переданных из бюджета Пермского края бюджетам муниципальных районов (городских округов) Пермского края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(с изменениями на 24.04.2019)</w:t>
      </w:r>
    </w:p>
    <w:p w:rsidR="003C7279" w:rsidRPr="003341BD" w:rsidRDefault="003C7279" w:rsidP="00C27E9E">
      <w:pPr>
        <w:autoSpaceDE w:val="0"/>
        <w:autoSpaceDN w:val="0"/>
        <w:adjustRightInd w:val="0"/>
        <w:jc w:val="both"/>
        <w:rPr>
          <w:sz w:val="28"/>
          <w:szCs w:val="28"/>
        </w:rPr>
      </w:pPr>
      <w:r w:rsidRPr="003341BD">
        <w:rPr>
          <w:sz w:val="28"/>
          <w:szCs w:val="28"/>
        </w:rPr>
        <w:t>Постановление Правительства Пермского края от 30.05.2018 № 294-п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3C7279" w:rsidRPr="003341BD" w:rsidRDefault="003C7279" w:rsidP="00C27E9E">
      <w:pPr>
        <w:autoSpaceDE w:val="0"/>
        <w:autoSpaceDN w:val="0"/>
        <w:adjustRightInd w:val="0"/>
        <w:jc w:val="both"/>
        <w:rPr>
          <w:color w:val="000000"/>
          <w:sz w:val="28"/>
          <w:szCs w:val="28"/>
        </w:rPr>
      </w:pPr>
      <w:r w:rsidRPr="003341BD">
        <w:rPr>
          <w:color w:val="000000"/>
          <w:sz w:val="28"/>
          <w:szCs w:val="28"/>
        </w:rPr>
        <w:t>Постановление Правительства Пермского края от 03.10.2013 № 1321-п «Об утверждении государственной программы «Социальная поддержка жителей Пермского края»</w:t>
      </w:r>
    </w:p>
    <w:p w:rsidR="003C7279" w:rsidRPr="003341BD" w:rsidRDefault="003C7279" w:rsidP="00C27E9E">
      <w:pPr>
        <w:pStyle w:val="a4"/>
        <w:ind w:firstLine="0"/>
        <w:rPr>
          <w:i/>
          <w:color w:val="FF0000"/>
          <w:sz w:val="28"/>
          <w:szCs w:val="28"/>
        </w:rPr>
      </w:pPr>
      <w:r w:rsidRPr="003341BD">
        <w:rPr>
          <w:sz w:val="28"/>
          <w:szCs w:val="28"/>
        </w:rPr>
        <w:t>Постановление Правительства Пермского края от 03.10.2013 №1318-п «Об утверждении государственной программы Пермского края «Образование и молодёжная политика.</w:t>
      </w:r>
    </w:p>
    <w:p w:rsidR="003C7279" w:rsidRPr="003341BD" w:rsidRDefault="003C7279" w:rsidP="00C27E9E">
      <w:pPr>
        <w:pStyle w:val="a4"/>
        <w:ind w:firstLine="0"/>
        <w:rPr>
          <w:sz w:val="28"/>
          <w:szCs w:val="28"/>
        </w:rPr>
      </w:pPr>
      <w:r w:rsidRPr="003341BD">
        <w:rPr>
          <w:sz w:val="28"/>
          <w:szCs w:val="28"/>
        </w:rPr>
        <w:t>Постановление Правительства Пермского края от 08.06.2010 №293-п «Об утверждении Порядка предоставления педагогическим работникам образовательных организаций,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w:t>
      </w:r>
    </w:p>
    <w:p w:rsidR="003C7279" w:rsidRPr="003341BD" w:rsidRDefault="003C7279" w:rsidP="00C27E9E">
      <w:pPr>
        <w:pStyle w:val="a4"/>
        <w:ind w:firstLine="0"/>
        <w:rPr>
          <w:sz w:val="28"/>
          <w:szCs w:val="28"/>
        </w:rPr>
      </w:pPr>
      <w:r w:rsidRPr="003341BD">
        <w:rPr>
          <w:sz w:val="28"/>
          <w:szCs w:val="28"/>
        </w:rPr>
        <w:t>Постановление администрации Уинского муниципального района от</w:t>
      </w:r>
      <w:r w:rsidRPr="003341BD">
        <w:rPr>
          <w:i/>
          <w:color w:val="FF0000"/>
          <w:sz w:val="28"/>
          <w:szCs w:val="28"/>
        </w:rPr>
        <w:t xml:space="preserve"> </w:t>
      </w:r>
      <w:r w:rsidRPr="003341BD">
        <w:rPr>
          <w:color w:val="000000"/>
          <w:sz w:val="28"/>
          <w:szCs w:val="28"/>
        </w:rPr>
        <w:t xml:space="preserve">18.02.2013 № 55-01-01-03 </w:t>
      </w:r>
      <w:r w:rsidRPr="003341BD">
        <w:rPr>
          <w:sz w:val="28"/>
          <w:szCs w:val="28"/>
        </w:rPr>
        <w:t>«Об утверждении методики формирования системы оплаты труда и стимулирования работников муниципальных образовательных учреждений Уинского района Пермского края».</w:t>
      </w:r>
    </w:p>
    <w:p w:rsidR="003C7279" w:rsidRPr="003341BD" w:rsidRDefault="003C7279" w:rsidP="00C27E9E">
      <w:pPr>
        <w:pStyle w:val="a4"/>
        <w:ind w:firstLine="0"/>
        <w:rPr>
          <w:sz w:val="28"/>
          <w:szCs w:val="28"/>
        </w:rPr>
      </w:pPr>
      <w:r w:rsidRPr="003341BD">
        <w:rPr>
          <w:sz w:val="28"/>
          <w:szCs w:val="28"/>
        </w:rPr>
        <w:t>Постановление администрации Уинского муниципального района от 23.12.2013 №715-01-01-03 «Об утверждении Методики по выплате вознаграждения за выполнения функций классного руководителя работникам общеобразовательных учреждений Уинского муниципального района».</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lastRenderedPageBreak/>
        <w:t>8. Перечень целевых показателей подпрограммы.</w:t>
      </w:r>
    </w:p>
    <w:p w:rsidR="003C7279" w:rsidRPr="003341BD" w:rsidRDefault="003C7279" w:rsidP="00C27E9E">
      <w:pPr>
        <w:pStyle w:val="a4"/>
        <w:ind w:firstLine="0"/>
        <w:rPr>
          <w:sz w:val="28"/>
          <w:szCs w:val="28"/>
        </w:rPr>
      </w:pPr>
      <w:r w:rsidRPr="003341BD">
        <w:rPr>
          <w:sz w:val="28"/>
          <w:szCs w:val="28"/>
        </w:rPr>
        <w:tab/>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9. 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ab/>
        <w:t>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за счет средств бюджета Уинского муниципального округа Пермского края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3C7279" w:rsidRPr="003341BD" w:rsidRDefault="003C7279" w:rsidP="00C27E9E">
      <w:pPr>
        <w:pStyle w:val="a4"/>
        <w:ind w:firstLine="0"/>
        <w:rPr>
          <w:sz w:val="28"/>
          <w:szCs w:val="28"/>
        </w:rPr>
      </w:pPr>
      <w:r w:rsidRPr="003341BD">
        <w:rPr>
          <w:sz w:val="28"/>
          <w:szCs w:val="28"/>
        </w:rPr>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3C7279" w:rsidRPr="003341BD" w:rsidRDefault="003C7279" w:rsidP="00C27E9E">
      <w:pPr>
        <w:pStyle w:val="a4"/>
        <w:ind w:firstLine="0"/>
        <w:rPr>
          <w:sz w:val="28"/>
          <w:szCs w:val="28"/>
        </w:rPr>
      </w:pPr>
      <w:r w:rsidRPr="003341BD">
        <w:rPr>
          <w:sz w:val="28"/>
          <w:szCs w:val="28"/>
        </w:rPr>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10. Риски и меры по управлению рисками с целью минимизации их влияния на достижение цели подпрограммы.</w:t>
      </w:r>
    </w:p>
    <w:p w:rsidR="003C7279" w:rsidRPr="003341BD" w:rsidRDefault="003C7279" w:rsidP="00C27E9E">
      <w:pPr>
        <w:pStyle w:val="a4"/>
        <w:numPr>
          <w:ilvl w:val="0"/>
          <w:numId w:val="8"/>
        </w:numPr>
        <w:rPr>
          <w:bCs/>
          <w:sz w:val="28"/>
          <w:szCs w:val="28"/>
        </w:rPr>
      </w:pPr>
      <w:r w:rsidRPr="003341BD">
        <w:rPr>
          <w:bCs/>
          <w:sz w:val="28"/>
          <w:szCs w:val="28"/>
        </w:rPr>
        <w:t xml:space="preserve">Финансовые риски </w:t>
      </w:r>
    </w:p>
    <w:p w:rsidR="003C7279" w:rsidRPr="003341BD" w:rsidRDefault="003C7279" w:rsidP="00C27E9E">
      <w:pPr>
        <w:pStyle w:val="a4"/>
        <w:ind w:firstLine="0"/>
        <w:rPr>
          <w:bCs/>
          <w:sz w:val="28"/>
          <w:szCs w:val="28"/>
        </w:rPr>
      </w:pPr>
      <w:r w:rsidRPr="003341BD">
        <w:rPr>
          <w:bCs/>
          <w:sz w:val="28"/>
          <w:szCs w:val="28"/>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3C7279" w:rsidRPr="003341BD" w:rsidRDefault="003C7279" w:rsidP="00C27E9E">
      <w:pPr>
        <w:pStyle w:val="a4"/>
        <w:numPr>
          <w:ilvl w:val="0"/>
          <w:numId w:val="9"/>
        </w:numPr>
        <w:rPr>
          <w:bCs/>
          <w:sz w:val="28"/>
          <w:szCs w:val="28"/>
        </w:rPr>
      </w:pPr>
      <w:r w:rsidRPr="003341BD">
        <w:rPr>
          <w:bCs/>
          <w:sz w:val="28"/>
          <w:szCs w:val="28"/>
        </w:rPr>
        <w:t>требуемые объемы бюджетного финансирования обосновываются в рамках бюджетного цикла;</w:t>
      </w:r>
    </w:p>
    <w:p w:rsidR="003C7279" w:rsidRPr="003341BD" w:rsidRDefault="003C7279" w:rsidP="00C27E9E">
      <w:pPr>
        <w:pStyle w:val="a4"/>
        <w:numPr>
          <w:ilvl w:val="0"/>
          <w:numId w:val="9"/>
        </w:numPr>
        <w:rPr>
          <w:bCs/>
          <w:sz w:val="28"/>
          <w:szCs w:val="28"/>
        </w:rPr>
      </w:pPr>
      <w:r w:rsidRPr="003341BD">
        <w:rPr>
          <w:bCs/>
          <w:sz w:val="28"/>
          <w:szCs w:val="28"/>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3C7279" w:rsidRPr="003341BD" w:rsidRDefault="003C7279" w:rsidP="00C27E9E">
      <w:pPr>
        <w:pStyle w:val="a4"/>
        <w:numPr>
          <w:ilvl w:val="0"/>
          <w:numId w:val="8"/>
        </w:numPr>
        <w:rPr>
          <w:bCs/>
          <w:sz w:val="28"/>
          <w:szCs w:val="28"/>
        </w:rPr>
      </w:pPr>
      <w:r w:rsidRPr="003341BD">
        <w:rPr>
          <w:bCs/>
          <w:sz w:val="28"/>
          <w:szCs w:val="28"/>
        </w:rPr>
        <w:t>Правовые риски</w:t>
      </w:r>
    </w:p>
    <w:p w:rsidR="003C7279" w:rsidRPr="003341BD" w:rsidRDefault="003C7279" w:rsidP="00C27E9E">
      <w:pPr>
        <w:pStyle w:val="a4"/>
        <w:ind w:firstLine="0"/>
        <w:rPr>
          <w:bCs/>
          <w:sz w:val="28"/>
          <w:szCs w:val="28"/>
        </w:rPr>
      </w:pPr>
      <w:r w:rsidRPr="003341BD">
        <w:rPr>
          <w:bCs/>
          <w:sz w:val="28"/>
          <w:szCs w:val="28"/>
        </w:rPr>
        <w:t xml:space="preserve">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w:t>
      </w:r>
      <w:r w:rsidRPr="003341BD">
        <w:rPr>
          <w:bCs/>
          <w:sz w:val="28"/>
          <w:szCs w:val="28"/>
        </w:rPr>
        <w:lastRenderedPageBreak/>
        <w:t>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
    <w:p w:rsidR="003C7279" w:rsidRPr="003341BD" w:rsidRDefault="003C7279" w:rsidP="00C27E9E">
      <w:pPr>
        <w:pStyle w:val="a4"/>
        <w:numPr>
          <w:ilvl w:val="0"/>
          <w:numId w:val="8"/>
        </w:numPr>
        <w:rPr>
          <w:bCs/>
          <w:sz w:val="28"/>
          <w:szCs w:val="28"/>
        </w:rPr>
      </w:pPr>
      <w:r w:rsidRPr="003341BD">
        <w:rPr>
          <w:bCs/>
          <w:sz w:val="28"/>
          <w:szCs w:val="28"/>
        </w:rPr>
        <w:t xml:space="preserve">Социально-психологические риски </w:t>
      </w:r>
    </w:p>
    <w:p w:rsidR="003C7279" w:rsidRPr="003341BD" w:rsidRDefault="003C7279" w:rsidP="00C27E9E">
      <w:pPr>
        <w:pStyle w:val="a4"/>
        <w:ind w:firstLine="0"/>
        <w:rPr>
          <w:sz w:val="28"/>
          <w:szCs w:val="28"/>
        </w:rPr>
      </w:pPr>
      <w:r w:rsidRPr="003341BD">
        <w:rPr>
          <w:sz w:val="28"/>
          <w:szCs w:val="28"/>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3C7279" w:rsidRPr="003341BD" w:rsidRDefault="003C7279" w:rsidP="00C27E9E">
      <w:pPr>
        <w:pStyle w:val="a4"/>
        <w:numPr>
          <w:ilvl w:val="0"/>
          <w:numId w:val="8"/>
        </w:numPr>
        <w:rPr>
          <w:bCs/>
          <w:sz w:val="28"/>
          <w:szCs w:val="28"/>
        </w:rPr>
      </w:pPr>
      <w:r w:rsidRPr="003341BD">
        <w:rPr>
          <w:bCs/>
          <w:sz w:val="28"/>
          <w:szCs w:val="28"/>
        </w:rPr>
        <w:t>Кадровые риски</w:t>
      </w:r>
    </w:p>
    <w:p w:rsidR="003C7279" w:rsidRPr="003341BD" w:rsidRDefault="003C7279" w:rsidP="00C27E9E">
      <w:pPr>
        <w:pStyle w:val="a4"/>
        <w:ind w:firstLine="0"/>
        <w:rPr>
          <w:bCs/>
          <w:sz w:val="28"/>
          <w:szCs w:val="28"/>
        </w:rPr>
      </w:pPr>
      <w:r w:rsidRPr="003341BD">
        <w:rPr>
          <w:bCs/>
          <w:sz w:val="28"/>
          <w:szCs w:val="28"/>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3C7279" w:rsidRPr="003341BD" w:rsidRDefault="003C7279" w:rsidP="00C27E9E">
      <w:pPr>
        <w:pStyle w:val="a4"/>
        <w:ind w:firstLine="0"/>
        <w:rPr>
          <w:b/>
          <w:sz w:val="28"/>
          <w:szCs w:val="28"/>
        </w:rPr>
      </w:pPr>
    </w:p>
    <w:p w:rsidR="003C7279" w:rsidRPr="003341BD" w:rsidRDefault="003C7279" w:rsidP="00C27E9E">
      <w:pPr>
        <w:pStyle w:val="a4"/>
        <w:rPr>
          <w:b/>
          <w:sz w:val="28"/>
          <w:szCs w:val="28"/>
        </w:rPr>
        <w:sectPr w:rsidR="003C7279" w:rsidRPr="003341BD" w:rsidSect="002E2F29">
          <w:pgSz w:w="11906" w:h="16838"/>
          <w:pgMar w:top="1134" w:right="567" w:bottom="1134" w:left="1134" w:header="709" w:footer="709" w:gutter="0"/>
          <w:cols w:space="720"/>
        </w:sectPr>
      </w:pPr>
    </w:p>
    <w:p w:rsidR="003C7279" w:rsidRPr="003341BD" w:rsidRDefault="003C7279" w:rsidP="00C27E9E">
      <w:pPr>
        <w:pStyle w:val="a4"/>
        <w:ind w:firstLine="0"/>
        <w:jc w:val="center"/>
        <w:rPr>
          <w:b/>
          <w:bCs/>
          <w:sz w:val="28"/>
          <w:szCs w:val="28"/>
        </w:rPr>
      </w:pPr>
      <w:bookmarkStart w:id="2" w:name="_Подпрограмма_«Развитие_системы_1"/>
      <w:bookmarkEnd w:id="2"/>
      <w:r w:rsidRPr="003341BD">
        <w:rPr>
          <w:b/>
          <w:bCs/>
          <w:sz w:val="28"/>
          <w:szCs w:val="28"/>
        </w:rPr>
        <w:lastRenderedPageBreak/>
        <w:t>Подпрограмма «Развитие системы воспитания и дополнительного образования»</w:t>
      </w:r>
    </w:p>
    <w:p w:rsidR="003C7279" w:rsidRPr="003341BD" w:rsidRDefault="003C7279" w:rsidP="00C27E9E">
      <w:pPr>
        <w:pStyle w:val="a4"/>
        <w:ind w:firstLine="0"/>
        <w:jc w:val="center"/>
        <w:rPr>
          <w:sz w:val="28"/>
          <w:szCs w:val="28"/>
        </w:rPr>
      </w:pPr>
    </w:p>
    <w:p w:rsidR="003C7279" w:rsidRPr="003341BD" w:rsidRDefault="003C7279" w:rsidP="00C27E9E">
      <w:pPr>
        <w:pStyle w:val="a4"/>
        <w:ind w:firstLine="0"/>
        <w:rPr>
          <w:b/>
          <w:sz w:val="28"/>
          <w:szCs w:val="28"/>
        </w:rPr>
      </w:pPr>
      <w:r w:rsidRPr="003341BD">
        <w:rPr>
          <w:b/>
          <w:sz w:val="28"/>
          <w:szCs w:val="28"/>
        </w:rPr>
        <w:t>1. Характеристика текущего состояния системы дополнительного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3C7279" w:rsidRPr="003341BD" w:rsidRDefault="003C7279" w:rsidP="00C27E9E">
      <w:pPr>
        <w:pStyle w:val="a4"/>
        <w:ind w:firstLine="0"/>
        <w:rPr>
          <w:b/>
          <w:sz w:val="28"/>
          <w:szCs w:val="28"/>
        </w:rPr>
      </w:pPr>
    </w:p>
    <w:p w:rsidR="003C7279" w:rsidRPr="003341BD" w:rsidRDefault="003C7279" w:rsidP="00C27E9E">
      <w:pPr>
        <w:pStyle w:val="a4"/>
        <w:ind w:firstLine="708"/>
        <w:rPr>
          <w:sz w:val="28"/>
          <w:szCs w:val="28"/>
        </w:rPr>
      </w:pPr>
      <w:r w:rsidRPr="003341BD">
        <w:rPr>
          <w:sz w:val="28"/>
          <w:szCs w:val="28"/>
        </w:rPr>
        <w:t>Основные направления деятельности МБУ ДО «Уинская ДШИ» основываются на интересах, потребностях и запросах детей, родителей, педагогов.</w:t>
      </w:r>
    </w:p>
    <w:p w:rsidR="003C7279" w:rsidRPr="003341BD" w:rsidRDefault="003C7279" w:rsidP="00C27E9E">
      <w:pPr>
        <w:pStyle w:val="a4"/>
        <w:numPr>
          <w:ilvl w:val="0"/>
          <w:numId w:val="10"/>
        </w:numPr>
        <w:rPr>
          <w:sz w:val="28"/>
          <w:szCs w:val="28"/>
        </w:rPr>
      </w:pPr>
      <w:r w:rsidRPr="003341BD">
        <w:rPr>
          <w:sz w:val="28"/>
          <w:szCs w:val="28"/>
        </w:rPr>
        <w:t>Реализация дополнительных общеобразовательных программ:</w:t>
      </w:r>
    </w:p>
    <w:p w:rsidR="003C7279" w:rsidRPr="003341BD" w:rsidRDefault="003C7279" w:rsidP="00C27E9E">
      <w:pPr>
        <w:pStyle w:val="a4"/>
        <w:ind w:left="644" w:firstLine="0"/>
        <w:rPr>
          <w:sz w:val="28"/>
          <w:szCs w:val="28"/>
        </w:rPr>
      </w:pPr>
      <w:r w:rsidRPr="003341BD">
        <w:rPr>
          <w:sz w:val="28"/>
          <w:szCs w:val="28"/>
        </w:rPr>
        <w:t xml:space="preserve"> - реализация дополнительных предпрофессиональных программ;</w:t>
      </w:r>
    </w:p>
    <w:p w:rsidR="003C7279" w:rsidRPr="003341BD" w:rsidRDefault="003C7279" w:rsidP="00C27E9E">
      <w:pPr>
        <w:pStyle w:val="a4"/>
        <w:rPr>
          <w:sz w:val="28"/>
          <w:szCs w:val="28"/>
        </w:rPr>
      </w:pPr>
      <w:r w:rsidRPr="003341BD">
        <w:rPr>
          <w:bCs/>
          <w:iCs/>
          <w:sz w:val="28"/>
          <w:szCs w:val="28"/>
        </w:rPr>
        <w:t>-  реализация дополнительных общеразвивающих программ (в области искусств);</w:t>
      </w:r>
    </w:p>
    <w:p w:rsidR="003C7279" w:rsidRPr="003341BD" w:rsidRDefault="003C7279" w:rsidP="00C27E9E">
      <w:pPr>
        <w:pStyle w:val="a4"/>
        <w:rPr>
          <w:sz w:val="28"/>
          <w:szCs w:val="28"/>
        </w:rPr>
      </w:pPr>
      <w:r w:rsidRPr="003341BD">
        <w:rPr>
          <w:bCs/>
          <w:iCs/>
          <w:sz w:val="28"/>
          <w:szCs w:val="28"/>
        </w:rPr>
        <w:t>- реализация дополнительных общеразвивающих программ (по направленностям -</w:t>
      </w:r>
      <w:r w:rsidRPr="003341BD">
        <w:rPr>
          <w:sz w:val="28"/>
          <w:szCs w:val="28"/>
        </w:rPr>
        <w:t xml:space="preserve"> физкультурно-спортивная, туристско-краеведческая, художественная, техническая, естественнонаучная, социально-педагогическая).</w:t>
      </w:r>
    </w:p>
    <w:p w:rsidR="003C7279" w:rsidRPr="003341BD" w:rsidRDefault="003C7279" w:rsidP="00C27E9E">
      <w:pPr>
        <w:pStyle w:val="a4"/>
        <w:numPr>
          <w:ilvl w:val="0"/>
          <w:numId w:val="10"/>
        </w:numPr>
        <w:rPr>
          <w:sz w:val="28"/>
          <w:szCs w:val="28"/>
        </w:rPr>
      </w:pPr>
      <w:r w:rsidRPr="003341BD">
        <w:rPr>
          <w:sz w:val="28"/>
          <w:szCs w:val="28"/>
        </w:rPr>
        <w:t>Организация  и проведение районных мероприятий.</w:t>
      </w:r>
    </w:p>
    <w:p w:rsidR="003C7279" w:rsidRPr="003341BD" w:rsidRDefault="003C7279" w:rsidP="00C27E9E">
      <w:pPr>
        <w:pStyle w:val="a4"/>
        <w:numPr>
          <w:ilvl w:val="0"/>
          <w:numId w:val="10"/>
        </w:numPr>
        <w:rPr>
          <w:sz w:val="28"/>
          <w:szCs w:val="28"/>
        </w:rPr>
      </w:pPr>
      <w:r w:rsidRPr="003341BD">
        <w:rPr>
          <w:sz w:val="28"/>
          <w:szCs w:val="28"/>
        </w:rPr>
        <w:t>Участие в мероприятиях районного, краевого и всероссийского уровней.</w:t>
      </w:r>
    </w:p>
    <w:p w:rsidR="003C7279" w:rsidRPr="003341BD" w:rsidRDefault="003C7279" w:rsidP="00C27E9E">
      <w:pPr>
        <w:pStyle w:val="a4"/>
        <w:numPr>
          <w:ilvl w:val="0"/>
          <w:numId w:val="10"/>
        </w:numPr>
        <w:rPr>
          <w:sz w:val="28"/>
          <w:szCs w:val="28"/>
        </w:rPr>
      </w:pPr>
      <w:r w:rsidRPr="003341BD">
        <w:rPr>
          <w:sz w:val="28"/>
          <w:szCs w:val="28"/>
        </w:rPr>
        <w:t>Культурно – досуговая деятельность с обучающимися и родителями.</w:t>
      </w:r>
    </w:p>
    <w:p w:rsidR="003C7279" w:rsidRPr="003341BD" w:rsidRDefault="003C7279" w:rsidP="00C27E9E">
      <w:pPr>
        <w:pStyle w:val="a4"/>
        <w:numPr>
          <w:ilvl w:val="0"/>
          <w:numId w:val="10"/>
        </w:numPr>
        <w:rPr>
          <w:sz w:val="28"/>
          <w:szCs w:val="28"/>
        </w:rPr>
      </w:pPr>
      <w:r w:rsidRPr="003341BD">
        <w:rPr>
          <w:sz w:val="28"/>
          <w:szCs w:val="28"/>
        </w:rPr>
        <w:t>Информационно – методическая деятельность.</w:t>
      </w:r>
    </w:p>
    <w:p w:rsidR="003C7279" w:rsidRPr="003341BD" w:rsidRDefault="003C7279" w:rsidP="00C27E9E">
      <w:pPr>
        <w:pStyle w:val="a4"/>
        <w:numPr>
          <w:ilvl w:val="0"/>
          <w:numId w:val="10"/>
        </w:numPr>
        <w:rPr>
          <w:sz w:val="28"/>
          <w:szCs w:val="28"/>
        </w:rPr>
      </w:pPr>
      <w:r w:rsidRPr="003341BD">
        <w:rPr>
          <w:sz w:val="28"/>
          <w:szCs w:val="28"/>
        </w:rPr>
        <w:t>Работа с детьми с ограниченными  возможностями здоровья, детьми, находящихся в социально – опасном положении и детьми из семей группы риска социально – опасного положения.</w:t>
      </w:r>
    </w:p>
    <w:p w:rsidR="003C7279" w:rsidRPr="003341BD" w:rsidRDefault="003C7279" w:rsidP="00C27E9E">
      <w:pPr>
        <w:pStyle w:val="a4"/>
        <w:numPr>
          <w:ilvl w:val="0"/>
          <w:numId w:val="10"/>
        </w:numPr>
        <w:rPr>
          <w:sz w:val="28"/>
          <w:szCs w:val="28"/>
        </w:rPr>
      </w:pPr>
      <w:r w:rsidRPr="003341BD">
        <w:rPr>
          <w:sz w:val="28"/>
          <w:szCs w:val="28"/>
        </w:rPr>
        <w:t>Организация лагерей с дневным пребыванием в каникулярное время.</w:t>
      </w:r>
    </w:p>
    <w:p w:rsidR="003C7279" w:rsidRPr="003341BD" w:rsidRDefault="003C7279" w:rsidP="00C27E9E">
      <w:pPr>
        <w:pStyle w:val="a4"/>
        <w:ind w:firstLine="644"/>
        <w:rPr>
          <w:sz w:val="28"/>
          <w:szCs w:val="28"/>
        </w:rPr>
      </w:pPr>
    </w:p>
    <w:p w:rsidR="003C7279" w:rsidRPr="003341BD" w:rsidRDefault="003C7279" w:rsidP="00C27E9E">
      <w:pPr>
        <w:pStyle w:val="a4"/>
        <w:ind w:firstLine="644"/>
        <w:rPr>
          <w:sz w:val="28"/>
          <w:szCs w:val="28"/>
        </w:rPr>
      </w:pPr>
      <w:r w:rsidRPr="003341BD">
        <w:rPr>
          <w:sz w:val="28"/>
          <w:szCs w:val="28"/>
        </w:rPr>
        <w:t xml:space="preserve">В 2018 – 2019 учебном году по  дополнительным общеобразовательным программам обучалось 780 детей в возрасте от 3 до 18 лет.  600 человек обучалось по дополнительным общеобразовательным общеразвивающим программам (по направленностям) , 120 человек обучалось по дополнительным общеобразовательным общеразвивающим программам (в области искусств) и 60 человек - по дополнительным предпрофессиональным программам (в области искусств). </w:t>
      </w:r>
    </w:p>
    <w:p w:rsidR="003C7279" w:rsidRPr="003341BD" w:rsidRDefault="003C7279" w:rsidP="00C27E9E">
      <w:pPr>
        <w:pStyle w:val="Default"/>
        <w:spacing w:line="276" w:lineRule="auto"/>
        <w:ind w:firstLine="708"/>
        <w:jc w:val="center"/>
        <w:rPr>
          <w:b/>
          <w:bCs/>
          <w:iCs/>
          <w:color w:val="auto"/>
          <w:sz w:val="28"/>
          <w:szCs w:val="28"/>
        </w:rPr>
      </w:pPr>
    </w:p>
    <w:p w:rsidR="003C7279" w:rsidRPr="003341BD" w:rsidRDefault="003C7279" w:rsidP="00C27E9E">
      <w:pPr>
        <w:pStyle w:val="Default"/>
        <w:spacing w:line="276" w:lineRule="auto"/>
        <w:ind w:firstLine="708"/>
        <w:jc w:val="center"/>
        <w:rPr>
          <w:b/>
          <w:bCs/>
          <w:iCs/>
          <w:color w:val="auto"/>
          <w:sz w:val="28"/>
          <w:szCs w:val="28"/>
        </w:rPr>
      </w:pPr>
    </w:p>
    <w:p w:rsidR="003C7279" w:rsidRPr="003341BD" w:rsidRDefault="003C7279" w:rsidP="00C27E9E">
      <w:pPr>
        <w:pStyle w:val="Default"/>
        <w:spacing w:line="276" w:lineRule="auto"/>
        <w:ind w:firstLine="708"/>
        <w:jc w:val="center"/>
        <w:rPr>
          <w:b/>
          <w:bCs/>
          <w:iCs/>
          <w:color w:val="auto"/>
          <w:sz w:val="28"/>
          <w:szCs w:val="28"/>
        </w:rPr>
      </w:pPr>
      <w:r w:rsidRPr="003341BD">
        <w:rPr>
          <w:b/>
          <w:bCs/>
          <w:iCs/>
          <w:color w:val="auto"/>
          <w:sz w:val="28"/>
          <w:szCs w:val="28"/>
        </w:rPr>
        <w:t>Реализация дополнительных общеобразовательных общеразвивающих программ (по направленностям)</w:t>
      </w:r>
    </w:p>
    <w:p w:rsidR="003C7279" w:rsidRPr="003341BD" w:rsidRDefault="003C7279" w:rsidP="00C27E9E">
      <w:pPr>
        <w:pStyle w:val="Default"/>
        <w:spacing w:line="276" w:lineRule="auto"/>
        <w:ind w:firstLine="708"/>
        <w:jc w:val="center"/>
        <w:rPr>
          <w:b/>
          <w:bCs/>
          <w:iCs/>
          <w:color w:val="auto"/>
          <w:sz w:val="28"/>
          <w:szCs w:val="28"/>
        </w:rPr>
      </w:pPr>
    </w:p>
    <w:p w:rsidR="003C7279" w:rsidRPr="003341BD" w:rsidRDefault="003C7279" w:rsidP="00C27E9E">
      <w:pPr>
        <w:pStyle w:val="Default"/>
        <w:spacing w:line="276" w:lineRule="auto"/>
        <w:ind w:firstLine="708"/>
        <w:jc w:val="center"/>
        <w:rPr>
          <w:b/>
          <w:bCs/>
          <w:iCs/>
          <w:color w:val="auto"/>
          <w:sz w:val="28"/>
          <w:szCs w:val="28"/>
        </w:rPr>
      </w:pPr>
    </w:p>
    <w:p w:rsidR="003C7279" w:rsidRPr="003341BD" w:rsidRDefault="003C7279" w:rsidP="00C27E9E">
      <w:pPr>
        <w:pStyle w:val="Default"/>
        <w:numPr>
          <w:ilvl w:val="0"/>
          <w:numId w:val="31"/>
        </w:numPr>
        <w:spacing w:line="276" w:lineRule="auto"/>
        <w:jc w:val="both"/>
        <w:rPr>
          <w:color w:val="auto"/>
          <w:sz w:val="28"/>
          <w:szCs w:val="28"/>
        </w:rPr>
      </w:pPr>
      <w:r w:rsidRPr="003341BD">
        <w:rPr>
          <w:color w:val="auto"/>
          <w:sz w:val="28"/>
          <w:szCs w:val="28"/>
        </w:rPr>
        <w:t>Количество дополнительных общеразвивающих программ</w:t>
      </w:r>
    </w:p>
    <w:p w:rsidR="003C7279" w:rsidRPr="003341BD" w:rsidRDefault="003C7279" w:rsidP="00C27E9E">
      <w:pPr>
        <w:pStyle w:val="Default"/>
        <w:spacing w:line="276" w:lineRule="auto"/>
        <w:ind w:left="1068"/>
        <w:rPr>
          <w:color w:val="auto"/>
          <w:sz w:val="28"/>
          <w:szCs w:val="28"/>
        </w:rPr>
      </w:pPr>
      <w:r w:rsidRPr="003341BD">
        <w:rPr>
          <w:color w:val="auto"/>
          <w:sz w:val="28"/>
          <w:szCs w:val="28"/>
        </w:rPr>
        <w:t>и обучающихся (по направленностям):</w:t>
      </w:r>
    </w:p>
    <w:p w:rsidR="003C7279" w:rsidRPr="003341BD" w:rsidRDefault="003C7279" w:rsidP="00C27E9E">
      <w:pPr>
        <w:pStyle w:val="Default"/>
        <w:spacing w:line="276" w:lineRule="auto"/>
        <w:ind w:left="1068"/>
        <w:rPr>
          <w:color w:val="auto"/>
          <w:sz w:val="28"/>
          <w:szCs w:val="28"/>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2904"/>
        <w:gridCol w:w="1275"/>
        <w:gridCol w:w="1133"/>
        <w:gridCol w:w="1277"/>
        <w:gridCol w:w="1134"/>
        <w:gridCol w:w="1276"/>
        <w:gridCol w:w="1135"/>
      </w:tblGrid>
      <w:tr w:rsidR="003C7279" w:rsidRPr="003341BD" w:rsidTr="002E2F29">
        <w:tc>
          <w:tcPr>
            <w:tcW w:w="465" w:type="dxa"/>
          </w:tcPr>
          <w:p w:rsidR="003C7279" w:rsidRPr="003341BD" w:rsidRDefault="003C7279" w:rsidP="002E2F29">
            <w:pPr>
              <w:jc w:val="center"/>
              <w:rPr>
                <w:b/>
                <w:sz w:val="28"/>
                <w:szCs w:val="28"/>
              </w:rPr>
            </w:pPr>
            <w:r w:rsidRPr="003341BD">
              <w:rPr>
                <w:b/>
                <w:sz w:val="28"/>
                <w:szCs w:val="28"/>
              </w:rPr>
              <w:lastRenderedPageBreak/>
              <w:t>№</w:t>
            </w:r>
          </w:p>
        </w:tc>
        <w:tc>
          <w:tcPr>
            <w:tcW w:w="2904" w:type="dxa"/>
          </w:tcPr>
          <w:p w:rsidR="003C7279" w:rsidRPr="003341BD" w:rsidRDefault="003C7279" w:rsidP="002E2F29">
            <w:pPr>
              <w:jc w:val="center"/>
              <w:rPr>
                <w:b/>
                <w:sz w:val="28"/>
                <w:szCs w:val="28"/>
              </w:rPr>
            </w:pPr>
          </w:p>
        </w:tc>
        <w:tc>
          <w:tcPr>
            <w:tcW w:w="2408" w:type="dxa"/>
            <w:gridSpan w:val="2"/>
          </w:tcPr>
          <w:p w:rsidR="003C7279" w:rsidRPr="003341BD" w:rsidRDefault="003C7279" w:rsidP="002E2F29">
            <w:pPr>
              <w:jc w:val="center"/>
              <w:rPr>
                <w:b/>
                <w:sz w:val="28"/>
                <w:szCs w:val="28"/>
              </w:rPr>
            </w:pPr>
            <w:r w:rsidRPr="003341BD">
              <w:rPr>
                <w:b/>
                <w:sz w:val="28"/>
                <w:szCs w:val="28"/>
              </w:rPr>
              <w:t>2016 - 2017</w:t>
            </w:r>
          </w:p>
        </w:tc>
        <w:tc>
          <w:tcPr>
            <w:tcW w:w="2411" w:type="dxa"/>
            <w:gridSpan w:val="2"/>
          </w:tcPr>
          <w:p w:rsidR="003C7279" w:rsidRPr="003341BD" w:rsidRDefault="003C7279" w:rsidP="002E2F29">
            <w:pPr>
              <w:jc w:val="center"/>
              <w:rPr>
                <w:b/>
                <w:sz w:val="28"/>
                <w:szCs w:val="28"/>
              </w:rPr>
            </w:pPr>
            <w:r w:rsidRPr="003341BD">
              <w:rPr>
                <w:b/>
                <w:sz w:val="28"/>
                <w:szCs w:val="28"/>
              </w:rPr>
              <w:t>2017-2018</w:t>
            </w:r>
          </w:p>
        </w:tc>
        <w:tc>
          <w:tcPr>
            <w:tcW w:w="2411" w:type="dxa"/>
            <w:gridSpan w:val="2"/>
          </w:tcPr>
          <w:p w:rsidR="003C7279" w:rsidRPr="003341BD" w:rsidRDefault="003C7279" w:rsidP="002E2F29">
            <w:pPr>
              <w:jc w:val="center"/>
              <w:rPr>
                <w:b/>
                <w:sz w:val="28"/>
                <w:szCs w:val="28"/>
              </w:rPr>
            </w:pPr>
            <w:r w:rsidRPr="003341BD">
              <w:rPr>
                <w:b/>
                <w:sz w:val="28"/>
                <w:szCs w:val="28"/>
              </w:rPr>
              <w:t>2018-2019</w:t>
            </w:r>
          </w:p>
        </w:tc>
      </w:tr>
      <w:tr w:rsidR="003C7279" w:rsidRPr="003341BD" w:rsidTr="002E2F29">
        <w:tc>
          <w:tcPr>
            <w:tcW w:w="465" w:type="dxa"/>
          </w:tcPr>
          <w:p w:rsidR="003C7279" w:rsidRPr="003341BD" w:rsidRDefault="003C7279" w:rsidP="002E2F29">
            <w:pPr>
              <w:jc w:val="center"/>
              <w:rPr>
                <w:b/>
                <w:sz w:val="28"/>
                <w:szCs w:val="28"/>
              </w:rPr>
            </w:pPr>
          </w:p>
        </w:tc>
        <w:tc>
          <w:tcPr>
            <w:tcW w:w="2904" w:type="dxa"/>
          </w:tcPr>
          <w:p w:rsidR="003C7279" w:rsidRPr="003341BD" w:rsidRDefault="003C7279" w:rsidP="002E2F29">
            <w:pPr>
              <w:jc w:val="center"/>
              <w:rPr>
                <w:b/>
                <w:sz w:val="28"/>
                <w:szCs w:val="28"/>
              </w:rPr>
            </w:pPr>
            <w:r w:rsidRPr="003341BD">
              <w:rPr>
                <w:b/>
                <w:sz w:val="28"/>
                <w:szCs w:val="28"/>
              </w:rPr>
              <w:t>Направленность</w:t>
            </w:r>
          </w:p>
        </w:tc>
        <w:tc>
          <w:tcPr>
            <w:tcW w:w="1275" w:type="dxa"/>
          </w:tcPr>
          <w:p w:rsidR="003C7279" w:rsidRPr="003341BD" w:rsidRDefault="003C7279" w:rsidP="002E2F29">
            <w:pPr>
              <w:jc w:val="center"/>
              <w:rPr>
                <w:sz w:val="28"/>
                <w:szCs w:val="28"/>
              </w:rPr>
            </w:pPr>
            <w:r w:rsidRPr="003341BD">
              <w:rPr>
                <w:sz w:val="28"/>
                <w:szCs w:val="28"/>
              </w:rPr>
              <w:t>Кол-во программ</w:t>
            </w:r>
          </w:p>
        </w:tc>
        <w:tc>
          <w:tcPr>
            <w:tcW w:w="1133" w:type="dxa"/>
          </w:tcPr>
          <w:p w:rsidR="003C7279" w:rsidRPr="003341BD" w:rsidRDefault="003C7279" w:rsidP="002E2F29">
            <w:pPr>
              <w:jc w:val="center"/>
              <w:rPr>
                <w:sz w:val="28"/>
                <w:szCs w:val="28"/>
              </w:rPr>
            </w:pPr>
            <w:r w:rsidRPr="003341BD">
              <w:rPr>
                <w:sz w:val="28"/>
                <w:szCs w:val="28"/>
              </w:rPr>
              <w:t>Кол-во обучающихся</w:t>
            </w:r>
          </w:p>
        </w:tc>
        <w:tc>
          <w:tcPr>
            <w:tcW w:w="1277" w:type="dxa"/>
          </w:tcPr>
          <w:p w:rsidR="003C7279" w:rsidRPr="003341BD" w:rsidRDefault="003C7279" w:rsidP="002E2F29">
            <w:pPr>
              <w:jc w:val="center"/>
              <w:rPr>
                <w:sz w:val="28"/>
                <w:szCs w:val="28"/>
              </w:rPr>
            </w:pPr>
            <w:r w:rsidRPr="003341BD">
              <w:rPr>
                <w:sz w:val="28"/>
                <w:szCs w:val="28"/>
              </w:rPr>
              <w:t>Кол-во программ</w:t>
            </w:r>
          </w:p>
        </w:tc>
        <w:tc>
          <w:tcPr>
            <w:tcW w:w="1134" w:type="dxa"/>
          </w:tcPr>
          <w:p w:rsidR="003C7279" w:rsidRPr="003341BD" w:rsidRDefault="003C7279" w:rsidP="002E2F29">
            <w:pPr>
              <w:jc w:val="center"/>
              <w:rPr>
                <w:sz w:val="28"/>
                <w:szCs w:val="28"/>
              </w:rPr>
            </w:pPr>
            <w:r w:rsidRPr="003341BD">
              <w:rPr>
                <w:sz w:val="28"/>
                <w:szCs w:val="28"/>
              </w:rPr>
              <w:t>Кол-во обучающихся</w:t>
            </w:r>
          </w:p>
        </w:tc>
        <w:tc>
          <w:tcPr>
            <w:tcW w:w="1276" w:type="dxa"/>
          </w:tcPr>
          <w:p w:rsidR="003C7279" w:rsidRPr="003341BD" w:rsidRDefault="003C7279" w:rsidP="002E2F29">
            <w:pPr>
              <w:jc w:val="center"/>
              <w:rPr>
                <w:sz w:val="28"/>
                <w:szCs w:val="28"/>
              </w:rPr>
            </w:pPr>
            <w:r w:rsidRPr="003341BD">
              <w:rPr>
                <w:sz w:val="28"/>
                <w:szCs w:val="28"/>
              </w:rPr>
              <w:t>Кол-во программ</w:t>
            </w:r>
          </w:p>
        </w:tc>
        <w:tc>
          <w:tcPr>
            <w:tcW w:w="1135" w:type="dxa"/>
          </w:tcPr>
          <w:p w:rsidR="003C7279" w:rsidRPr="003341BD" w:rsidRDefault="003C7279" w:rsidP="002E2F29">
            <w:pPr>
              <w:jc w:val="center"/>
              <w:rPr>
                <w:sz w:val="28"/>
                <w:szCs w:val="28"/>
              </w:rPr>
            </w:pPr>
            <w:r w:rsidRPr="003341BD">
              <w:rPr>
                <w:sz w:val="28"/>
                <w:szCs w:val="28"/>
              </w:rPr>
              <w:t>Кол-во обучающихся</w:t>
            </w:r>
          </w:p>
        </w:tc>
      </w:tr>
      <w:tr w:rsidR="003C7279" w:rsidRPr="003341BD" w:rsidTr="002E2F29">
        <w:trPr>
          <w:trHeight w:val="566"/>
        </w:trPr>
        <w:tc>
          <w:tcPr>
            <w:tcW w:w="465" w:type="dxa"/>
          </w:tcPr>
          <w:p w:rsidR="003C7279" w:rsidRPr="003341BD" w:rsidRDefault="003C7279" w:rsidP="002E2F29">
            <w:pPr>
              <w:jc w:val="center"/>
              <w:rPr>
                <w:sz w:val="28"/>
                <w:szCs w:val="28"/>
              </w:rPr>
            </w:pPr>
            <w:r w:rsidRPr="003341BD">
              <w:rPr>
                <w:sz w:val="28"/>
                <w:szCs w:val="28"/>
              </w:rPr>
              <w:t>1.</w:t>
            </w:r>
          </w:p>
        </w:tc>
        <w:tc>
          <w:tcPr>
            <w:tcW w:w="2904" w:type="dxa"/>
          </w:tcPr>
          <w:p w:rsidR="003C7279" w:rsidRPr="003341BD" w:rsidRDefault="003C7279" w:rsidP="002E2F29">
            <w:pPr>
              <w:rPr>
                <w:sz w:val="28"/>
                <w:szCs w:val="28"/>
              </w:rPr>
            </w:pPr>
            <w:r w:rsidRPr="003341BD">
              <w:rPr>
                <w:sz w:val="28"/>
                <w:szCs w:val="28"/>
              </w:rPr>
              <w:t>Художественная</w:t>
            </w:r>
          </w:p>
        </w:tc>
        <w:tc>
          <w:tcPr>
            <w:tcW w:w="1275" w:type="dxa"/>
          </w:tcPr>
          <w:p w:rsidR="003C7279" w:rsidRPr="003341BD" w:rsidRDefault="003C7279" w:rsidP="002E2F29">
            <w:pPr>
              <w:jc w:val="center"/>
              <w:rPr>
                <w:sz w:val="28"/>
                <w:szCs w:val="28"/>
              </w:rPr>
            </w:pPr>
            <w:r w:rsidRPr="003341BD">
              <w:rPr>
                <w:sz w:val="28"/>
                <w:szCs w:val="28"/>
              </w:rPr>
              <w:t>9</w:t>
            </w:r>
          </w:p>
        </w:tc>
        <w:tc>
          <w:tcPr>
            <w:tcW w:w="1133" w:type="dxa"/>
          </w:tcPr>
          <w:p w:rsidR="003C7279" w:rsidRPr="003341BD" w:rsidRDefault="003C7279" w:rsidP="002E2F29">
            <w:pPr>
              <w:jc w:val="center"/>
              <w:rPr>
                <w:sz w:val="28"/>
                <w:szCs w:val="28"/>
              </w:rPr>
            </w:pPr>
            <w:r w:rsidRPr="003341BD">
              <w:rPr>
                <w:sz w:val="28"/>
                <w:szCs w:val="28"/>
              </w:rPr>
              <w:t>226</w:t>
            </w:r>
          </w:p>
        </w:tc>
        <w:tc>
          <w:tcPr>
            <w:tcW w:w="1277" w:type="dxa"/>
          </w:tcPr>
          <w:p w:rsidR="003C7279" w:rsidRPr="003341BD" w:rsidRDefault="003C7279" w:rsidP="002E2F29">
            <w:pPr>
              <w:jc w:val="center"/>
              <w:rPr>
                <w:b/>
                <w:i/>
                <w:sz w:val="28"/>
                <w:szCs w:val="28"/>
              </w:rPr>
            </w:pPr>
            <w:r w:rsidRPr="003341BD">
              <w:rPr>
                <w:b/>
                <w:i/>
                <w:sz w:val="28"/>
                <w:szCs w:val="28"/>
              </w:rPr>
              <w:t>12</w:t>
            </w:r>
          </w:p>
        </w:tc>
        <w:tc>
          <w:tcPr>
            <w:tcW w:w="1134" w:type="dxa"/>
          </w:tcPr>
          <w:p w:rsidR="003C7279" w:rsidRPr="003341BD" w:rsidRDefault="003C7279" w:rsidP="002E2F29">
            <w:pPr>
              <w:jc w:val="center"/>
              <w:rPr>
                <w:b/>
                <w:sz w:val="28"/>
                <w:szCs w:val="28"/>
              </w:rPr>
            </w:pPr>
            <w:r w:rsidRPr="003341BD">
              <w:rPr>
                <w:b/>
                <w:sz w:val="28"/>
                <w:szCs w:val="28"/>
              </w:rPr>
              <w:t>239</w:t>
            </w:r>
          </w:p>
        </w:tc>
        <w:tc>
          <w:tcPr>
            <w:tcW w:w="1276" w:type="dxa"/>
          </w:tcPr>
          <w:p w:rsidR="003C7279" w:rsidRPr="003341BD" w:rsidRDefault="003C7279" w:rsidP="002E2F29">
            <w:pPr>
              <w:jc w:val="center"/>
              <w:rPr>
                <w:b/>
                <w:sz w:val="28"/>
                <w:szCs w:val="28"/>
              </w:rPr>
            </w:pPr>
            <w:r w:rsidRPr="003341BD">
              <w:rPr>
                <w:b/>
                <w:sz w:val="28"/>
                <w:szCs w:val="28"/>
              </w:rPr>
              <w:t>11</w:t>
            </w:r>
          </w:p>
        </w:tc>
        <w:tc>
          <w:tcPr>
            <w:tcW w:w="1135" w:type="dxa"/>
          </w:tcPr>
          <w:p w:rsidR="003C7279" w:rsidRPr="003341BD" w:rsidRDefault="003C7279" w:rsidP="002E2F29">
            <w:pPr>
              <w:jc w:val="center"/>
              <w:rPr>
                <w:b/>
                <w:sz w:val="28"/>
                <w:szCs w:val="28"/>
              </w:rPr>
            </w:pPr>
            <w:r w:rsidRPr="003341BD">
              <w:rPr>
                <w:b/>
                <w:sz w:val="28"/>
                <w:szCs w:val="28"/>
              </w:rPr>
              <w:t>220</w:t>
            </w:r>
          </w:p>
        </w:tc>
      </w:tr>
      <w:tr w:rsidR="003C7279" w:rsidRPr="003341BD" w:rsidTr="002E2F29">
        <w:tc>
          <w:tcPr>
            <w:tcW w:w="465" w:type="dxa"/>
          </w:tcPr>
          <w:p w:rsidR="003C7279" w:rsidRPr="003341BD" w:rsidRDefault="003C7279" w:rsidP="002E2F29">
            <w:pPr>
              <w:jc w:val="center"/>
              <w:rPr>
                <w:sz w:val="28"/>
                <w:szCs w:val="28"/>
              </w:rPr>
            </w:pPr>
            <w:r w:rsidRPr="003341BD">
              <w:rPr>
                <w:sz w:val="28"/>
                <w:szCs w:val="28"/>
              </w:rPr>
              <w:t>2.</w:t>
            </w:r>
          </w:p>
        </w:tc>
        <w:tc>
          <w:tcPr>
            <w:tcW w:w="2904" w:type="dxa"/>
          </w:tcPr>
          <w:p w:rsidR="003C7279" w:rsidRPr="003341BD" w:rsidRDefault="003C7279" w:rsidP="002E2F29">
            <w:pPr>
              <w:rPr>
                <w:sz w:val="28"/>
                <w:szCs w:val="28"/>
              </w:rPr>
            </w:pPr>
            <w:r w:rsidRPr="003341BD">
              <w:rPr>
                <w:sz w:val="28"/>
                <w:szCs w:val="28"/>
              </w:rPr>
              <w:t>Физкультурно-спортивная</w:t>
            </w:r>
          </w:p>
        </w:tc>
        <w:tc>
          <w:tcPr>
            <w:tcW w:w="1275" w:type="dxa"/>
          </w:tcPr>
          <w:p w:rsidR="003C7279" w:rsidRPr="003341BD" w:rsidRDefault="003C7279" w:rsidP="002E2F29">
            <w:pPr>
              <w:jc w:val="center"/>
              <w:rPr>
                <w:sz w:val="28"/>
                <w:szCs w:val="28"/>
              </w:rPr>
            </w:pPr>
            <w:r w:rsidRPr="003341BD">
              <w:rPr>
                <w:sz w:val="28"/>
                <w:szCs w:val="28"/>
              </w:rPr>
              <w:t>8</w:t>
            </w:r>
          </w:p>
        </w:tc>
        <w:tc>
          <w:tcPr>
            <w:tcW w:w="1133" w:type="dxa"/>
          </w:tcPr>
          <w:p w:rsidR="003C7279" w:rsidRPr="003341BD" w:rsidRDefault="003C7279" w:rsidP="002E2F29">
            <w:pPr>
              <w:jc w:val="center"/>
              <w:rPr>
                <w:sz w:val="28"/>
                <w:szCs w:val="28"/>
              </w:rPr>
            </w:pPr>
            <w:r w:rsidRPr="003341BD">
              <w:rPr>
                <w:sz w:val="28"/>
                <w:szCs w:val="28"/>
              </w:rPr>
              <w:t>152</w:t>
            </w:r>
          </w:p>
        </w:tc>
        <w:tc>
          <w:tcPr>
            <w:tcW w:w="1277" w:type="dxa"/>
          </w:tcPr>
          <w:p w:rsidR="003C7279" w:rsidRPr="003341BD" w:rsidRDefault="003C7279" w:rsidP="002E2F29">
            <w:pPr>
              <w:jc w:val="center"/>
              <w:rPr>
                <w:b/>
                <w:i/>
                <w:sz w:val="28"/>
                <w:szCs w:val="28"/>
              </w:rPr>
            </w:pPr>
            <w:r w:rsidRPr="003341BD">
              <w:rPr>
                <w:b/>
                <w:i/>
                <w:sz w:val="28"/>
                <w:szCs w:val="28"/>
              </w:rPr>
              <w:t>8</w:t>
            </w:r>
          </w:p>
        </w:tc>
        <w:tc>
          <w:tcPr>
            <w:tcW w:w="1134" w:type="dxa"/>
          </w:tcPr>
          <w:p w:rsidR="003C7279" w:rsidRPr="003341BD" w:rsidRDefault="003C7279" w:rsidP="002E2F29">
            <w:pPr>
              <w:jc w:val="center"/>
              <w:rPr>
                <w:b/>
                <w:sz w:val="28"/>
                <w:szCs w:val="28"/>
              </w:rPr>
            </w:pPr>
            <w:r w:rsidRPr="003341BD">
              <w:rPr>
                <w:b/>
                <w:sz w:val="28"/>
                <w:szCs w:val="28"/>
              </w:rPr>
              <w:t>157</w:t>
            </w:r>
          </w:p>
        </w:tc>
        <w:tc>
          <w:tcPr>
            <w:tcW w:w="1276" w:type="dxa"/>
          </w:tcPr>
          <w:p w:rsidR="003C7279" w:rsidRPr="003341BD" w:rsidRDefault="003C7279" w:rsidP="002E2F29">
            <w:pPr>
              <w:jc w:val="center"/>
              <w:rPr>
                <w:b/>
                <w:sz w:val="28"/>
                <w:szCs w:val="28"/>
              </w:rPr>
            </w:pPr>
            <w:r w:rsidRPr="003341BD">
              <w:rPr>
                <w:b/>
                <w:sz w:val="28"/>
                <w:szCs w:val="28"/>
              </w:rPr>
              <w:t>7</w:t>
            </w:r>
          </w:p>
        </w:tc>
        <w:tc>
          <w:tcPr>
            <w:tcW w:w="1135" w:type="dxa"/>
          </w:tcPr>
          <w:p w:rsidR="003C7279" w:rsidRPr="003341BD" w:rsidRDefault="003C7279" w:rsidP="002E2F29">
            <w:pPr>
              <w:jc w:val="center"/>
              <w:rPr>
                <w:b/>
                <w:sz w:val="28"/>
                <w:szCs w:val="28"/>
              </w:rPr>
            </w:pPr>
            <w:r w:rsidRPr="003341BD">
              <w:rPr>
                <w:b/>
                <w:sz w:val="28"/>
                <w:szCs w:val="28"/>
              </w:rPr>
              <w:t>130</w:t>
            </w:r>
          </w:p>
        </w:tc>
      </w:tr>
      <w:tr w:rsidR="003C7279" w:rsidRPr="003341BD" w:rsidTr="002E2F29">
        <w:tc>
          <w:tcPr>
            <w:tcW w:w="465" w:type="dxa"/>
          </w:tcPr>
          <w:p w:rsidR="003C7279" w:rsidRPr="003341BD" w:rsidRDefault="003C7279" w:rsidP="002E2F29">
            <w:pPr>
              <w:jc w:val="center"/>
              <w:rPr>
                <w:sz w:val="28"/>
                <w:szCs w:val="28"/>
              </w:rPr>
            </w:pPr>
            <w:r w:rsidRPr="003341BD">
              <w:rPr>
                <w:sz w:val="28"/>
                <w:szCs w:val="28"/>
              </w:rPr>
              <w:t>3.</w:t>
            </w:r>
          </w:p>
        </w:tc>
        <w:tc>
          <w:tcPr>
            <w:tcW w:w="2904" w:type="dxa"/>
          </w:tcPr>
          <w:p w:rsidR="003C7279" w:rsidRPr="003341BD" w:rsidRDefault="003C7279" w:rsidP="002E2F29">
            <w:pPr>
              <w:rPr>
                <w:sz w:val="28"/>
                <w:szCs w:val="28"/>
              </w:rPr>
            </w:pPr>
            <w:r w:rsidRPr="003341BD">
              <w:rPr>
                <w:sz w:val="28"/>
                <w:szCs w:val="28"/>
              </w:rPr>
              <w:t>Естественнонаучная</w:t>
            </w:r>
          </w:p>
          <w:p w:rsidR="003C7279" w:rsidRPr="003341BD" w:rsidRDefault="003C7279" w:rsidP="002E2F29">
            <w:pPr>
              <w:rPr>
                <w:sz w:val="28"/>
                <w:szCs w:val="28"/>
              </w:rPr>
            </w:pPr>
          </w:p>
        </w:tc>
        <w:tc>
          <w:tcPr>
            <w:tcW w:w="1275" w:type="dxa"/>
          </w:tcPr>
          <w:p w:rsidR="003C7279" w:rsidRPr="003341BD" w:rsidRDefault="003C7279" w:rsidP="002E2F29">
            <w:pPr>
              <w:jc w:val="center"/>
              <w:rPr>
                <w:sz w:val="28"/>
                <w:szCs w:val="28"/>
              </w:rPr>
            </w:pPr>
            <w:r w:rsidRPr="003341BD">
              <w:rPr>
                <w:sz w:val="28"/>
                <w:szCs w:val="28"/>
              </w:rPr>
              <w:t>4</w:t>
            </w:r>
          </w:p>
        </w:tc>
        <w:tc>
          <w:tcPr>
            <w:tcW w:w="1133" w:type="dxa"/>
          </w:tcPr>
          <w:p w:rsidR="003C7279" w:rsidRPr="003341BD" w:rsidRDefault="003C7279" w:rsidP="002E2F29">
            <w:pPr>
              <w:jc w:val="center"/>
              <w:rPr>
                <w:sz w:val="28"/>
                <w:szCs w:val="28"/>
              </w:rPr>
            </w:pPr>
            <w:r w:rsidRPr="003341BD">
              <w:rPr>
                <w:sz w:val="28"/>
                <w:szCs w:val="28"/>
              </w:rPr>
              <w:t>60</w:t>
            </w:r>
          </w:p>
        </w:tc>
        <w:tc>
          <w:tcPr>
            <w:tcW w:w="1277" w:type="dxa"/>
          </w:tcPr>
          <w:p w:rsidR="003C7279" w:rsidRPr="003341BD" w:rsidRDefault="003C7279" w:rsidP="002E2F29">
            <w:pPr>
              <w:jc w:val="center"/>
              <w:rPr>
                <w:b/>
                <w:i/>
                <w:sz w:val="28"/>
                <w:szCs w:val="28"/>
              </w:rPr>
            </w:pPr>
            <w:r w:rsidRPr="003341BD">
              <w:rPr>
                <w:b/>
                <w:i/>
                <w:sz w:val="28"/>
                <w:szCs w:val="28"/>
              </w:rPr>
              <w:t>2</w:t>
            </w:r>
          </w:p>
        </w:tc>
        <w:tc>
          <w:tcPr>
            <w:tcW w:w="1134" w:type="dxa"/>
          </w:tcPr>
          <w:p w:rsidR="003C7279" w:rsidRPr="003341BD" w:rsidRDefault="003C7279" w:rsidP="002E2F29">
            <w:pPr>
              <w:jc w:val="center"/>
              <w:rPr>
                <w:b/>
                <w:sz w:val="28"/>
                <w:szCs w:val="28"/>
              </w:rPr>
            </w:pPr>
            <w:r w:rsidRPr="003341BD">
              <w:rPr>
                <w:b/>
                <w:sz w:val="28"/>
                <w:szCs w:val="28"/>
              </w:rPr>
              <w:t>31</w:t>
            </w:r>
          </w:p>
        </w:tc>
        <w:tc>
          <w:tcPr>
            <w:tcW w:w="1276" w:type="dxa"/>
          </w:tcPr>
          <w:p w:rsidR="003C7279" w:rsidRPr="003341BD" w:rsidRDefault="003C7279" w:rsidP="002E2F29">
            <w:pPr>
              <w:jc w:val="center"/>
              <w:rPr>
                <w:b/>
                <w:sz w:val="28"/>
                <w:szCs w:val="28"/>
              </w:rPr>
            </w:pPr>
            <w:r w:rsidRPr="003341BD">
              <w:rPr>
                <w:b/>
                <w:sz w:val="28"/>
                <w:szCs w:val="28"/>
              </w:rPr>
              <w:t>2</w:t>
            </w:r>
          </w:p>
        </w:tc>
        <w:tc>
          <w:tcPr>
            <w:tcW w:w="1135" w:type="dxa"/>
          </w:tcPr>
          <w:p w:rsidR="003C7279" w:rsidRPr="003341BD" w:rsidRDefault="003C7279" w:rsidP="002E2F29">
            <w:pPr>
              <w:jc w:val="center"/>
              <w:rPr>
                <w:b/>
                <w:sz w:val="28"/>
                <w:szCs w:val="28"/>
              </w:rPr>
            </w:pPr>
            <w:r w:rsidRPr="003341BD">
              <w:rPr>
                <w:b/>
                <w:sz w:val="28"/>
                <w:szCs w:val="28"/>
              </w:rPr>
              <w:t>31</w:t>
            </w:r>
          </w:p>
        </w:tc>
      </w:tr>
      <w:tr w:rsidR="003C7279" w:rsidRPr="003341BD" w:rsidTr="002E2F29">
        <w:tc>
          <w:tcPr>
            <w:tcW w:w="465" w:type="dxa"/>
          </w:tcPr>
          <w:p w:rsidR="003C7279" w:rsidRPr="003341BD" w:rsidRDefault="003C7279" w:rsidP="002E2F29">
            <w:pPr>
              <w:jc w:val="center"/>
              <w:rPr>
                <w:sz w:val="28"/>
                <w:szCs w:val="28"/>
              </w:rPr>
            </w:pPr>
            <w:r w:rsidRPr="003341BD">
              <w:rPr>
                <w:sz w:val="28"/>
                <w:szCs w:val="28"/>
              </w:rPr>
              <w:t>4.</w:t>
            </w:r>
          </w:p>
        </w:tc>
        <w:tc>
          <w:tcPr>
            <w:tcW w:w="2904" w:type="dxa"/>
          </w:tcPr>
          <w:p w:rsidR="003C7279" w:rsidRPr="003341BD" w:rsidRDefault="003C7279" w:rsidP="002E2F29">
            <w:pPr>
              <w:rPr>
                <w:sz w:val="28"/>
                <w:szCs w:val="28"/>
              </w:rPr>
            </w:pPr>
            <w:r w:rsidRPr="003341BD">
              <w:rPr>
                <w:sz w:val="28"/>
                <w:szCs w:val="28"/>
              </w:rPr>
              <w:t>Техническая</w:t>
            </w:r>
          </w:p>
          <w:p w:rsidR="003C7279" w:rsidRPr="003341BD" w:rsidRDefault="003C7279" w:rsidP="002E2F29">
            <w:pPr>
              <w:rPr>
                <w:sz w:val="28"/>
                <w:szCs w:val="28"/>
              </w:rPr>
            </w:pPr>
          </w:p>
        </w:tc>
        <w:tc>
          <w:tcPr>
            <w:tcW w:w="1275" w:type="dxa"/>
          </w:tcPr>
          <w:p w:rsidR="003C7279" w:rsidRPr="003341BD" w:rsidRDefault="003C7279" w:rsidP="002E2F29">
            <w:pPr>
              <w:jc w:val="center"/>
              <w:rPr>
                <w:sz w:val="28"/>
                <w:szCs w:val="28"/>
              </w:rPr>
            </w:pPr>
            <w:r w:rsidRPr="003341BD">
              <w:rPr>
                <w:sz w:val="28"/>
                <w:szCs w:val="28"/>
              </w:rPr>
              <w:t>1</w:t>
            </w:r>
          </w:p>
        </w:tc>
        <w:tc>
          <w:tcPr>
            <w:tcW w:w="1133" w:type="dxa"/>
          </w:tcPr>
          <w:p w:rsidR="003C7279" w:rsidRPr="003341BD" w:rsidRDefault="003C7279" w:rsidP="002E2F29">
            <w:pPr>
              <w:jc w:val="center"/>
              <w:rPr>
                <w:sz w:val="28"/>
                <w:szCs w:val="28"/>
              </w:rPr>
            </w:pPr>
            <w:r w:rsidRPr="003341BD">
              <w:rPr>
                <w:sz w:val="28"/>
                <w:szCs w:val="28"/>
              </w:rPr>
              <w:t>40</w:t>
            </w:r>
          </w:p>
        </w:tc>
        <w:tc>
          <w:tcPr>
            <w:tcW w:w="1277" w:type="dxa"/>
          </w:tcPr>
          <w:p w:rsidR="003C7279" w:rsidRPr="003341BD" w:rsidRDefault="003C7279" w:rsidP="002E2F29">
            <w:pPr>
              <w:jc w:val="center"/>
              <w:rPr>
                <w:b/>
                <w:i/>
                <w:sz w:val="28"/>
                <w:szCs w:val="28"/>
              </w:rPr>
            </w:pPr>
            <w:r w:rsidRPr="003341BD">
              <w:rPr>
                <w:b/>
                <w:i/>
                <w:sz w:val="28"/>
                <w:szCs w:val="28"/>
              </w:rPr>
              <w:t>1</w:t>
            </w:r>
          </w:p>
        </w:tc>
        <w:tc>
          <w:tcPr>
            <w:tcW w:w="1134" w:type="dxa"/>
          </w:tcPr>
          <w:p w:rsidR="003C7279" w:rsidRPr="003341BD" w:rsidRDefault="003C7279" w:rsidP="002E2F29">
            <w:pPr>
              <w:jc w:val="center"/>
              <w:rPr>
                <w:b/>
                <w:sz w:val="28"/>
                <w:szCs w:val="28"/>
              </w:rPr>
            </w:pPr>
            <w:r w:rsidRPr="003341BD">
              <w:rPr>
                <w:b/>
                <w:sz w:val="28"/>
                <w:szCs w:val="28"/>
              </w:rPr>
              <w:t>40</w:t>
            </w:r>
          </w:p>
        </w:tc>
        <w:tc>
          <w:tcPr>
            <w:tcW w:w="1276" w:type="dxa"/>
          </w:tcPr>
          <w:p w:rsidR="003C7279" w:rsidRPr="003341BD" w:rsidRDefault="003C7279" w:rsidP="002E2F29">
            <w:pPr>
              <w:jc w:val="center"/>
              <w:rPr>
                <w:b/>
                <w:sz w:val="28"/>
                <w:szCs w:val="28"/>
              </w:rPr>
            </w:pPr>
            <w:r w:rsidRPr="003341BD">
              <w:rPr>
                <w:b/>
                <w:sz w:val="28"/>
                <w:szCs w:val="28"/>
              </w:rPr>
              <w:t>3</w:t>
            </w:r>
          </w:p>
        </w:tc>
        <w:tc>
          <w:tcPr>
            <w:tcW w:w="1135" w:type="dxa"/>
          </w:tcPr>
          <w:p w:rsidR="003C7279" w:rsidRPr="003341BD" w:rsidRDefault="003C7279" w:rsidP="002E2F29">
            <w:pPr>
              <w:jc w:val="center"/>
              <w:rPr>
                <w:b/>
                <w:sz w:val="28"/>
                <w:szCs w:val="28"/>
              </w:rPr>
            </w:pPr>
            <w:r w:rsidRPr="003341BD">
              <w:rPr>
                <w:b/>
                <w:sz w:val="28"/>
                <w:szCs w:val="28"/>
              </w:rPr>
              <w:t>55</w:t>
            </w:r>
          </w:p>
        </w:tc>
      </w:tr>
      <w:tr w:rsidR="003C7279" w:rsidRPr="003341BD" w:rsidTr="002E2F29">
        <w:tc>
          <w:tcPr>
            <w:tcW w:w="465" w:type="dxa"/>
          </w:tcPr>
          <w:p w:rsidR="003C7279" w:rsidRPr="003341BD" w:rsidRDefault="003C7279" w:rsidP="002E2F29">
            <w:pPr>
              <w:jc w:val="center"/>
              <w:rPr>
                <w:sz w:val="28"/>
                <w:szCs w:val="28"/>
              </w:rPr>
            </w:pPr>
            <w:r w:rsidRPr="003341BD">
              <w:rPr>
                <w:sz w:val="28"/>
                <w:szCs w:val="28"/>
              </w:rPr>
              <w:t>5.</w:t>
            </w:r>
          </w:p>
        </w:tc>
        <w:tc>
          <w:tcPr>
            <w:tcW w:w="2904" w:type="dxa"/>
          </w:tcPr>
          <w:p w:rsidR="003C7279" w:rsidRPr="003341BD" w:rsidRDefault="003C7279" w:rsidP="002E2F29">
            <w:pPr>
              <w:rPr>
                <w:sz w:val="28"/>
                <w:szCs w:val="28"/>
              </w:rPr>
            </w:pPr>
            <w:r w:rsidRPr="003341BD">
              <w:rPr>
                <w:sz w:val="28"/>
                <w:szCs w:val="28"/>
              </w:rPr>
              <w:t>Туристско-краеведческая</w:t>
            </w:r>
          </w:p>
        </w:tc>
        <w:tc>
          <w:tcPr>
            <w:tcW w:w="1275" w:type="dxa"/>
          </w:tcPr>
          <w:p w:rsidR="003C7279" w:rsidRPr="003341BD" w:rsidRDefault="003C7279" w:rsidP="002E2F29">
            <w:pPr>
              <w:jc w:val="center"/>
              <w:rPr>
                <w:sz w:val="28"/>
                <w:szCs w:val="28"/>
              </w:rPr>
            </w:pPr>
            <w:r w:rsidRPr="003341BD">
              <w:rPr>
                <w:sz w:val="28"/>
                <w:szCs w:val="28"/>
              </w:rPr>
              <w:t>3</w:t>
            </w:r>
          </w:p>
        </w:tc>
        <w:tc>
          <w:tcPr>
            <w:tcW w:w="1133" w:type="dxa"/>
          </w:tcPr>
          <w:p w:rsidR="003C7279" w:rsidRPr="003341BD" w:rsidRDefault="003C7279" w:rsidP="002E2F29">
            <w:pPr>
              <w:jc w:val="center"/>
              <w:rPr>
                <w:sz w:val="28"/>
                <w:szCs w:val="28"/>
              </w:rPr>
            </w:pPr>
            <w:r w:rsidRPr="003341BD">
              <w:rPr>
                <w:sz w:val="28"/>
                <w:szCs w:val="28"/>
              </w:rPr>
              <w:t>39</w:t>
            </w:r>
          </w:p>
        </w:tc>
        <w:tc>
          <w:tcPr>
            <w:tcW w:w="1277" w:type="dxa"/>
          </w:tcPr>
          <w:p w:rsidR="003C7279" w:rsidRPr="003341BD" w:rsidRDefault="003C7279" w:rsidP="002E2F29">
            <w:pPr>
              <w:jc w:val="center"/>
              <w:rPr>
                <w:b/>
                <w:i/>
                <w:sz w:val="28"/>
                <w:szCs w:val="28"/>
              </w:rPr>
            </w:pPr>
            <w:r w:rsidRPr="003341BD">
              <w:rPr>
                <w:b/>
                <w:i/>
                <w:sz w:val="28"/>
                <w:szCs w:val="28"/>
              </w:rPr>
              <w:t>2</w:t>
            </w:r>
          </w:p>
        </w:tc>
        <w:tc>
          <w:tcPr>
            <w:tcW w:w="1134" w:type="dxa"/>
          </w:tcPr>
          <w:p w:rsidR="003C7279" w:rsidRPr="003341BD" w:rsidRDefault="003C7279" w:rsidP="002E2F29">
            <w:pPr>
              <w:jc w:val="center"/>
              <w:rPr>
                <w:b/>
                <w:sz w:val="28"/>
                <w:szCs w:val="28"/>
              </w:rPr>
            </w:pPr>
            <w:r w:rsidRPr="003341BD">
              <w:rPr>
                <w:b/>
                <w:sz w:val="28"/>
                <w:szCs w:val="28"/>
              </w:rPr>
              <w:t>28</w:t>
            </w:r>
          </w:p>
        </w:tc>
        <w:tc>
          <w:tcPr>
            <w:tcW w:w="1276" w:type="dxa"/>
          </w:tcPr>
          <w:p w:rsidR="003C7279" w:rsidRPr="003341BD" w:rsidRDefault="003C7279" w:rsidP="002E2F29">
            <w:pPr>
              <w:jc w:val="center"/>
              <w:rPr>
                <w:b/>
                <w:sz w:val="28"/>
                <w:szCs w:val="28"/>
              </w:rPr>
            </w:pPr>
            <w:r w:rsidRPr="003341BD">
              <w:rPr>
                <w:b/>
                <w:sz w:val="28"/>
                <w:szCs w:val="28"/>
              </w:rPr>
              <w:t>2</w:t>
            </w:r>
          </w:p>
        </w:tc>
        <w:tc>
          <w:tcPr>
            <w:tcW w:w="1135" w:type="dxa"/>
          </w:tcPr>
          <w:p w:rsidR="003C7279" w:rsidRPr="003341BD" w:rsidRDefault="003C7279" w:rsidP="002E2F29">
            <w:pPr>
              <w:jc w:val="center"/>
              <w:rPr>
                <w:b/>
                <w:sz w:val="28"/>
                <w:szCs w:val="28"/>
              </w:rPr>
            </w:pPr>
            <w:r w:rsidRPr="003341BD">
              <w:rPr>
                <w:b/>
                <w:sz w:val="28"/>
                <w:szCs w:val="28"/>
              </w:rPr>
              <w:t>31</w:t>
            </w:r>
          </w:p>
        </w:tc>
      </w:tr>
      <w:tr w:rsidR="003C7279" w:rsidRPr="003341BD" w:rsidTr="002E2F29">
        <w:tc>
          <w:tcPr>
            <w:tcW w:w="465" w:type="dxa"/>
          </w:tcPr>
          <w:p w:rsidR="003C7279" w:rsidRPr="003341BD" w:rsidRDefault="003C7279" w:rsidP="002E2F29">
            <w:pPr>
              <w:jc w:val="center"/>
              <w:rPr>
                <w:sz w:val="28"/>
                <w:szCs w:val="28"/>
              </w:rPr>
            </w:pPr>
            <w:r w:rsidRPr="003341BD">
              <w:rPr>
                <w:sz w:val="28"/>
                <w:szCs w:val="28"/>
              </w:rPr>
              <w:t>6.</w:t>
            </w:r>
          </w:p>
        </w:tc>
        <w:tc>
          <w:tcPr>
            <w:tcW w:w="2904" w:type="dxa"/>
          </w:tcPr>
          <w:p w:rsidR="003C7279" w:rsidRPr="003341BD" w:rsidRDefault="003C7279" w:rsidP="002E2F29">
            <w:pPr>
              <w:rPr>
                <w:sz w:val="28"/>
                <w:szCs w:val="28"/>
              </w:rPr>
            </w:pPr>
            <w:r w:rsidRPr="003341BD">
              <w:rPr>
                <w:sz w:val="28"/>
                <w:szCs w:val="28"/>
              </w:rPr>
              <w:t>Социально-педагогическая</w:t>
            </w:r>
          </w:p>
        </w:tc>
        <w:tc>
          <w:tcPr>
            <w:tcW w:w="1275" w:type="dxa"/>
          </w:tcPr>
          <w:p w:rsidR="003C7279" w:rsidRPr="003341BD" w:rsidRDefault="003C7279" w:rsidP="002E2F29">
            <w:pPr>
              <w:jc w:val="center"/>
              <w:rPr>
                <w:sz w:val="28"/>
                <w:szCs w:val="28"/>
              </w:rPr>
            </w:pPr>
            <w:r w:rsidRPr="003341BD">
              <w:rPr>
                <w:sz w:val="28"/>
                <w:szCs w:val="28"/>
              </w:rPr>
              <w:t>6</w:t>
            </w:r>
          </w:p>
        </w:tc>
        <w:tc>
          <w:tcPr>
            <w:tcW w:w="1133" w:type="dxa"/>
          </w:tcPr>
          <w:p w:rsidR="003C7279" w:rsidRPr="003341BD" w:rsidRDefault="003C7279" w:rsidP="002E2F29">
            <w:pPr>
              <w:jc w:val="center"/>
              <w:rPr>
                <w:sz w:val="28"/>
                <w:szCs w:val="28"/>
              </w:rPr>
            </w:pPr>
            <w:r w:rsidRPr="003341BD">
              <w:rPr>
                <w:sz w:val="28"/>
                <w:szCs w:val="28"/>
              </w:rPr>
              <w:t>103</w:t>
            </w:r>
          </w:p>
        </w:tc>
        <w:tc>
          <w:tcPr>
            <w:tcW w:w="1277" w:type="dxa"/>
          </w:tcPr>
          <w:p w:rsidR="003C7279" w:rsidRPr="003341BD" w:rsidRDefault="003C7279" w:rsidP="002E2F29">
            <w:pPr>
              <w:jc w:val="center"/>
              <w:rPr>
                <w:b/>
                <w:i/>
                <w:sz w:val="28"/>
                <w:szCs w:val="28"/>
              </w:rPr>
            </w:pPr>
            <w:r w:rsidRPr="003341BD">
              <w:rPr>
                <w:b/>
                <w:i/>
                <w:sz w:val="28"/>
                <w:szCs w:val="28"/>
              </w:rPr>
              <w:t>7</w:t>
            </w:r>
          </w:p>
        </w:tc>
        <w:tc>
          <w:tcPr>
            <w:tcW w:w="1134" w:type="dxa"/>
          </w:tcPr>
          <w:p w:rsidR="003C7279" w:rsidRPr="003341BD" w:rsidRDefault="003C7279" w:rsidP="002E2F29">
            <w:pPr>
              <w:jc w:val="center"/>
              <w:rPr>
                <w:b/>
                <w:sz w:val="28"/>
                <w:szCs w:val="28"/>
              </w:rPr>
            </w:pPr>
            <w:r w:rsidRPr="003341BD">
              <w:rPr>
                <w:b/>
                <w:sz w:val="28"/>
                <w:szCs w:val="28"/>
              </w:rPr>
              <w:t>105</w:t>
            </w:r>
          </w:p>
        </w:tc>
        <w:tc>
          <w:tcPr>
            <w:tcW w:w="1276" w:type="dxa"/>
          </w:tcPr>
          <w:p w:rsidR="003C7279" w:rsidRPr="003341BD" w:rsidRDefault="003C7279" w:rsidP="002E2F29">
            <w:pPr>
              <w:jc w:val="center"/>
              <w:rPr>
                <w:b/>
                <w:sz w:val="28"/>
                <w:szCs w:val="28"/>
              </w:rPr>
            </w:pPr>
            <w:r w:rsidRPr="003341BD">
              <w:rPr>
                <w:b/>
                <w:sz w:val="28"/>
                <w:szCs w:val="28"/>
              </w:rPr>
              <w:t>8</w:t>
            </w:r>
          </w:p>
        </w:tc>
        <w:tc>
          <w:tcPr>
            <w:tcW w:w="1135" w:type="dxa"/>
          </w:tcPr>
          <w:p w:rsidR="003C7279" w:rsidRPr="003341BD" w:rsidRDefault="003C7279" w:rsidP="002E2F29">
            <w:pPr>
              <w:jc w:val="center"/>
              <w:rPr>
                <w:b/>
                <w:sz w:val="28"/>
                <w:szCs w:val="28"/>
              </w:rPr>
            </w:pPr>
            <w:r w:rsidRPr="003341BD">
              <w:rPr>
                <w:b/>
                <w:sz w:val="28"/>
                <w:szCs w:val="28"/>
              </w:rPr>
              <w:t>133</w:t>
            </w:r>
          </w:p>
        </w:tc>
      </w:tr>
      <w:tr w:rsidR="003C7279" w:rsidRPr="003341BD" w:rsidTr="002E2F29">
        <w:tc>
          <w:tcPr>
            <w:tcW w:w="465" w:type="dxa"/>
          </w:tcPr>
          <w:p w:rsidR="003C7279" w:rsidRPr="003341BD" w:rsidRDefault="003C7279" w:rsidP="002E2F29">
            <w:pPr>
              <w:jc w:val="center"/>
              <w:rPr>
                <w:b/>
                <w:sz w:val="28"/>
                <w:szCs w:val="28"/>
              </w:rPr>
            </w:pPr>
          </w:p>
        </w:tc>
        <w:tc>
          <w:tcPr>
            <w:tcW w:w="2904" w:type="dxa"/>
          </w:tcPr>
          <w:p w:rsidR="003C7279" w:rsidRPr="003341BD" w:rsidRDefault="003C7279" w:rsidP="002E2F29">
            <w:pPr>
              <w:jc w:val="right"/>
              <w:rPr>
                <w:b/>
                <w:sz w:val="28"/>
                <w:szCs w:val="28"/>
              </w:rPr>
            </w:pPr>
            <w:r w:rsidRPr="003341BD">
              <w:rPr>
                <w:b/>
                <w:sz w:val="28"/>
                <w:szCs w:val="28"/>
              </w:rPr>
              <w:t>ВСЕГО:</w:t>
            </w:r>
          </w:p>
        </w:tc>
        <w:tc>
          <w:tcPr>
            <w:tcW w:w="1275" w:type="dxa"/>
          </w:tcPr>
          <w:p w:rsidR="003C7279" w:rsidRPr="003341BD" w:rsidRDefault="003C7279" w:rsidP="002E2F29">
            <w:pPr>
              <w:jc w:val="center"/>
              <w:rPr>
                <w:b/>
                <w:sz w:val="28"/>
                <w:szCs w:val="28"/>
              </w:rPr>
            </w:pPr>
            <w:r w:rsidRPr="003341BD">
              <w:rPr>
                <w:b/>
                <w:sz w:val="28"/>
                <w:szCs w:val="28"/>
              </w:rPr>
              <w:t>31</w:t>
            </w:r>
          </w:p>
        </w:tc>
        <w:tc>
          <w:tcPr>
            <w:tcW w:w="1133" w:type="dxa"/>
          </w:tcPr>
          <w:p w:rsidR="003C7279" w:rsidRPr="003341BD" w:rsidRDefault="003C7279" w:rsidP="002E2F29">
            <w:pPr>
              <w:jc w:val="center"/>
              <w:rPr>
                <w:b/>
                <w:sz w:val="28"/>
                <w:szCs w:val="28"/>
              </w:rPr>
            </w:pPr>
            <w:r w:rsidRPr="003341BD">
              <w:rPr>
                <w:b/>
                <w:sz w:val="28"/>
                <w:szCs w:val="28"/>
              </w:rPr>
              <w:t>620</w:t>
            </w:r>
          </w:p>
          <w:p w:rsidR="003C7279" w:rsidRPr="003341BD" w:rsidRDefault="003C7279" w:rsidP="002E2F29">
            <w:pPr>
              <w:jc w:val="center"/>
              <w:rPr>
                <w:b/>
                <w:sz w:val="28"/>
                <w:szCs w:val="28"/>
              </w:rPr>
            </w:pPr>
          </w:p>
        </w:tc>
        <w:tc>
          <w:tcPr>
            <w:tcW w:w="1277" w:type="dxa"/>
          </w:tcPr>
          <w:p w:rsidR="003C7279" w:rsidRPr="003341BD" w:rsidRDefault="003C7279" w:rsidP="002E2F29">
            <w:pPr>
              <w:jc w:val="center"/>
              <w:rPr>
                <w:b/>
                <w:i/>
                <w:sz w:val="28"/>
                <w:szCs w:val="28"/>
              </w:rPr>
            </w:pPr>
            <w:r w:rsidRPr="003341BD">
              <w:rPr>
                <w:b/>
                <w:i/>
                <w:sz w:val="28"/>
                <w:szCs w:val="28"/>
              </w:rPr>
              <w:t>32</w:t>
            </w:r>
          </w:p>
        </w:tc>
        <w:tc>
          <w:tcPr>
            <w:tcW w:w="1134" w:type="dxa"/>
          </w:tcPr>
          <w:p w:rsidR="003C7279" w:rsidRPr="003341BD" w:rsidRDefault="003C7279" w:rsidP="002E2F29">
            <w:pPr>
              <w:jc w:val="center"/>
              <w:rPr>
                <w:b/>
                <w:sz w:val="28"/>
                <w:szCs w:val="28"/>
              </w:rPr>
            </w:pPr>
            <w:r w:rsidRPr="003341BD">
              <w:rPr>
                <w:b/>
                <w:sz w:val="28"/>
                <w:szCs w:val="28"/>
              </w:rPr>
              <w:t>600</w:t>
            </w:r>
          </w:p>
        </w:tc>
        <w:tc>
          <w:tcPr>
            <w:tcW w:w="1276" w:type="dxa"/>
          </w:tcPr>
          <w:p w:rsidR="003C7279" w:rsidRPr="003341BD" w:rsidRDefault="003C7279" w:rsidP="002E2F29">
            <w:pPr>
              <w:jc w:val="center"/>
              <w:rPr>
                <w:b/>
                <w:sz w:val="28"/>
                <w:szCs w:val="28"/>
              </w:rPr>
            </w:pPr>
            <w:r w:rsidRPr="003341BD">
              <w:rPr>
                <w:b/>
                <w:sz w:val="28"/>
                <w:szCs w:val="28"/>
              </w:rPr>
              <w:t>33</w:t>
            </w:r>
          </w:p>
        </w:tc>
        <w:tc>
          <w:tcPr>
            <w:tcW w:w="1135" w:type="dxa"/>
          </w:tcPr>
          <w:p w:rsidR="003C7279" w:rsidRPr="003341BD" w:rsidRDefault="003C7279" w:rsidP="002E2F29">
            <w:pPr>
              <w:jc w:val="center"/>
              <w:rPr>
                <w:b/>
                <w:sz w:val="28"/>
                <w:szCs w:val="28"/>
              </w:rPr>
            </w:pPr>
            <w:r w:rsidRPr="003341BD">
              <w:rPr>
                <w:b/>
                <w:sz w:val="28"/>
                <w:szCs w:val="28"/>
              </w:rPr>
              <w:t>600</w:t>
            </w:r>
          </w:p>
        </w:tc>
      </w:tr>
    </w:tbl>
    <w:p w:rsidR="003C7279" w:rsidRPr="003341BD" w:rsidRDefault="003C7279" w:rsidP="00C27E9E">
      <w:pPr>
        <w:pStyle w:val="aa"/>
        <w:numPr>
          <w:ilvl w:val="0"/>
          <w:numId w:val="31"/>
        </w:numPr>
        <w:shd w:val="clear" w:color="auto" w:fill="FFFFFF"/>
        <w:spacing w:before="100" w:beforeAutospacing="1" w:after="100" w:afterAutospacing="1"/>
        <w:jc w:val="both"/>
        <w:rPr>
          <w:szCs w:val="28"/>
        </w:rPr>
      </w:pPr>
      <w:r w:rsidRPr="003341BD">
        <w:rPr>
          <w:szCs w:val="28"/>
        </w:rPr>
        <w:t>Количество обучающихся по возрастному диапазону: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127"/>
        <w:gridCol w:w="2126"/>
        <w:gridCol w:w="2126"/>
        <w:gridCol w:w="1843"/>
      </w:tblGrid>
      <w:tr w:rsidR="003C7279" w:rsidRPr="003341BD" w:rsidTr="002E2F29">
        <w:tc>
          <w:tcPr>
            <w:tcW w:w="2376" w:type="dxa"/>
          </w:tcPr>
          <w:p w:rsidR="003C7279" w:rsidRPr="003341BD" w:rsidRDefault="003C7279" w:rsidP="002E2F29">
            <w:pPr>
              <w:spacing w:before="100" w:beforeAutospacing="1" w:after="100" w:afterAutospacing="1"/>
              <w:rPr>
                <w:b/>
                <w:sz w:val="28"/>
                <w:szCs w:val="28"/>
              </w:rPr>
            </w:pPr>
            <w:r w:rsidRPr="003341BD">
              <w:rPr>
                <w:b/>
                <w:sz w:val="28"/>
                <w:szCs w:val="28"/>
              </w:rPr>
              <w:t>Учебный год</w:t>
            </w:r>
          </w:p>
        </w:tc>
        <w:tc>
          <w:tcPr>
            <w:tcW w:w="2127" w:type="dxa"/>
          </w:tcPr>
          <w:p w:rsidR="003C7279" w:rsidRPr="003341BD" w:rsidRDefault="003C7279" w:rsidP="002E2F29">
            <w:pPr>
              <w:spacing w:before="100" w:beforeAutospacing="1" w:after="100" w:afterAutospacing="1"/>
              <w:jc w:val="center"/>
              <w:rPr>
                <w:b/>
                <w:sz w:val="28"/>
                <w:szCs w:val="28"/>
              </w:rPr>
            </w:pPr>
            <w:r w:rsidRPr="003341BD">
              <w:rPr>
                <w:b/>
                <w:sz w:val="28"/>
                <w:szCs w:val="28"/>
              </w:rPr>
              <w:t>дошкольники</w:t>
            </w:r>
          </w:p>
        </w:tc>
        <w:tc>
          <w:tcPr>
            <w:tcW w:w="2126" w:type="dxa"/>
          </w:tcPr>
          <w:p w:rsidR="003C7279" w:rsidRPr="003341BD" w:rsidRDefault="003C7279" w:rsidP="002E2F29">
            <w:pPr>
              <w:spacing w:before="100" w:beforeAutospacing="1" w:after="100" w:afterAutospacing="1"/>
              <w:jc w:val="center"/>
              <w:rPr>
                <w:b/>
                <w:sz w:val="28"/>
                <w:szCs w:val="28"/>
              </w:rPr>
            </w:pPr>
            <w:r w:rsidRPr="003341BD">
              <w:rPr>
                <w:b/>
                <w:sz w:val="28"/>
                <w:szCs w:val="28"/>
              </w:rPr>
              <w:t>1-4 классы</w:t>
            </w:r>
          </w:p>
        </w:tc>
        <w:tc>
          <w:tcPr>
            <w:tcW w:w="2126" w:type="dxa"/>
          </w:tcPr>
          <w:p w:rsidR="003C7279" w:rsidRPr="003341BD" w:rsidRDefault="003C7279" w:rsidP="002E2F29">
            <w:pPr>
              <w:spacing w:before="100" w:beforeAutospacing="1" w:after="100" w:afterAutospacing="1"/>
              <w:jc w:val="center"/>
              <w:rPr>
                <w:b/>
                <w:sz w:val="28"/>
                <w:szCs w:val="28"/>
              </w:rPr>
            </w:pPr>
            <w:r w:rsidRPr="003341BD">
              <w:rPr>
                <w:b/>
                <w:sz w:val="28"/>
                <w:szCs w:val="28"/>
              </w:rPr>
              <w:t>5-8 классы</w:t>
            </w:r>
          </w:p>
        </w:tc>
        <w:tc>
          <w:tcPr>
            <w:tcW w:w="1843" w:type="dxa"/>
          </w:tcPr>
          <w:p w:rsidR="003C7279" w:rsidRPr="003341BD" w:rsidRDefault="003C7279" w:rsidP="002E2F29">
            <w:pPr>
              <w:spacing w:before="100" w:beforeAutospacing="1" w:after="100" w:afterAutospacing="1"/>
              <w:jc w:val="center"/>
              <w:rPr>
                <w:b/>
                <w:sz w:val="28"/>
                <w:szCs w:val="28"/>
              </w:rPr>
            </w:pPr>
            <w:r w:rsidRPr="003341BD">
              <w:rPr>
                <w:b/>
                <w:sz w:val="28"/>
                <w:szCs w:val="28"/>
              </w:rPr>
              <w:t>9-11 классы</w:t>
            </w:r>
          </w:p>
        </w:tc>
      </w:tr>
      <w:tr w:rsidR="003C7279" w:rsidRPr="003341BD" w:rsidTr="002E2F29">
        <w:tc>
          <w:tcPr>
            <w:tcW w:w="2376" w:type="dxa"/>
          </w:tcPr>
          <w:p w:rsidR="003C7279" w:rsidRPr="003341BD" w:rsidRDefault="003C7279" w:rsidP="002E2F29">
            <w:pPr>
              <w:spacing w:before="100" w:beforeAutospacing="1" w:after="100" w:afterAutospacing="1"/>
              <w:jc w:val="center"/>
              <w:rPr>
                <w:sz w:val="28"/>
                <w:szCs w:val="28"/>
              </w:rPr>
            </w:pPr>
            <w:r w:rsidRPr="003341BD">
              <w:rPr>
                <w:sz w:val="28"/>
                <w:szCs w:val="28"/>
              </w:rPr>
              <w:t>2016-2017</w:t>
            </w:r>
          </w:p>
        </w:tc>
        <w:tc>
          <w:tcPr>
            <w:tcW w:w="2127" w:type="dxa"/>
          </w:tcPr>
          <w:p w:rsidR="003C7279" w:rsidRPr="003341BD" w:rsidRDefault="003C7279" w:rsidP="002E2F29">
            <w:pPr>
              <w:spacing w:before="100" w:beforeAutospacing="1" w:after="100" w:afterAutospacing="1"/>
              <w:jc w:val="center"/>
              <w:rPr>
                <w:sz w:val="28"/>
                <w:szCs w:val="28"/>
              </w:rPr>
            </w:pPr>
            <w:r w:rsidRPr="003341BD">
              <w:rPr>
                <w:sz w:val="28"/>
                <w:szCs w:val="28"/>
              </w:rPr>
              <w:t>39</w:t>
            </w:r>
          </w:p>
          <w:p w:rsidR="003C7279" w:rsidRPr="003341BD" w:rsidRDefault="003C7279" w:rsidP="002E2F29">
            <w:pPr>
              <w:spacing w:before="100" w:beforeAutospacing="1" w:after="100" w:afterAutospacing="1"/>
              <w:jc w:val="center"/>
              <w:rPr>
                <w:sz w:val="28"/>
                <w:szCs w:val="28"/>
              </w:rPr>
            </w:pPr>
            <w:r w:rsidRPr="003341BD">
              <w:rPr>
                <w:sz w:val="28"/>
                <w:szCs w:val="28"/>
              </w:rPr>
              <w:t>6%</w:t>
            </w:r>
          </w:p>
        </w:tc>
        <w:tc>
          <w:tcPr>
            <w:tcW w:w="2126" w:type="dxa"/>
          </w:tcPr>
          <w:p w:rsidR="003C7279" w:rsidRPr="003341BD" w:rsidRDefault="003C7279" w:rsidP="002E2F29">
            <w:pPr>
              <w:spacing w:before="100" w:beforeAutospacing="1" w:after="100" w:afterAutospacing="1"/>
              <w:jc w:val="center"/>
              <w:rPr>
                <w:sz w:val="28"/>
                <w:szCs w:val="28"/>
              </w:rPr>
            </w:pPr>
            <w:r w:rsidRPr="003341BD">
              <w:rPr>
                <w:sz w:val="28"/>
                <w:szCs w:val="28"/>
              </w:rPr>
              <w:t>260</w:t>
            </w:r>
          </w:p>
          <w:p w:rsidR="003C7279" w:rsidRPr="003341BD" w:rsidRDefault="003C7279" w:rsidP="002E2F29">
            <w:pPr>
              <w:spacing w:before="100" w:beforeAutospacing="1" w:after="100" w:afterAutospacing="1"/>
              <w:jc w:val="center"/>
              <w:rPr>
                <w:sz w:val="28"/>
                <w:szCs w:val="28"/>
              </w:rPr>
            </w:pPr>
            <w:r w:rsidRPr="003341BD">
              <w:rPr>
                <w:sz w:val="28"/>
                <w:szCs w:val="28"/>
              </w:rPr>
              <w:t>42%</w:t>
            </w:r>
          </w:p>
        </w:tc>
        <w:tc>
          <w:tcPr>
            <w:tcW w:w="2126" w:type="dxa"/>
          </w:tcPr>
          <w:p w:rsidR="003C7279" w:rsidRPr="003341BD" w:rsidRDefault="003C7279" w:rsidP="002E2F29">
            <w:pPr>
              <w:spacing w:before="100" w:beforeAutospacing="1" w:after="100" w:afterAutospacing="1"/>
              <w:jc w:val="center"/>
              <w:rPr>
                <w:sz w:val="28"/>
                <w:szCs w:val="28"/>
              </w:rPr>
            </w:pPr>
            <w:r w:rsidRPr="003341BD">
              <w:rPr>
                <w:sz w:val="28"/>
                <w:szCs w:val="28"/>
              </w:rPr>
              <w:t>256</w:t>
            </w:r>
          </w:p>
          <w:p w:rsidR="003C7279" w:rsidRPr="003341BD" w:rsidRDefault="003C7279" w:rsidP="002E2F29">
            <w:pPr>
              <w:spacing w:before="100" w:beforeAutospacing="1" w:after="100" w:afterAutospacing="1"/>
              <w:jc w:val="center"/>
              <w:rPr>
                <w:sz w:val="28"/>
                <w:szCs w:val="28"/>
              </w:rPr>
            </w:pPr>
            <w:r w:rsidRPr="003341BD">
              <w:rPr>
                <w:sz w:val="28"/>
                <w:szCs w:val="28"/>
              </w:rPr>
              <w:t>41%</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65</w:t>
            </w:r>
          </w:p>
          <w:p w:rsidR="003C7279" w:rsidRPr="003341BD" w:rsidRDefault="003C7279" w:rsidP="002E2F29">
            <w:pPr>
              <w:spacing w:before="100" w:beforeAutospacing="1" w:after="100" w:afterAutospacing="1"/>
              <w:jc w:val="center"/>
              <w:rPr>
                <w:sz w:val="28"/>
                <w:szCs w:val="28"/>
              </w:rPr>
            </w:pPr>
            <w:r w:rsidRPr="003341BD">
              <w:rPr>
                <w:sz w:val="28"/>
                <w:szCs w:val="28"/>
              </w:rPr>
              <w:t>11%</w:t>
            </w:r>
          </w:p>
        </w:tc>
      </w:tr>
      <w:tr w:rsidR="003C7279" w:rsidRPr="003341BD" w:rsidTr="002E2F29">
        <w:tc>
          <w:tcPr>
            <w:tcW w:w="2376" w:type="dxa"/>
          </w:tcPr>
          <w:p w:rsidR="003C7279" w:rsidRPr="003341BD" w:rsidRDefault="003C7279" w:rsidP="002E2F29">
            <w:pPr>
              <w:spacing w:before="100" w:beforeAutospacing="1" w:after="100" w:afterAutospacing="1"/>
              <w:jc w:val="center"/>
              <w:rPr>
                <w:sz w:val="28"/>
                <w:szCs w:val="28"/>
              </w:rPr>
            </w:pPr>
            <w:r w:rsidRPr="003341BD">
              <w:rPr>
                <w:sz w:val="28"/>
                <w:szCs w:val="28"/>
              </w:rPr>
              <w:t>2017-2018</w:t>
            </w:r>
          </w:p>
        </w:tc>
        <w:tc>
          <w:tcPr>
            <w:tcW w:w="2127" w:type="dxa"/>
          </w:tcPr>
          <w:p w:rsidR="003C7279" w:rsidRPr="003341BD" w:rsidRDefault="003C7279" w:rsidP="002E2F29">
            <w:pPr>
              <w:spacing w:before="100" w:beforeAutospacing="1" w:after="100" w:afterAutospacing="1"/>
              <w:jc w:val="center"/>
              <w:rPr>
                <w:sz w:val="28"/>
                <w:szCs w:val="28"/>
              </w:rPr>
            </w:pPr>
            <w:r w:rsidRPr="003341BD">
              <w:rPr>
                <w:sz w:val="28"/>
                <w:szCs w:val="28"/>
              </w:rPr>
              <w:t>44</w:t>
            </w:r>
          </w:p>
          <w:p w:rsidR="003C7279" w:rsidRPr="003341BD" w:rsidRDefault="003C7279" w:rsidP="002E2F29">
            <w:pPr>
              <w:spacing w:before="100" w:beforeAutospacing="1" w:after="100" w:afterAutospacing="1"/>
              <w:jc w:val="center"/>
              <w:rPr>
                <w:sz w:val="28"/>
                <w:szCs w:val="28"/>
              </w:rPr>
            </w:pPr>
            <w:r w:rsidRPr="003341BD">
              <w:rPr>
                <w:sz w:val="28"/>
                <w:szCs w:val="28"/>
              </w:rPr>
              <w:t>7%</w:t>
            </w:r>
          </w:p>
        </w:tc>
        <w:tc>
          <w:tcPr>
            <w:tcW w:w="2126" w:type="dxa"/>
          </w:tcPr>
          <w:p w:rsidR="003C7279" w:rsidRPr="003341BD" w:rsidRDefault="003C7279" w:rsidP="002E2F29">
            <w:pPr>
              <w:spacing w:before="100" w:beforeAutospacing="1" w:after="100" w:afterAutospacing="1"/>
              <w:jc w:val="center"/>
              <w:rPr>
                <w:sz w:val="28"/>
                <w:szCs w:val="28"/>
              </w:rPr>
            </w:pPr>
            <w:r w:rsidRPr="003341BD">
              <w:rPr>
                <w:sz w:val="28"/>
                <w:szCs w:val="28"/>
              </w:rPr>
              <w:t>265</w:t>
            </w:r>
          </w:p>
          <w:p w:rsidR="003C7279" w:rsidRPr="003341BD" w:rsidRDefault="003C7279" w:rsidP="002E2F29">
            <w:pPr>
              <w:spacing w:before="100" w:beforeAutospacing="1" w:after="100" w:afterAutospacing="1"/>
              <w:jc w:val="center"/>
              <w:rPr>
                <w:sz w:val="28"/>
                <w:szCs w:val="28"/>
              </w:rPr>
            </w:pPr>
            <w:r w:rsidRPr="003341BD">
              <w:rPr>
                <w:sz w:val="28"/>
                <w:szCs w:val="28"/>
              </w:rPr>
              <w:t>44%</w:t>
            </w:r>
          </w:p>
        </w:tc>
        <w:tc>
          <w:tcPr>
            <w:tcW w:w="2126" w:type="dxa"/>
          </w:tcPr>
          <w:p w:rsidR="003C7279" w:rsidRPr="003341BD" w:rsidRDefault="003C7279" w:rsidP="002E2F29">
            <w:pPr>
              <w:spacing w:before="100" w:beforeAutospacing="1" w:after="100" w:afterAutospacing="1"/>
              <w:jc w:val="center"/>
              <w:rPr>
                <w:sz w:val="28"/>
                <w:szCs w:val="28"/>
              </w:rPr>
            </w:pPr>
            <w:r w:rsidRPr="003341BD">
              <w:rPr>
                <w:sz w:val="28"/>
                <w:szCs w:val="28"/>
              </w:rPr>
              <w:t>234</w:t>
            </w:r>
          </w:p>
          <w:p w:rsidR="003C7279" w:rsidRPr="003341BD" w:rsidRDefault="003C7279" w:rsidP="002E2F29">
            <w:pPr>
              <w:spacing w:before="100" w:beforeAutospacing="1" w:after="100" w:afterAutospacing="1"/>
              <w:jc w:val="center"/>
              <w:rPr>
                <w:sz w:val="28"/>
                <w:szCs w:val="28"/>
              </w:rPr>
            </w:pPr>
            <w:r w:rsidRPr="003341BD">
              <w:rPr>
                <w:sz w:val="28"/>
                <w:szCs w:val="28"/>
              </w:rPr>
              <w:t>39%</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57</w:t>
            </w:r>
          </w:p>
          <w:p w:rsidR="003C7279" w:rsidRPr="003341BD" w:rsidRDefault="003C7279" w:rsidP="002E2F29">
            <w:pPr>
              <w:spacing w:before="100" w:beforeAutospacing="1" w:after="100" w:afterAutospacing="1"/>
              <w:jc w:val="center"/>
              <w:rPr>
                <w:sz w:val="28"/>
                <w:szCs w:val="28"/>
              </w:rPr>
            </w:pPr>
            <w:r w:rsidRPr="003341BD">
              <w:rPr>
                <w:sz w:val="28"/>
                <w:szCs w:val="28"/>
              </w:rPr>
              <w:t>10%</w:t>
            </w:r>
          </w:p>
        </w:tc>
      </w:tr>
      <w:tr w:rsidR="003C7279" w:rsidRPr="003341BD" w:rsidTr="002E2F29">
        <w:tc>
          <w:tcPr>
            <w:tcW w:w="2376" w:type="dxa"/>
          </w:tcPr>
          <w:p w:rsidR="003C7279" w:rsidRPr="003341BD" w:rsidRDefault="003C7279" w:rsidP="002E2F29">
            <w:pPr>
              <w:jc w:val="center"/>
              <w:rPr>
                <w:b/>
                <w:sz w:val="28"/>
                <w:szCs w:val="28"/>
              </w:rPr>
            </w:pPr>
            <w:r w:rsidRPr="003341BD">
              <w:rPr>
                <w:b/>
                <w:sz w:val="28"/>
                <w:szCs w:val="28"/>
              </w:rPr>
              <w:t>2018-2019</w:t>
            </w:r>
          </w:p>
        </w:tc>
        <w:tc>
          <w:tcPr>
            <w:tcW w:w="2127" w:type="dxa"/>
          </w:tcPr>
          <w:p w:rsidR="003C7279" w:rsidRPr="003341BD" w:rsidRDefault="003C7279" w:rsidP="002E2F29">
            <w:pPr>
              <w:jc w:val="center"/>
              <w:rPr>
                <w:sz w:val="28"/>
                <w:szCs w:val="28"/>
                <w:lang w:val="en-US"/>
              </w:rPr>
            </w:pPr>
            <w:r w:rsidRPr="003341BD">
              <w:rPr>
                <w:sz w:val="28"/>
                <w:szCs w:val="28"/>
                <w:lang w:val="en-US"/>
              </w:rPr>
              <w:t>31</w:t>
            </w:r>
          </w:p>
          <w:p w:rsidR="003C7279" w:rsidRPr="003341BD" w:rsidRDefault="003C7279" w:rsidP="002E2F29">
            <w:pPr>
              <w:jc w:val="center"/>
              <w:rPr>
                <w:sz w:val="28"/>
                <w:szCs w:val="28"/>
                <w:lang w:val="en-US"/>
              </w:rPr>
            </w:pPr>
            <w:r w:rsidRPr="003341BD">
              <w:rPr>
                <w:sz w:val="28"/>
                <w:szCs w:val="28"/>
                <w:lang w:val="en-US"/>
              </w:rPr>
              <w:t>5%</w:t>
            </w:r>
          </w:p>
        </w:tc>
        <w:tc>
          <w:tcPr>
            <w:tcW w:w="2126" w:type="dxa"/>
          </w:tcPr>
          <w:p w:rsidR="003C7279" w:rsidRPr="003341BD" w:rsidRDefault="003C7279" w:rsidP="002E2F29">
            <w:pPr>
              <w:jc w:val="center"/>
              <w:rPr>
                <w:sz w:val="28"/>
                <w:szCs w:val="28"/>
                <w:lang w:val="en-US"/>
              </w:rPr>
            </w:pPr>
            <w:r w:rsidRPr="003341BD">
              <w:rPr>
                <w:sz w:val="28"/>
                <w:szCs w:val="28"/>
                <w:lang w:val="en-US"/>
              </w:rPr>
              <w:t>259</w:t>
            </w:r>
          </w:p>
          <w:p w:rsidR="003C7279" w:rsidRPr="003341BD" w:rsidRDefault="003C7279" w:rsidP="002E2F29">
            <w:pPr>
              <w:jc w:val="center"/>
              <w:rPr>
                <w:sz w:val="28"/>
                <w:szCs w:val="28"/>
                <w:lang w:val="en-US"/>
              </w:rPr>
            </w:pPr>
            <w:r w:rsidRPr="003341BD">
              <w:rPr>
                <w:sz w:val="28"/>
                <w:szCs w:val="28"/>
                <w:lang w:val="en-US"/>
              </w:rPr>
              <w:t>43%</w:t>
            </w:r>
          </w:p>
        </w:tc>
        <w:tc>
          <w:tcPr>
            <w:tcW w:w="2126" w:type="dxa"/>
          </w:tcPr>
          <w:p w:rsidR="003C7279" w:rsidRPr="003341BD" w:rsidRDefault="003C7279" w:rsidP="002E2F29">
            <w:pPr>
              <w:jc w:val="center"/>
              <w:rPr>
                <w:sz w:val="28"/>
                <w:szCs w:val="28"/>
                <w:lang w:val="en-US"/>
              </w:rPr>
            </w:pPr>
            <w:r w:rsidRPr="003341BD">
              <w:rPr>
                <w:sz w:val="28"/>
                <w:szCs w:val="28"/>
                <w:lang w:val="en-US"/>
              </w:rPr>
              <w:t>270</w:t>
            </w:r>
          </w:p>
          <w:p w:rsidR="003C7279" w:rsidRPr="003341BD" w:rsidRDefault="003C7279" w:rsidP="002E2F29">
            <w:pPr>
              <w:jc w:val="center"/>
              <w:rPr>
                <w:sz w:val="28"/>
                <w:szCs w:val="28"/>
                <w:lang w:val="en-US"/>
              </w:rPr>
            </w:pPr>
            <w:r w:rsidRPr="003341BD">
              <w:rPr>
                <w:sz w:val="28"/>
                <w:szCs w:val="28"/>
                <w:lang w:val="en-US"/>
              </w:rPr>
              <w:t>45%</w:t>
            </w:r>
          </w:p>
        </w:tc>
        <w:tc>
          <w:tcPr>
            <w:tcW w:w="1843" w:type="dxa"/>
          </w:tcPr>
          <w:p w:rsidR="003C7279" w:rsidRPr="003341BD" w:rsidRDefault="003C7279" w:rsidP="002E2F29">
            <w:pPr>
              <w:jc w:val="center"/>
              <w:rPr>
                <w:sz w:val="28"/>
                <w:szCs w:val="28"/>
                <w:lang w:val="en-US"/>
              </w:rPr>
            </w:pPr>
            <w:r w:rsidRPr="003341BD">
              <w:rPr>
                <w:sz w:val="28"/>
                <w:szCs w:val="28"/>
                <w:lang w:val="en-US"/>
              </w:rPr>
              <w:t>40</w:t>
            </w:r>
          </w:p>
          <w:p w:rsidR="003C7279" w:rsidRPr="003341BD" w:rsidRDefault="003C7279" w:rsidP="002E2F29">
            <w:pPr>
              <w:jc w:val="center"/>
              <w:rPr>
                <w:sz w:val="28"/>
                <w:szCs w:val="28"/>
                <w:lang w:val="en-US"/>
              </w:rPr>
            </w:pPr>
            <w:r w:rsidRPr="003341BD">
              <w:rPr>
                <w:sz w:val="28"/>
                <w:szCs w:val="28"/>
                <w:lang w:val="en-US"/>
              </w:rPr>
              <w:t>7%</w:t>
            </w:r>
          </w:p>
        </w:tc>
      </w:tr>
    </w:tbl>
    <w:p w:rsidR="003C7279" w:rsidRPr="003341BD" w:rsidRDefault="003C7279" w:rsidP="00C27E9E">
      <w:pPr>
        <w:shd w:val="clear" w:color="auto" w:fill="FFFFFF"/>
        <w:spacing w:before="100" w:beforeAutospacing="1" w:after="100" w:afterAutospacing="1"/>
        <w:ind w:left="708"/>
        <w:jc w:val="both"/>
        <w:rPr>
          <w:sz w:val="28"/>
          <w:szCs w:val="28"/>
        </w:rPr>
      </w:pPr>
      <w:r w:rsidRPr="003341BD">
        <w:rPr>
          <w:sz w:val="28"/>
          <w:szCs w:val="28"/>
        </w:rPr>
        <w:t>3.Социальный состав обучающихся: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4"/>
        <w:gridCol w:w="1896"/>
        <w:gridCol w:w="1843"/>
        <w:gridCol w:w="1843"/>
        <w:gridCol w:w="1843"/>
        <w:gridCol w:w="1559"/>
      </w:tblGrid>
      <w:tr w:rsidR="003C7279" w:rsidRPr="003341BD" w:rsidTr="002E2F29">
        <w:tc>
          <w:tcPr>
            <w:tcW w:w="1614" w:type="dxa"/>
          </w:tcPr>
          <w:p w:rsidR="003C7279" w:rsidRPr="003341BD" w:rsidRDefault="003C7279" w:rsidP="002E2F29">
            <w:pPr>
              <w:spacing w:before="100" w:beforeAutospacing="1" w:after="100" w:afterAutospacing="1"/>
              <w:jc w:val="center"/>
              <w:rPr>
                <w:b/>
                <w:sz w:val="28"/>
                <w:szCs w:val="28"/>
              </w:rPr>
            </w:pPr>
            <w:r w:rsidRPr="003341BD">
              <w:rPr>
                <w:b/>
                <w:sz w:val="28"/>
                <w:szCs w:val="28"/>
              </w:rPr>
              <w:t>Учебный год</w:t>
            </w:r>
          </w:p>
        </w:tc>
        <w:tc>
          <w:tcPr>
            <w:tcW w:w="1896" w:type="dxa"/>
          </w:tcPr>
          <w:p w:rsidR="003C7279" w:rsidRPr="003341BD" w:rsidRDefault="003C7279" w:rsidP="002E2F29">
            <w:pPr>
              <w:spacing w:before="100" w:beforeAutospacing="1" w:after="100" w:afterAutospacing="1"/>
              <w:jc w:val="center"/>
              <w:rPr>
                <w:b/>
                <w:sz w:val="28"/>
                <w:szCs w:val="28"/>
              </w:rPr>
            </w:pPr>
            <w:r w:rsidRPr="003341BD">
              <w:rPr>
                <w:b/>
                <w:sz w:val="28"/>
                <w:szCs w:val="28"/>
              </w:rPr>
              <w:t>Малообеспеченные семьи</w:t>
            </w:r>
          </w:p>
        </w:tc>
        <w:tc>
          <w:tcPr>
            <w:tcW w:w="1843" w:type="dxa"/>
          </w:tcPr>
          <w:p w:rsidR="003C7279" w:rsidRPr="003341BD" w:rsidRDefault="003C7279" w:rsidP="002E2F29">
            <w:pPr>
              <w:spacing w:before="100" w:beforeAutospacing="1" w:after="100" w:afterAutospacing="1"/>
              <w:jc w:val="center"/>
              <w:rPr>
                <w:b/>
                <w:sz w:val="28"/>
                <w:szCs w:val="28"/>
              </w:rPr>
            </w:pPr>
            <w:r w:rsidRPr="003341BD">
              <w:rPr>
                <w:b/>
                <w:sz w:val="28"/>
                <w:szCs w:val="28"/>
              </w:rPr>
              <w:t>Многодетные семьи</w:t>
            </w:r>
          </w:p>
        </w:tc>
        <w:tc>
          <w:tcPr>
            <w:tcW w:w="1843" w:type="dxa"/>
          </w:tcPr>
          <w:p w:rsidR="003C7279" w:rsidRPr="003341BD" w:rsidRDefault="003C7279" w:rsidP="002E2F29">
            <w:pPr>
              <w:spacing w:before="100" w:beforeAutospacing="1" w:after="100" w:afterAutospacing="1"/>
              <w:jc w:val="center"/>
              <w:rPr>
                <w:b/>
                <w:sz w:val="28"/>
                <w:szCs w:val="28"/>
              </w:rPr>
            </w:pPr>
            <w:r w:rsidRPr="003341BD">
              <w:rPr>
                <w:b/>
                <w:sz w:val="28"/>
                <w:szCs w:val="28"/>
              </w:rPr>
              <w:t>Опекаемые и подопечные дети</w:t>
            </w:r>
          </w:p>
        </w:tc>
        <w:tc>
          <w:tcPr>
            <w:tcW w:w="1843" w:type="dxa"/>
          </w:tcPr>
          <w:p w:rsidR="003C7279" w:rsidRPr="003341BD" w:rsidRDefault="003C7279" w:rsidP="002E2F29">
            <w:pPr>
              <w:spacing w:before="100" w:beforeAutospacing="1" w:after="100" w:afterAutospacing="1"/>
              <w:jc w:val="center"/>
              <w:rPr>
                <w:b/>
                <w:sz w:val="28"/>
                <w:szCs w:val="28"/>
              </w:rPr>
            </w:pPr>
            <w:r w:rsidRPr="003341BD">
              <w:rPr>
                <w:b/>
                <w:sz w:val="28"/>
                <w:szCs w:val="28"/>
              </w:rPr>
              <w:t>Дети из семей СОП, ГР</w:t>
            </w:r>
          </w:p>
        </w:tc>
        <w:tc>
          <w:tcPr>
            <w:tcW w:w="1559" w:type="dxa"/>
          </w:tcPr>
          <w:p w:rsidR="003C7279" w:rsidRPr="003341BD" w:rsidRDefault="003C7279" w:rsidP="002E2F29">
            <w:pPr>
              <w:spacing w:before="100" w:beforeAutospacing="1" w:after="100" w:afterAutospacing="1"/>
              <w:jc w:val="center"/>
              <w:rPr>
                <w:b/>
                <w:sz w:val="28"/>
                <w:szCs w:val="28"/>
              </w:rPr>
            </w:pPr>
            <w:r w:rsidRPr="003341BD">
              <w:rPr>
                <w:b/>
                <w:sz w:val="28"/>
                <w:szCs w:val="28"/>
              </w:rPr>
              <w:t>Дети с ОВЗ</w:t>
            </w:r>
          </w:p>
        </w:tc>
      </w:tr>
      <w:tr w:rsidR="003C7279" w:rsidRPr="003341BD" w:rsidTr="002E2F29">
        <w:tc>
          <w:tcPr>
            <w:tcW w:w="1614" w:type="dxa"/>
          </w:tcPr>
          <w:p w:rsidR="003C7279" w:rsidRPr="003341BD" w:rsidRDefault="003C7279" w:rsidP="002E2F29">
            <w:pPr>
              <w:spacing w:before="100" w:beforeAutospacing="1" w:after="100" w:afterAutospacing="1"/>
              <w:jc w:val="center"/>
              <w:rPr>
                <w:sz w:val="28"/>
                <w:szCs w:val="28"/>
              </w:rPr>
            </w:pPr>
            <w:r w:rsidRPr="003341BD">
              <w:rPr>
                <w:sz w:val="28"/>
                <w:szCs w:val="28"/>
              </w:rPr>
              <w:t>2016 - 2017</w:t>
            </w:r>
          </w:p>
        </w:tc>
        <w:tc>
          <w:tcPr>
            <w:tcW w:w="1896" w:type="dxa"/>
          </w:tcPr>
          <w:p w:rsidR="003C7279" w:rsidRPr="003341BD" w:rsidRDefault="003C7279" w:rsidP="002E2F29">
            <w:pPr>
              <w:spacing w:before="100" w:beforeAutospacing="1" w:after="100" w:afterAutospacing="1"/>
              <w:jc w:val="center"/>
              <w:rPr>
                <w:sz w:val="28"/>
                <w:szCs w:val="28"/>
              </w:rPr>
            </w:pPr>
            <w:r w:rsidRPr="003341BD">
              <w:rPr>
                <w:sz w:val="28"/>
                <w:szCs w:val="28"/>
              </w:rPr>
              <w:t>400</w:t>
            </w:r>
          </w:p>
          <w:p w:rsidR="003C7279" w:rsidRPr="003341BD" w:rsidRDefault="003C7279" w:rsidP="002E2F29">
            <w:pPr>
              <w:spacing w:before="100" w:beforeAutospacing="1" w:after="100" w:afterAutospacing="1"/>
              <w:jc w:val="center"/>
              <w:rPr>
                <w:sz w:val="28"/>
                <w:szCs w:val="28"/>
              </w:rPr>
            </w:pPr>
            <w:r w:rsidRPr="003341BD">
              <w:rPr>
                <w:sz w:val="28"/>
                <w:szCs w:val="28"/>
              </w:rPr>
              <w:t>65%</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160</w:t>
            </w:r>
          </w:p>
          <w:p w:rsidR="003C7279" w:rsidRPr="003341BD" w:rsidRDefault="003C7279" w:rsidP="002E2F29">
            <w:pPr>
              <w:spacing w:before="100" w:beforeAutospacing="1" w:after="100" w:afterAutospacing="1"/>
              <w:jc w:val="center"/>
              <w:rPr>
                <w:sz w:val="28"/>
                <w:szCs w:val="28"/>
              </w:rPr>
            </w:pPr>
            <w:r w:rsidRPr="003341BD">
              <w:rPr>
                <w:sz w:val="28"/>
                <w:szCs w:val="28"/>
              </w:rPr>
              <w:t>26%</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20</w:t>
            </w:r>
          </w:p>
          <w:p w:rsidR="003C7279" w:rsidRPr="003341BD" w:rsidRDefault="003C7279" w:rsidP="002E2F29">
            <w:pPr>
              <w:spacing w:before="100" w:beforeAutospacing="1" w:after="100" w:afterAutospacing="1"/>
              <w:jc w:val="center"/>
              <w:rPr>
                <w:sz w:val="28"/>
                <w:szCs w:val="28"/>
              </w:rPr>
            </w:pPr>
            <w:r w:rsidRPr="003341BD">
              <w:rPr>
                <w:sz w:val="28"/>
                <w:szCs w:val="28"/>
              </w:rPr>
              <w:t>3%</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10</w:t>
            </w:r>
          </w:p>
          <w:p w:rsidR="003C7279" w:rsidRPr="003341BD" w:rsidRDefault="003C7279" w:rsidP="002E2F29">
            <w:pPr>
              <w:spacing w:before="100" w:beforeAutospacing="1" w:after="100" w:afterAutospacing="1"/>
              <w:jc w:val="center"/>
              <w:rPr>
                <w:sz w:val="28"/>
                <w:szCs w:val="28"/>
              </w:rPr>
            </w:pPr>
            <w:r w:rsidRPr="003341BD">
              <w:rPr>
                <w:sz w:val="28"/>
                <w:szCs w:val="28"/>
              </w:rPr>
              <w:t>2%</w:t>
            </w:r>
          </w:p>
        </w:tc>
        <w:tc>
          <w:tcPr>
            <w:tcW w:w="1559" w:type="dxa"/>
          </w:tcPr>
          <w:p w:rsidR="003C7279" w:rsidRPr="003341BD" w:rsidRDefault="003C7279" w:rsidP="002E2F29">
            <w:pPr>
              <w:spacing w:before="100" w:beforeAutospacing="1" w:after="100" w:afterAutospacing="1"/>
              <w:jc w:val="center"/>
              <w:rPr>
                <w:sz w:val="28"/>
                <w:szCs w:val="28"/>
              </w:rPr>
            </w:pPr>
            <w:r w:rsidRPr="003341BD">
              <w:rPr>
                <w:sz w:val="28"/>
                <w:szCs w:val="28"/>
              </w:rPr>
              <w:t>6</w:t>
            </w:r>
          </w:p>
          <w:p w:rsidR="003C7279" w:rsidRPr="003341BD" w:rsidRDefault="003C7279" w:rsidP="002E2F29">
            <w:pPr>
              <w:spacing w:before="100" w:beforeAutospacing="1" w:after="100" w:afterAutospacing="1"/>
              <w:jc w:val="center"/>
              <w:rPr>
                <w:sz w:val="28"/>
                <w:szCs w:val="28"/>
              </w:rPr>
            </w:pPr>
            <w:r w:rsidRPr="003341BD">
              <w:rPr>
                <w:sz w:val="28"/>
                <w:szCs w:val="28"/>
              </w:rPr>
              <w:t>1%</w:t>
            </w:r>
          </w:p>
        </w:tc>
      </w:tr>
      <w:tr w:rsidR="003C7279" w:rsidRPr="003341BD" w:rsidTr="002E2F29">
        <w:tc>
          <w:tcPr>
            <w:tcW w:w="1614" w:type="dxa"/>
          </w:tcPr>
          <w:p w:rsidR="003C7279" w:rsidRPr="003341BD" w:rsidRDefault="003C7279" w:rsidP="002E2F29">
            <w:pPr>
              <w:spacing w:before="100" w:beforeAutospacing="1" w:after="100" w:afterAutospacing="1"/>
              <w:jc w:val="center"/>
              <w:rPr>
                <w:sz w:val="28"/>
                <w:szCs w:val="28"/>
              </w:rPr>
            </w:pPr>
            <w:r w:rsidRPr="003341BD">
              <w:rPr>
                <w:sz w:val="28"/>
                <w:szCs w:val="28"/>
              </w:rPr>
              <w:t>2017 - 2018</w:t>
            </w:r>
          </w:p>
        </w:tc>
        <w:tc>
          <w:tcPr>
            <w:tcW w:w="1896" w:type="dxa"/>
          </w:tcPr>
          <w:p w:rsidR="003C7279" w:rsidRPr="003341BD" w:rsidRDefault="003C7279" w:rsidP="002E2F29">
            <w:pPr>
              <w:spacing w:before="100" w:beforeAutospacing="1" w:after="100" w:afterAutospacing="1"/>
              <w:jc w:val="center"/>
              <w:rPr>
                <w:sz w:val="28"/>
                <w:szCs w:val="28"/>
              </w:rPr>
            </w:pPr>
            <w:r w:rsidRPr="003341BD">
              <w:rPr>
                <w:sz w:val="28"/>
                <w:szCs w:val="28"/>
              </w:rPr>
              <w:t>370</w:t>
            </w:r>
          </w:p>
          <w:p w:rsidR="003C7279" w:rsidRPr="003341BD" w:rsidRDefault="003C7279" w:rsidP="002E2F29">
            <w:pPr>
              <w:spacing w:before="100" w:beforeAutospacing="1" w:after="100" w:afterAutospacing="1"/>
              <w:jc w:val="center"/>
              <w:rPr>
                <w:sz w:val="28"/>
                <w:szCs w:val="28"/>
              </w:rPr>
            </w:pPr>
            <w:r w:rsidRPr="003341BD">
              <w:rPr>
                <w:sz w:val="28"/>
                <w:szCs w:val="28"/>
              </w:rPr>
              <w:t>62%</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120</w:t>
            </w:r>
          </w:p>
          <w:p w:rsidR="003C7279" w:rsidRPr="003341BD" w:rsidRDefault="003C7279" w:rsidP="002E2F29">
            <w:pPr>
              <w:spacing w:before="100" w:beforeAutospacing="1" w:after="100" w:afterAutospacing="1"/>
              <w:jc w:val="center"/>
              <w:rPr>
                <w:sz w:val="28"/>
                <w:szCs w:val="28"/>
              </w:rPr>
            </w:pPr>
            <w:r w:rsidRPr="003341BD">
              <w:rPr>
                <w:sz w:val="28"/>
                <w:szCs w:val="28"/>
              </w:rPr>
              <w:t>20%</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30</w:t>
            </w:r>
          </w:p>
          <w:p w:rsidR="003C7279" w:rsidRPr="003341BD" w:rsidRDefault="003C7279" w:rsidP="002E2F29">
            <w:pPr>
              <w:spacing w:before="100" w:beforeAutospacing="1" w:after="100" w:afterAutospacing="1"/>
              <w:jc w:val="center"/>
              <w:rPr>
                <w:sz w:val="28"/>
                <w:szCs w:val="28"/>
              </w:rPr>
            </w:pPr>
            <w:r w:rsidRPr="003341BD">
              <w:rPr>
                <w:sz w:val="28"/>
                <w:szCs w:val="28"/>
              </w:rPr>
              <w:t>5%</w:t>
            </w:r>
          </w:p>
        </w:tc>
        <w:tc>
          <w:tcPr>
            <w:tcW w:w="1843" w:type="dxa"/>
          </w:tcPr>
          <w:p w:rsidR="003C7279" w:rsidRPr="003341BD" w:rsidRDefault="003C7279" w:rsidP="002E2F29">
            <w:pPr>
              <w:spacing w:before="100" w:beforeAutospacing="1" w:after="100" w:afterAutospacing="1"/>
              <w:jc w:val="center"/>
              <w:rPr>
                <w:sz w:val="28"/>
                <w:szCs w:val="28"/>
              </w:rPr>
            </w:pPr>
            <w:r w:rsidRPr="003341BD">
              <w:rPr>
                <w:sz w:val="28"/>
                <w:szCs w:val="28"/>
              </w:rPr>
              <w:t>14</w:t>
            </w:r>
          </w:p>
          <w:p w:rsidR="003C7279" w:rsidRPr="003341BD" w:rsidRDefault="003C7279" w:rsidP="002E2F29">
            <w:pPr>
              <w:spacing w:before="100" w:beforeAutospacing="1" w:after="100" w:afterAutospacing="1"/>
              <w:jc w:val="center"/>
              <w:rPr>
                <w:sz w:val="28"/>
                <w:szCs w:val="28"/>
              </w:rPr>
            </w:pPr>
            <w:r w:rsidRPr="003341BD">
              <w:rPr>
                <w:sz w:val="28"/>
                <w:szCs w:val="28"/>
              </w:rPr>
              <w:t>2%</w:t>
            </w:r>
          </w:p>
        </w:tc>
        <w:tc>
          <w:tcPr>
            <w:tcW w:w="1559" w:type="dxa"/>
          </w:tcPr>
          <w:p w:rsidR="003C7279" w:rsidRPr="003341BD" w:rsidRDefault="003C7279" w:rsidP="002E2F29">
            <w:pPr>
              <w:spacing w:before="100" w:beforeAutospacing="1" w:after="100" w:afterAutospacing="1"/>
              <w:jc w:val="center"/>
              <w:rPr>
                <w:sz w:val="28"/>
                <w:szCs w:val="28"/>
              </w:rPr>
            </w:pPr>
            <w:r w:rsidRPr="003341BD">
              <w:rPr>
                <w:sz w:val="28"/>
                <w:szCs w:val="28"/>
              </w:rPr>
              <w:t>11</w:t>
            </w:r>
          </w:p>
          <w:p w:rsidR="003C7279" w:rsidRPr="003341BD" w:rsidRDefault="003C7279" w:rsidP="002E2F29">
            <w:pPr>
              <w:spacing w:before="100" w:beforeAutospacing="1" w:after="100" w:afterAutospacing="1"/>
              <w:jc w:val="center"/>
              <w:rPr>
                <w:sz w:val="28"/>
                <w:szCs w:val="28"/>
              </w:rPr>
            </w:pPr>
            <w:r w:rsidRPr="003341BD">
              <w:rPr>
                <w:sz w:val="28"/>
                <w:szCs w:val="28"/>
              </w:rPr>
              <w:t>2%</w:t>
            </w:r>
          </w:p>
        </w:tc>
      </w:tr>
      <w:tr w:rsidR="003C7279" w:rsidRPr="003341BD" w:rsidTr="002E2F29">
        <w:tc>
          <w:tcPr>
            <w:tcW w:w="1614" w:type="dxa"/>
          </w:tcPr>
          <w:p w:rsidR="003C7279" w:rsidRPr="003341BD" w:rsidRDefault="003C7279" w:rsidP="002E2F29">
            <w:pPr>
              <w:jc w:val="center"/>
              <w:rPr>
                <w:b/>
                <w:sz w:val="28"/>
                <w:szCs w:val="28"/>
              </w:rPr>
            </w:pPr>
            <w:r w:rsidRPr="003341BD">
              <w:rPr>
                <w:b/>
                <w:sz w:val="28"/>
                <w:szCs w:val="28"/>
              </w:rPr>
              <w:t>2018-2019</w:t>
            </w:r>
          </w:p>
        </w:tc>
        <w:tc>
          <w:tcPr>
            <w:tcW w:w="1896" w:type="dxa"/>
          </w:tcPr>
          <w:p w:rsidR="003C7279" w:rsidRPr="003341BD" w:rsidRDefault="003C7279" w:rsidP="002E2F29">
            <w:pPr>
              <w:jc w:val="center"/>
              <w:rPr>
                <w:sz w:val="28"/>
                <w:szCs w:val="28"/>
              </w:rPr>
            </w:pPr>
            <w:r w:rsidRPr="003341BD">
              <w:rPr>
                <w:sz w:val="28"/>
                <w:szCs w:val="28"/>
              </w:rPr>
              <w:t>385</w:t>
            </w:r>
          </w:p>
          <w:p w:rsidR="003C7279" w:rsidRPr="003341BD" w:rsidRDefault="003C7279" w:rsidP="002E2F29">
            <w:pPr>
              <w:jc w:val="center"/>
              <w:rPr>
                <w:sz w:val="28"/>
                <w:szCs w:val="28"/>
              </w:rPr>
            </w:pPr>
            <w:r w:rsidRPr="003341BD">
              <w:rPr>
                <w:sz w:val="28"/>
                <w:szCs w:val="28"/>
              </w:rPr>
              <w:t>64%</w:t>
            </w:r>
          </w:p>
        </w:tc>
        <w:tc>
          <w:tcPr>
            <w:tcW w:w="1843" w:type="dxa"/>
          </w:tcPr>
          <w:p w:rsidR="003C7279" w:rsidRPr="003341BD" w:rsidRDefault="003C7279" w:rsidP="002E2F29">
            <w:pPr>
              <w:jc w:val="center"/>
              <w:rPr>
                <w:sz w:val="28"/>
                <w:szCs w:val="28"/>
              </w:rPr>
            </w:pPr>
            <w:r w:rsidRPr="003341BD">
              <w:rPr>
                <w:sz w:val="28"/>
                <w:szCs w:val="28"/>
              </w:rPr>
              <w:t>135</w:t>
            </w:r>
          </w:p>
          <w:p w:rsidR="003C7279" w:rsidRPr="003341BD" w:rsidRDefault="003C7279" w:rsidP="002E2F29">
            <w:pPr>
              <w:jc w:val="center"/>
              <w:rPr>
                <w:sz w:val="28"/>
                <w:szCs w:val="28"/>
              </w:rPr>
            </w:pPr>
            <w:r w:rsidRPr="003341BD">
              <w:rPr>
                <w:sz w:val="28"/>
                <w:szCs w:val="28"/>
              </w:rPr>
              <w:t>23%</w:t>
            </w:r>
          </w:p>
        </w:tc>
        <w:tc>
          <w:tcPr>
            <w:tcW w:w="1843" w:type="dxa"/>
          </w:tcPr>
          <w:p w:rsidR="003C7279" w:rsidRPr="003341BD" w:rsidRDefault="003C7279" w:rsidP="002E2F29">
            <w:pPr>
              <w:jc w:val="center"/>
              <w:rPr>
                <w:sz w:val="28"/>
                <w:szCs w:val="28"/>
              </w:rPr>
            </w:pPr>
            <w:r w:rsidRPr="003341BD">
              <w:rPr>
                <w:sz w:val="28"/>
                <w:szCs w:val="28"/>
              </w:rPr>
              <w:t>25</w:t>
            </w:r>
          </w:p>
          <w:p w:rsidR="003C7279" w:rsidRPr="003341BD" w:rsidRDefault="003C7279" w:rsidP="002E2F29">
            <w:pPr>
              <w:jc w:val="center"/>
              <w:rPr>
                <w:sz w:val="28"/>
                <w:szCs w:val="28"/>
              </w:rPr>
            </w:pPr>
            <w:r w:rsidRPr="003341BD">
              <w:rPr>
                <w:sz w:val="28"/>
                <w:szCs w:val="28"/>
              </w:rPr>
              <w:t>4%</w:t>
            </w:r>
          </w:p>
        </w:tc>
        <w:tc>
          <w:tcPr>
            <w:tcW w:w="1843" w:type="dxa"/>
          </w:tcPr>
          <w:p w:rsidR="003C7279" w:rsidRPr="003341BD" w:rsidRDefault="003C7279" w:rsidP="002E2F29">
            <w:pPr>
              <w:jc w:val="center"/>
              <w:rPr>
                <w:sz w:val="28"/>
                <w:szCs w:val="28"/>
              </w:rPr>
            </w:pPr>
            <w:r w:rsidRPr="003341BD">
              <w:rPr>
                <w:sz w:val="28"/>
                <w:szCs w:val="28"/>
              </w:rPr>
              <w:t>18</w:t>
            </w:r>
          </w:p>
          <w:p w:rsidR="003C7279" w:rsidRPr="003341BD" w:rsidRDefault="003C7279" w:rsidP="002E2F29">
            <w:pPr>
              <w:jc w:val="center"/>
              <w:rPr>
                <w:sz w:val="28"/>
                <w:szCs w:val="28"/>
              </w:rPr>
            </w:pPr>
            <w:r w:rsidRPr="003341BD">
              <w:rPr>
                <w:sz w:val="28"/>
                <w:szCs w:val="28"/>
              </w:rPr>
              <w:t>3%</w:t>
            </w:r>
          </w:p>
        </w:tc>
        <w:tc>
          <w:tcPr>
            <w:tcW w:w="1559" w:type="dxa"/>
          </w:tcPr>
          <w:p w:rsidR="003C7279" w:rsidRPr="003341BD" w:rsidRDefault="003C7279" w:rsidP="002E2F29">
            <w:pPr>
              <w:jc w:val="center"/>
              <w:rPr>
                <w:sz w:val="28"/>
                <w:szCs w:val="28"/>
              </w:rPr>
            </w:pPr>
            <w:r w:rsidRPr="003341BD">
              <w:rPr>
                <w:sz w:val="28"/>
                <w:szCs w:val="28"/>
              </w:rPr>
              <w:t>14</w:t>
            </w:r>
          </w:p>
          <w:p w:rsidR="003C7279" w:rsidRPr="003341BD" w:rsidRDefault="003C7279" w:rsidP="002E2F29">
            <w:pPr>
              <w:jc w:val="center"/>
              <w:rPr>
                <w:sz w:val="28"/>
                <w:szCs w:val="28"/>
              </w:rPr>
            </w:pPr>
            <w:r w:rsidRPr="003341BD">
              <w:rPr>
                <w:sz w:val="28"/>
                <w:szCs w:val="28"/>
              </w:rPr>
              <w:t>2%</w:t>
            </w:r>
          </w:p>
          <w:p w:rsidR="003C7279" w:rsidRPr="003341BD" w:rsidRDefault="003C7279" w:rsidP="002E2F29">
            <w:pPr>
              <w:jc w:val="center"/>
              <w:rPr>
                <w:sz w:val="28"/>
                <w:szCs w:val="28"/>
              </w:rPr>
            </w:pPr>
          </w:p>
        </w:tc>
      </w:tr>
    </w:tbl>
    <w:p w:rsidR="003C7279" w:rsidRPr="003341BD" w:rsidRDefault="003C7279" w:rsidP="00C27E9E">
      <w:pPr>
        <w:ind w:firstLine="360"/>
        <w:jc w:val="both"/>
        <w:rPr>
          <w:sz w:val="28"/>
          <w:szCs w:val="28"/>
        </w:rPr>
      </w:pPr>
    </w:p>
    <w:p w:rsidR="003C7279" w:rsidRPr="003341BD" w:rsidRDefault="003C7279" w:rsidP="00C27E9E">
      <w:pPr>
        <w:shd w:val="clear" w:color="auto" w:fill="FFFFFF"/>
        <w:spacing w:before="100" w:beforeAutospacing="1" w:after="100" w:afterAutospacing="1"/>
        <w:ind w:left="708"/>
        <w:jc w:val="both"/>
        <w:rPr>
          <w:sz w:val="28"/>
          <w:szCs w:val="28"/>
        </w:rPr>
      </w:pPr>
      <w:r w:rsidRPr="003341BD">
        <w:rPr>
          <w:sz w:val="28"/>
          <w:szCs w:val="28"/>
        </w:rPr>
        <w:t>4.Сохранность детского контингента: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4"/>
        <w:gridCol w:w="2730"/>
        <w:gridCol w:w="2694"/>
        <w:gridCol w:w="3260"/>
      </w:tblGrid>
      <w:tr w:rsidR="003C7279" w:rsidRPr="003341BD" w:rsidTr="002E2F29">
        <w:tc>
          <w:tcPr>
            <w:tcW w:w="1914" w:type="dxa"/>
          </w:tcPr>
          <w:p w:rsidR="003C7279" w:rsidRPr="003341BD" w:rsidRDefault="003C7279" w:rsidP="002E2F29">
            <w:pPr>
              <w:spacing w:before="100" w:beforeAutospacing="1" w:after="100" w:afterAutospacing="1"/>
              <w:jc w:val="center"/>
              <w:rPr>
                <w:b/>
                <w:sz w:val="28"/>
                <w:szCs w:val="28"/>
              </w:rPr>
            </w:pPr>
            <w:r w:rsidRPr="003341BD">
              <w:rPr>
                <w:b/>
                <w:sz w:val="28"/>
                <w:szCs w:val="28"/>
              </w:rPr>
              <w:t>Учебный год</w:t>
            </w:r>
          </w:p>
        </w:tc>
        <w:tc>
          <w:tcPr>
            <w:tcW w:w="2730" w:type="dxa"/>
          </w:tcPr>
          <w:p w:rsidR="003C7279" w:rsidRPr="003341BD" w:rsidRDefault="003C7279" w:rsidP="002E2F29">
            <w:pPr>
              <w:spacing w:before="100" w:beforeAutospacing="1" w:after="100" w:afterAutospacing="1"/>
              <w:jc w:val="center"/>
              <w:rPr>
                <w:b/>
                <w:sz w:val="28"/>
                <w:szCs w:val="28"/>
              </w:rPr>
            </w:pPr>
            <w:r w:rsidRPr="003341BD">
              <w:rPr>
                <w:b/>
                <w:sz w:val="28"/>
                <w:szCs w:val="28"/>
              </w:rPr>
              <w:t>Обучаются 1-й год</w:t>
            </w:r>
          </w:p>
        </w:tc>
        <w:tc>
          <w:tcPr>
            <w:tcW w:w="2694" w:type="dxa"/>
          </w:tcPr>
          <w:p w:rsidR="003C7279" w:rsidRPr="003341BD" w:rsidRDefault="003C7279" w:rsidP="002E2F29">
            <w:pPr>
              <w:spacing w:before="100" w:beforeAutospacing="1" w:after="100" w:afterAutospacing="1"/>
              <w:jc w:val="center"/>
              <w:rPr>
                <w:b/>
                <w:sz w:val="28"/>
                <w:szCs w:val="28"/>
              </w:rPr>
            </w:pPr>
            <w:r w:rsidRPr="003341BD">
              <w:rPr>
                <w:b/>
                <w:sz w:val="28"/>
                <w:szCs w:val="28"/>
              </w:rPr>
              <w:t>Обучаются 2-й год</w:t>
            </w:r>
          </w:p>
        </w:tc>
        <w:tc>
          <w:tcPr>
            <w:tcW w:w="3260" w:type="dxa"/>
          </w:tcPr>
          <w:p w:rsidR="003C7279" w:rsidRPr="003341BD" w:rsidRDefault="003C7279" w:rsidP="002E2F29">
            <w:pPr>
              <w:spacing w:before="100" w:beforeAutospacing="1" w:after="100" w:afterAutospacing="1"/>
              <w:jc w:val="center"/>
              <w:rPr>
                <w:b/>
                <w:sz w:val="28"/>
                <w:szCs w:val="28"/>
              </w:rPr>
            </w:pPr>
            <w:r w:rsidRPr="003341BD">
              <w:rPr>
                <w:b/>
                <w:sz w:val="28"/>
                <w:szCs w:val="28"/>
              </w:rPr>
              <w:t>Обучаются 3-й год и более</w:t>
            </w:r>
          </w:p>
        </w:tc>
      </w:tr>
      <w:tr w:rsidR="003C7279" w:rsidRPr="003341BD" w:rsidTr="002E2F29">
        <w:tc>
          <w:tcPr>
            <w:tcW w:w="1914" w:type="dxa"/>
          </w:tcPr>
          <w:p w:rsidR="003C7279" w:rsidRPr="003341BD" w:rsidRDefault="003C7279" w:rsidP="002E2F29">
            <w:pPr>
              <w:jc w:val="center"/>
              <w:rPr>
                <w:sz w:val="28"/>
                <w:szCs w:val="28"/>
              </w:rPr>
            </w:pPr>
            <w:r w:rsidRPr="003341BD">
              <w:rPr>
                <w:sz w:val="28"/>
                <w:szCs w:val="28"/>
              </w:rPr>
              <w:t>2016 - 2017</w:t>
            </w:r>
          </w:p>
        </w:tc>
        <w:tc>
          <w:tcPr>
            <w:tcW w:w="2730" w:type="dxa"/>
          </w:tcPr>
          <w:p w:rsidR="003C7279" w:rsidRPr="003341BD" w:rsidRDefault="003C7279" w:rsidP="002E2F29">
            <w:pPr>
              <w:jc w:val="center"/>
              <w:rPr>
                <w:sz w:val="28"/>
                <w:szCs w:val="28"/>
              </w:rPr>
            </w:pPr>
            <w:r w:rsidRPr="003341BD">
              <w:rPr>
                <w:sz w:val="28"/>
                <w:szCs w:val="28"/>
              </w:rPr>
              <w:t>330</w:t>
            </w:r>
          </w:p>
          <w:p w:rsidR="003C7279" w:rsidRPr="003341BD" w:rsidRDefault="003C7279" w:rsidP="002E2F29">
            <w:pPr>
              <w:jc w:val="center"/>
              <w:rPr>
                <w:sz w:val="28"/>
                <w:szCs w:val="28"/>
              </w:rPr>
            </w:pPr>
            <w:r w:rsidRPr="003341BD">
              <w:rPr>
                <w:sz w:val="28"/>
                <w:szCs w:val="28"/>
              </w:rPr>
              <w:t>53%</w:t>
            </w:r>
          </w:p>
        </w:tc>
        <w:tc>
          <w:tcPr>
            <w:tcW w:w="2694" w:type="dxa"/>
          </w:tcPr>
          <w:p w:rsidR="003C7279" w:rsidRPr="003341BD" w:rsidRDefault="003C7279" w:rsidP="002E2F29">
            <w:pPr>
              <w:jc w:val="center"/>
              <w:rPr>
                <w:sz w:val="28"/>
                <w:szCs w:val="28"/>
              </w:rPr>
            </w:pPr>
            <w:r w:rsidRPr="003341BD">
              <w:rPr>
                <w:sz w:val="28"/>
                <w:szCs w:val="28"/>
              </w:rPr>
              <w:t>165</w:t>
            </w:r>
          </w:p>
          <w:p w:rsidR="003C7279" w:rsidRPr="003341BD" w:rsidRDefault="003C7279" w:rsidP="002E2F29">
            <w:pPr>
              <w:jc w:val="center"/>
              <w:rPr>
                <w:sz w:val="28"/>
                <w:szCs w:val="28"/>
              </w:rPr>
            </w:pPr>
            <w:r w:rsidRPr="003341BD">
              <w:rPr>
                <w:sz w:val="28"/>
                <w:szCs w:val="28"/>
              </w:rPr>
              <w:t>27%</w:t>
            </w:r>
          </w:p>
        </w:tc>
        <w:tc>
          <w:tcPr>
            <w:tcW w:w="3260" w:type="dxa"/>
          </w:tcPr>
          <w:p w:rsidR="003C7279" w:rsidRPr="003341BD" w:rsidRDefault="003C7279" w:rsidP="002E2F29">
            <w:pPr>
              <w:jc w:val="center"/>
              <w:rPr>
                <w:sz w:val="28"/>
                <w:szCs w:val="28"/>
              </w:rPr>
            </w:pPr>
            <w:r w:rsidRPr="003341BD">
              <w:rPr>
                <w:sz w:val="28"/>
                <w:szCs w:val="28"/>
              </w:rPr>
              <w:t>125</w:t>
            </w:r>
          </w:p>
          <w:p w:rsidR="003C7279" w:rsidRPr="003341BD" w:rsidRDefault="003C7279" w:rsidP="002E2F29">
            <w:pPr>
              <w:jc w:val="center"/>
              <w:rPr>
                <w:sz w:val="28"/>
                <w:szCs w:val="28"/>
              </w:rPr>
            </w:pPr>
            <w:r w:rsidRPr="003341BD">
              <w:rPr>
                <w:sz w:val="28"/>
                <w:szCs w:val="28"/>
              </w:rPr>
              <w:t>20%</w:t>
            </w:r>
          </w:p>
        </w:tc>
      </w:tr>
      <w:tr w:rsidR="003C7279" w:rsidRPr="003341BD" w:rsidTr="002E2F29">
        <w:tc>
          <w:tcPr>
            <w:tcW w:w="1914" w:type="dxa"/>
          </w:tcPr>
          <w:p w:rsidR="003C7279" w:rsidRPr="003341BD" w:rsidRDefault="003C7279" w:rsidP="002E2F29">
            <w:pPr>
              <w:jc w:val="center"/>
              <w:rPr>
                <w:sz w:val="28"/>
                <w:szCs w:val="28"/>
              </w:rPr>
            </w:pPr>
            <w:r w:rsidRPr="003341BD">
              <w:rPr>
                <w:sz w:val="28"/>
                <w:szCs w:val="28"/>
              </w:rPr>
              <w:t>2017 - 2018</w:t>
            </w:r>
          </w:p>
        </w:tc>
        <w:tc>
          <w:tcPr>
            <w:tcW w:w="2730" w:type="dxa"/>
          </w:tcPr>
          <w:p w:rsidR="003C7279" w:rsidRPr="003341BD" w:rsidRDefault="003C7279" w:rsidP="002E2F29">
            <w:pPr>
              <w:jc w:val="center"/>
              <w:rPr>
                <w:sz w:val="28"/>
                <w:szCs w:val="28"/>
              </w:rPr>
            </w:pPr>
            <w:r w:rsidRPr="003341BD">
              <w:rPr>
                <w:sz w:val="28"/>
                <w:szCs w:val="28"/>
              </w:rPr>
              <w:t>356</w:t>
            </w:r>
          </w:p>
          <w:p w:rsidR="003C7279" w:rsidRPr="003341BD" w:rsidRDefault="003C7279" w:rsidP="002E2F29">
            <w:pPr>
              <w:jc w:val="center"/>
              <w:rPr>
                <w:sz w:val="28"/>
                <w:szCs w:val="28"/>
              </w:rPr>
            </w:pPr>
            <w:r w:rsidRPr="003341BD">
              <w:rPr>
                <w:sz w:val="28"/>
                <w:szCs w:val="28"/>
              </w:rPr>
              <w:t>59%</w:t>
            </w:r>
          </w:p>
        </w:tc>
        <w:tc>
          <w:tcPr>
            <w:tcW w:w="2694" w:type="dxa"/>
          </w:tcPr>
          <w:p w:rsidR="003C7279" w:rsidRPr="003341BD" w:rsidRDefault="003C7279" w:rsidP="002E2F29">
            <w:pPr>
              <w:jc w:val="center"/>
              <w:rPr>
                <w:sz w:val="28"/>
                <w:szCs w:val="28"/>
              </w:rPr>
            </w:pPr>
            <w:r w:rsidRPr="003341BD">
              <w:rPr>
                <w:sz w:val="28"/>
                <w:szCs w:val="28"/>
              </w:rPr>
              <w:t>146</w:t>
            </w:r>
          </w:p>
          <w:p w:rsidR="003C7279" w:rsidRPr="003341BD" w:rsidRDefault="003C7279" w:rsidP="002E2F29">
            <w:pPr>
              <w:jc w:val="center"/>
              <w:rPr>
                <w:sz w:val="28"/>
                <w:szCs w:val="28"/>
              </w:rPr>
            </w:pPr>
            <w:r w:rsidRPr="003341BD">
              <w:rPr>
                <w:sz w:val="28"/>
                <w:szCs w:val="28"/>
              </w:rPr>
              <w:t>24%</w:t>
            </w:r>
          </w:p>
        </w:tc>
        <w:tc>
          <w:tcPr>
            <w:tcW w:w="3260" w:type="dxa"/>
          </w:tcPr>
          <w:p w:rsidR="003C7279" w:rsidRPr="003341BD" w:rsidRDefault="003C7279" w:rsidP="002E2F29">
            <w:pPr>
              <w:jc w:val="center"/>
              <w:rPr>
                <w:sz w:val="28"/>
                <w:szCs w:val="28"/>
              </w:rPr>
            </w:pPr>
            <w:r w:rsidRPr="003341BD">
              <w:rPr>
                <w:sz w:val="28"/>
                <w:szCs w:val="28"/>
              </w:rPr>
              <w:t>98</w:t>
            </w:r>
          </w:p>
          <w:p w:rsidR="003C7279" w:rsidRPr="003341BD" w:rsidRDefault="003C7279" w:rsidP="002E2F29">
            <w:pPr>
              <w:jc w:val="center"/>
              <w:rPr>
                <w:sz w:val="28"/>
                <w:szCs w:val="28"/>
              </w:rPr>
            </w:pPr>
            <w:r w:rsidRPr="003341BD">
              <w:rPr>
                <w:sz w:val="28"/>
                <w:szCs w:val="28"/>
              </w:rPr>
              <w:t>17%</w:t>
            </w:r>
          </w:p>
        </w:tc>
      </w:tr>
      <w:tr w:rsidR="003C7279" w:rsidRPr="003341BD" w:rsidTr="002E2F29">
        <w:tc>
          <w:tcPr>
            <w:tcW w:w="1914" w:type="dxa"/>
          </w:tcPr>
          <w:p w:rsidR="003C7279" w:rsidRPr="003341BD" w:rsidRDefault="003C7279" w:rsidP="002E2F29">
            <w:pPr>
              <w:jc w:val="center"/>
              <w:rPr>
                <w:b/>
                <w:sz w:val="28"/>
                <w:szCs w:val="28"/>
                <w:lang w:val="en-US"/>
              </w:rPr>
            </w:pPr>
            <w:r w:rsidRPr="003341BD">
              <w:rPr>
                <w:b/>
                <w:sz w:val="28"/>
                <w:szCs w:val="28"/>
                <w:lang w:val="en-US"/>
              </w:rPr>
              <w:t>2018 - 2019</w:t>
            </w:r>
          </w:p>
        </w:tc>
        <w:tc>
          <w:tcPr>
            <w:tcW w:w="2730" w:type="dxa"/>
          </w:tcPr>
          <w:p w:rsidR="003C7279" w:rsidRPr="003341BD" w:rsidRDefault="003C7279" w:rsidP="002E2F29">
            <w:pPr>
              <w:jc w:val="center"/>
              <w:rPr>
                <w:sz w:val="28"/>
                <w:szCs w:val="28"/>
                <w:lang w:val="en-US"/>
              </w:rPr>
            </w:pPr>
            <w:r w:rsidRPr="003341BD">
              <w:rPr>
                <w:sz w:val="28"/>
                <w:szCs w:val="28"/>
              </w:rPr>
              <w:t>3</w:t>
            </w:r>
            <w:r w:rsidRPr="003341BD">
              <w:rPr>
                <w:sz w:val="28"/>
                <w:szCs w:val="28"/>
                <w:lang w:val="en-US"/>
              </w:rPr>
              <w:t>04</w:t>
            </w:r>
          </w:p>
          <w:p w:rsidR="003C7279" w:rsidRPr="003341BD" w:rsidRDefault="003C7279" w:rsidP="002E2F29">
            <w:pPr>
              <w:jc w:val="center"/>
              <w:rPr>
                <w:sz w:val="28"/>
                <w:szCs w:val="28"/>
              </w:rPr>
            </w:pPr>
            <w:r w:rsidRPr="003341BD">
              <w:rPr>
                <w:sz w:val="28"/>
                <w:szCs w:val="28"/>
              </w:rPr>
              <w:t>5</w:t>
            </w:r>
            <w:r w:rsidRPr="003341BD">
              <w:rPr>
                <w:sz w:val="28"/>
                <w:szCs w:val="28"/>
                <w:lang w:val="en-US"/>
              </w:rPr>
              <w:t>1</w:t>
            </w:r>
            <w:r w:rsidRPr="003341BD">
              <w:rPr>
                <w:sz w:val="28"/>
                <w:szCs w:val="28"/>
              </w:rPr>
              <w:t>%</w:t>
            </w:r>
          </w:p>
        </w:tc>
        <w:tc>
          <w:tcPr>
            <w:tcW w:w="2694" w:type="dxa"/>
          </w:tcPr>
          <w:p w:rsidR="003C7279" w:rsidRPr="003341BD" w:rsidRDefault="003C7279" w:rsidP="002E2F29">
            <w:pPr>
              <w:jc w:val="center"/>
              <w:rPr>
                <w:sz w:val="28"/>
                <w:szCs w:val="28"/>
                <w:lang w:val="en-US"/>
              </w:rPr>
            </w:pPr>
            <w:r w:rsidRPr="003341BD">
              <w:rPr>
                <w:sz w:val="28"/>
                <w:szCs w:val="28"/>
              </w:rPr>
              <w:t>1</w:t>
            </w:r>
            <w:r w:rsidRPr="003341BD">
              <w:rPr>
                <w:sz w:val="28"/>
                <w:szCs w:val="28"/>
                <w:lang w:val="en-US"/>
              </w:rPr>
              <w:t>81</w:t>
            </w:r>
          </w:p>
          <w:p w:rsidR="003C7279" w:rsidRPr="003341BD" w:rsidRDefault="003C7279" w:rsidP="002E2F29">
            <w:pPr>
              <w:jc w:val="center"/>
              <w:rPr>
                <w:sz w:val="28"/>
                <w:szCs w:val="28"/>
              </w:rPr>
            </w:pPr>
            <w:r w:rsidRPr="003341BD">
              <w:rPr>
                <w:sz w:val="28"/>
                <w:szCs w:val="28"/>
                <w:lang w:val="en-US"/>
              </w:rPr>
              <w:t>30</w:t>
            </w:r>
            <w:r w:rsidRPr="003341BD">
              <w:rPr>
                <w:sz w:val="28"/>
                <w:szCs w:val="28"/>
              </w:rPr>
              <w:t>%</w:t>
            </w:r>
          </w:p>
        </w:tc>
        <w:tc>
          <w:tcPr>
            <w:tcW w:w="3260" w:type="dxa"/>
          </w:tcPr>
          <w:p w:rsidR="003C7279" w:rsidRPr="003341BD" w:rsidRDefault="003C7279" w:rsidP="002E2F29">
            <w:pPr>
              <w:jc w:val="center"/>
              <w:rPr>
                <w:sz w:val="28"/>
                <w:szCs w:val="28"/>
                <w:lang w:val="en-US"/>
              </w:rPr>
            </w:pPr>
            <w:r w:rsidRPr="003341BD">
              <w:rPr>
                <w:sz w:val="28"/>
                <w:szCs w:val="28"/>
                <w:lang w:val="en-US"/>
              </w:rPr>
              <w:t>115</w:t>
            </w:r>
          </w:p>
          <w:p w:rsidR="003C7279" w:rsidRPr="003341BD" w:rsidRDefault="003C7279" w:rsidP="002E2F29">
            <w:pPr>
              <w:jc w:val="center"/>
              <w:rPr>
                <w:sz w:val="28"/>
                <w:szCs w:val="28"/>
              </w:rPr>
            </w:pPr>
            <w:r w:rsidRPr="003341BD">
              <w:rPr>
                <w:sz w:val="28"/>
                <w:szCs w:val="28"/>
              </w:rPr>
              <w:t>1</w:t>
            </w:r>
            <w:r w:rsidRPr="003341BD">
              <w:rPr>
                <w:sz w:val="28"/>
                <w:szCs w:val="28"/>
                <w:lang w:val="en-US"/>
              </w:rPr>
              <w:t>9</w:t>
            </w:r>
            <w:r w:rsidRPr="003341BD">
              <w:rPr>
                <w:sz w:val="28"/>
                <w:szCs w:val="28"/>
              </w:rPr>
              <w:t>%</w:t>
            </w:r>
          </w:p>
        </w:tc>
      </w:tr>
    </w:tbl>
    <w:p w:rsidR="003C7279" w:rsidRPr="003341BD" w:rsidRDefault="003C7279" w:rsidP="00C27E9E">
      <w:pPr>
        <w:ind w:firstLine="360"/>
        <w:jc w:val="both"/>
        <w:rPr>
          <w:sz w:val="28"/>
          <w:szCs w:val="28"/>
        </w:rPr>
      </w:pPr>
      <w:r w:rsidRPr="003341BD">
        <w:rPr>
          <w:sz w:val="28"/>
          <w:szCs w:val="28"/>
        </w:rPr>
        <w:t>Из представленных данных следует, что</w:t>
      </w:r>
    </w:p>
    <w:p w:rsidR="003C7279" w:rsidRPr="003341BD" w:rsidRDefault="003C7279" w:rsidP="00C27E9E">
      <w:pPr>
        <w:numPr>
          <w:ilvl w:val="0"/>
          <w:numId w:val="32"/>
        </w:numPr>
        <w:spacing w:line="276" w:lineRule="auto"/>
        <w:jc w:val="both"/>
        <w:rPr>
          <w:sz w:val="28"/>
          <w:szCs w:val="28"/>
        </w:rPr>
      </w:pPr>
      <w:r w:rsidRPr="003341BD">
        <w:rPr>
          <w:sz w:val="28"/>
          <w:szCs w:val="28"/>
        </w:rPr>
        <w:t>Количество программ  и количество обучающихся за последние три года стабильное.</w:t>
      </w:r>
    </w:p>
    <w:p w:rsidR="003C7279" w:rsidRPr="003341BD" w:rsidRDefault="003C7279" w:rsidP="00C27E9E">
      <w:pPr>
        <w:numPr>
          <w:ilvl w:val="0"/>
          <w:numId w:val="32"/>
        </w:numPr>
        <w:spacing w:line="276" w:lineRule="auto"/>
        <w:jc w:val="both"/>
        <w:rPr>
          <w:sz w:val="28"/>
          <w:szCs w:val="28"/>
        </w:rPr>
      </w:pPr>
      <w:r w:rsidRPr="003341BD">
        <w:rPr>
          <w:sz w:val="28"/>
          <w:szCs w:val="28"/>
        </w:rPr>
        <w:t>Самыми востребованными направленностями остаются: художественная и физкультурно – спортивная.</w:t>
      </w:r>
    </w:p>
    <w:p w:rsidR="003C7279" w:rsidRPr="003341BD" w:rsidRDefault="003C7279" w:rsidP="00C27E9E">
      <w:pPr>
        <w:numPr>
          <w:ilvl w:val="0"/>
          <w:numId w:val="32"/>
        </w:numPr>
        <w:spacing w:line="276" w:lineRule="auto"/>
        <w:jc w:val="both"/>
        <w:rPr>
          <w:sz w:val="28"/>
          <w:szCs w:val="28"/>
        </w:rPr>
      </w:pPr>
      <w:r w:rsidRPr="003341BD">
        <w:rPr>
          <w:sz w:val="28"/>
          <w:szCs w:val="28"/>
        </w:rPr>
        <w:t xml:space="preserve">Количество обучающихся по программам художественной направленности самое большое. </w:t>
      </w:r>
    </w:p>
    <w:p w:rsidR="003C7279" w:rsidRPr="003341BD" w:rsidRDefault="003C7279" w:rsidP="00C27E9E">
      <w:pPr>
        <w:numPr>
          <w:ilvl w:val="0"/>
          <w:numId w:val="32"/>
        </w:numPr>
        <w:spacing w:line="276" w:lineRule="auto"/>
        <w:jc w:val="both"/>
        <w:rPr>
          <w:sz w:val="28"/>
          <w:szCs w:val="28"/>
        </w:rPr>
      </w:pPr>
      <w:r w:rsidRPr="003341BD">
        <w:rPr>
          <w:sz w:val="28"/>
          <w:szCs w:val="28"/>
        </w:rPr>
        <w:t>Количество  программ  технической направленности увеличилось за счёт реализации программы «Художественная обработка древесины» и программы для детей с ОВЗ «Компьютерная грамотность»</w:t>
      </w:r>
    </w:p>
    <w:p w:rsidR="003C7279" w:rsidRPr="003341BD" w:rsidRDefault="003C7279" w:rsidP="00C27E9E">
      <w:pPr>
        <w:numPr>
          <w:ilvl w:val="0"/>
          <w:numId w:val="32"/>
        </w:numPr>
        <w:spacing w:line="276" w:lineRule="auto"/>
        <w:jc w:val="both"/>
        <w:rPr>
          <w:sz w:val="28"/>
          <w:szCs w:val="28"/>
        </w:rPr>
      </w:pPr>
      <w:r w:rsidRPr="003341BD">
        <w:rPr>
          <w:sz w:val="28"/>
          <w:szCs w:val="28"/>
        </w:rPr>
        <w:t xml:space="preserve">Больше всего заняты дополнительным образованием обучающиеся  1 – 4 классов – 43% и обучающиеся 5-8 классов - 45%. </w:t>
      </w:r>
    </w:p>
    <w:p w:rsidR="003C7279" w:rsidRPr="003341BD" w:rsidRDefault="003C7279" w:rsidP="00C27E9E">
      <w:pPr>
        <w:numPr>
          <w:ilvl w:val="0"/>
          <w:numId w:val="32"/>
        </w:numPr>
        <w:spacing w:line="276" w:lineRule="auto"/>
        <w:jc w:val="both"/>
        <w:rPr>
          <w:sz w:val="28"/>
          <w:szCs w:val="28"/>
        </w:rPr>
      </w:pPr>
      <w:r w:rsidRPr="003341BD">
        <w:rPr>
          <w:sz w:val="28"/>
          <w:szCs w:val="28"/>
        </w:rPr>
        <w:t xml:space="preserve">Большая часть детей, занимающихся в учреждении – это дети из малообеспеченных семей. В этом году – это 64 %. </w:t>
      </w:r>
    </w:p>
    <w:p w:rsidR="003C7279" w:rsidRPr="003341BD" w:rsidRDefault="003C7279" w:rsidP="00C27E9E">
      <w:pPr>
        <w:numPr>
          <w:ilvl w:val="0"/>
          <w:numId w:val="32"/>
        </w:numPr>
        <w:spacing w:line="276" w:lineRule="auto"/>
        <w:jc w:val="both"/>
        <w:rPr>
          <w:sz w:val="28"/>
          <w:szCs w:val="28"/>
        </w:rPr>
      </w:pPr>
      <w:r w:rsidRPr="003341BD">
        <w:rPr>
          <w:sz w:val="28"/>
          <w:szCs w:val="28"/>
        </w:rPr>
        <w:t xml:space="preserve">В этом году увеличилось количество детей с ограниченными возможностями здоровья за счёт реализации новых дополнительных  общеразвивающих программ - «Здоровье», «Компьютерная грамотность».  </w:t>
      </w:r>
    </w:p>
    <w:p w:rsidR="003C7279" w:rsidRPr="003341BD" w:rsidRDefault="003C7279" w:rsidP="00C27E9E">
      <w:pPr>
        <w:spacing w:line="276" w:lineRule="auto"/>
        <w:ind w:firstLine="708"/>
        <w:jc w:val="both"/>
        <w:rPr>
          <w:sz w:val="28"/>
          <w:szCs w:val="28"/>
        </w:rPr>
      </w:pPr>
      <w:r w:rsidRPr="003341BD">
        <w:rPr>
          <w:sz w:val="28"/>
          <w:szCs w:val="28"/>
        </w:rPr>
        <w:t>В МБУ ДО «Уинская ДШИ» высокий процент педагогов совместителей, соответственно и высокий процент творческих объединений, которые работают на базе школ округа. Количество кружков и секций на базе школ формируется исходя из  количества обучающихся в данной школе.  В этом году реализуется две программы на базе филиала краевого политехнического профессионального колледжа.</w:t>
      </w:r>
    </w:p>
    <w:p w:rsidR="003C7279" w:rsidRPr="003341BD" w:rsidRDefault="003C7279" w:rsidP="00C27E9E">
      <w:pPr>
        <w:spacing w:line="276" w:lineRule="auto"/>
        <w:ind w:firstLine="708"/>
        <w:jc w:val="both"/>
        <w:rPr>
          <w:sz w:val="28"/>
          <w:szCs w:val="28"/>
        </w:rPr>
      </w:pPr>
      <w:r w:rsidRPr="003341BD">
        <w:rPr>
          <w:sz w:val="28"/>
          <w:szCs w:val="28"/>
        </w:rPr>
        <w:t>В образовательных организациях округа образовательный процесс ведётся на основе заключенных  договоров о сотрудничестве.</w:t>
      </w:r>
    </w:p>
    <w:p w:rsidR="003C7279" w:rsidRPr="003341BD" w:rsidRDefault="003C7279" w:rsidP="00C27E9E">
      <w:pPr>
        <w:spacing w:line="276" w:lineRule="auto"/>
        <w:ind w:firstLine="708"/>
        <w:jc w:val="both"/>
        <w:rPr>
          <w:sz w:val="28"/>
          <w:szCs w:val="28"/>
        </w:rPr>
      </w:pPr>
      <w:r w:rsidRPr="003341BD">
        <w:rPr>
          <w:sz w:val="28"/>
          <w:szCs w:val="28"/>
        </w:rPr>
        <w:t xml:space="preserve">В следующей таблице отображено количество творческих объединений на базе учреждения  и на базе школ округа. </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703"/>
        <w:gridCol w:w="1276"/>
        <w:gridCol w:w="1276"/>
        <w:gridCol w:w="1276"/>
        <w:gridCol w:w="1276"/>
        <w:gridCol w:w="1276"/>
      </w:tblGrid>
      <w:tr w:rsidR="003C7279" w:rsidRPr="003341BD" w:rsidTr="002E2F29">
        <w:tc>
          <w:tcPr>
            <w:tcW w:w="516" w:type="dxa"/>
          </w:tcPr>
          <w:p w:rsidR="003C7279" w:rsidRPr="003341BD" w:rsidRDefault="003C7279" w:rsidP="002E2F29">
            <w:pPr>
              <w:jc w:val="both"/>
              <w:rPr>
                <w:sz w:val="28"/>
                <w:szCs w:val="28"/>
              </w:rPr>
            </w:pPr>
            <w:r w:rsidRPr="003341BD">
              <w:rPr>
                <w:sz w:val="28"/>
                <w:szCs w:val="28"/>
              </w:rPr>
              <w:t>№</w:t>
            </w:r>
          </w:p>
        </w:tc>
        <w:tc>
          <w:tcPr>
            <w:tcW w:w="3703" w:type="dxa"/>
            <w:tcBorders>
              <w:tl2br w:val="single" w:sz="4" w:space="0" w:color="auto"/>
            </w:tcBorders>
          </w:tcPr>
          <w:p w:rsidR="003C7279" w:rsidRPr="003341BD" w:rsidRDefault="003C7279" w:rsidP="002E2F29">
            <w:pPr>
              <w:jc w:val="right"/>
              <w:rPr>
                <w:sz w:val="28"/>
                <w:szCs w:val="28"/>
              </w:rPr>
            </w:pPr>
            <w:r w:rsidRPr="003341BD">
              <w:rPr>
                <w:sz w:val="28"/>
                <w:szCs w:val="28"/>
              </w:rPr>
              <w:t>Учебный год</w:t>
            </w:r>
          </w:p>
          <w:p w:rsidR="003C7279" w:rsidRPr="003341BD" w:rsidRDefault="003C7279" w:rsidP="002E2F29">
            <w:pPr>
              <w:jc w:val="both"/>
              <w:rPr>
                <w:sz w:val="28"/>
                <w:szCs w:val="28"/>
              </w:rPr>
            </w:pPr>
            <w:r w:rsidRPr="003341BD">
              <w:rPr>
                <w:sz w:val="28"/>
                <w:szCs w:val="28"/>
              </w:rPr>
              <w:t>Школа</w:t>
            </w:r>
          </w:p>
        </w:tc>
        <w:tc>
          <w:tcPr>
            <w:tcW w:w="1276" w:type="dxa"/>
          </w:tcPr>
          <w:p w:rsidR="003C7279" w:rsidRPr="003341BD" w:rsidRDefault="003C7279" w:rsidP="002E2F29">
            <w:pPr>
              <w:jc w:val="center"/>
              <w:rPr>
                <w:b/>
                <w:sz w:val="28"/>
                <w:szCs w:val="28"/>
              </w:rPr>
            </w:pPr>
            <w:r w:rsidRPr="003341BD">
              <w:rPr>
                <w:b/>
                <w:sz w:val="28"/>
                <w:szCs w:val="28"/>
              </w:rPr>
              <w:t>Всего</w:t>
            </w:r>
          </w:p>
          <w:p w:rsidR="003C7279" w:rsidRPr="003341BD" w:rsidRDefault="003C7279" w:rsidP="002E2F29">
            <w:pPr>
              <w:jc w:val="center"/>
              <w:rPr>
                <w:b/>
                <w:sz w:val="28"/>
                <w:szCs w:val="28"/>
              </w:rPr>
            </w:pPr>
            <w:r w:rsidRPr="003341BD">
              <w:rPr>
                <w:b/>
                <w:sz w:val="28"/>
                <w:szCs w:val="28"/>
              </w:rPr>
              <w:t>2014-</w:t>
            </w:r>
            <w:r w:rsidRPr="003341BD">
              <w:rPr>
                <w:b/>
                <w:sz w:val="28"/>
                <w:szCs w:val="28"/>
              </w:rPr>
              <w:lastRenderedPageBreak/>
              <w:t>2015</w:t>
            </w:r>
          </w:p>
        </w:tc>
        <w:tc>
          <w:tcPr>
            <w:tcW w:w="1276" w:type="dxa"/>
          </w:tcPr>
          <w:p w:rsidR="003C7279" w:rsidRPr="003341BD" w:rsidRDefault="003C7279" w:rsidP="002E2F29">
            <w:pPr>
              <w:jc w:val="center"/>
              <w:rPr>
                <w:b/>
                <w:sz w:val="28"/>
                <w:szCs w:val="28"/>
              </w:rPr>
            </w:pPr>
            <w:r w:rsidRPr="003341BD">
              <w:rPr>
                <w:b/>
                <w:sz w:val="28"/>
                <w:szCs w:val="28"/>
              </w:rPr>
              <w:lastRenderedPageBreak/>
              <w:t>Всего</w:t>
            </w:r>
          </w:p>
          <w:p w:rsidR="003C7279" w:rsidRPr="003341BD" w:rsidRDefault="003C7279" w:rsidP="002E2F29">
            <w:pPr>
              <w:jc w:val="center"/>
              <w:rPr>
                <w:b/>
                <w:sz w:val="28"/>
                <w:szCs w:val="28"/>
              </w:rPr>
            </w:pPr>
            <w:r w:rsidRPr="003341BD">
              <w:rPr>
                <w:b/>
                <w:sz w:val="28"/>
                <w:szCs w:val="28"/>
              </w:rPr>
              <w:t>2015-</w:t>
            </w:r>
            <w:r w:rsidRPr="003341BD">
              <w:rPr>
                <w:b/>
                <w:sz w:val="28"/>
                <w:szCs w:val="28"/>
              </w:rPr>
              <w:lastRenderedPageBreak/>
              <w:t>2016</w:t>
            </w:r>
          </w:p>
        </w:tc>
        <w:tc>
          <w:tcPr>
            <w:tcW w:w="1276" w:type="dxa"/>
          </w:tcPr>
          <w:p w:rsidR="003C7279" w:rsidRPr="003341BD" w:rsidRDefault="003C7279" w:rsidP="002E2F29">
            <w:pPr>
              <w:jc w:val="center"/>
              <w:rPr>
                <w:b/>
                <w:sz w:val="28"/>
                <w:szCs w:val="28"/>
              </w:rPr>
            </w:pPr>
            <w:r w:rsidRPr="003341BD">
              <w:rPr>
                <w:b/>
                <w:sz w:val="28"/>
                <w:szCs w:val="28"/>
              </w:rPr>
              <w:lastRenderedPageBreak/>
              <w:t>Всего</w:t>
            </w:r>
          </w:p>
          <w:p w:rsidR="003C7279" w:rsidRPr="003341BD" w:rsidRDefault="003C7279" w:rsidP="002E2F29">
            <w:pPr>
              <w:jc w:val="center"/>
              <w:rPr>
                <w:b/>
                <w:sz w:val="28"/>
                <w:szCs w:val="28"/>
                <w:lang w:val="en-US"/>
              </w:rPr>
            </w:pPr>
            <w:r w:rsidRPr="003341BD">
              <w:rPr>
                <w:b/>
                <w:sz w:val="28"/>
                <w:szCs w:val="28"/>
              </w:rPr>
              <w:t>201</w:t>
            </w:r>
            <w:r w:rsidRPr="003341BD">
              <w:rPr>
                <w:b/>
                <w:sz w:val="28"/>
                <w:szCs w:val="28"/>
                <w:lang w:val="en-US"/>
              </w:rPr>
              <w:t>6</w:t>
            </w:r>
            <w:r w:rsidRPr="003341BD">
              <w:rPr>
                <w:b/>
                <w:sz w:val="28"/>
                <w:szCs w:val="28"/>
              </w:rPr>
              <w:t>-</w:t>
            </w:r>
            <w:r w:rsidRPr="003341BD">
              <w:rPr>
                <w:b/>
                <w:sz w:val="28"/>
                <w:szCs w:val="28"/>
              </w:rPr>
              <w:lastRenderedPageBreak/>
              <w:t>201</w:t>
            </w:r>
            <w:r w:rsidRPr="003341BD">
              <w:rPr>
                <w:b/>
                <w:sz w:val="28"/>
                <w:szCs w:val="28"/>
                <w:lang w:val="en-US"/>
              </w:rPr>
              <w:t>7</w:t>
            </w:r>
          </w:p>
        </w:tc>
        <w:tc>
          <w:tcPr>
            <w:tcW w:w="1276" w:type="dxa"/>
          </w:tcPr>
          <w:p w:rsidR="003C7279" w:rsidRPr="003341BD" w:rsidRDefault="003C7279" w:rsidP="002E2F29">
            <w:pPr>
              <w:jc w:val="center"/>
              <w:rPr>
                <w:b/>
                <w:sz w:val="28"/>
                <w:szCs w:val="28"/>
              </w:rPr>
            </w:pPr>
            <w:r w:rsidRPr="003341BD">
              <w:rPr>
                <w:b/>
                <w:sz w:val="28"/>
                <w:szCs w:val="28"/>
              </w:rPr>
              <w:lastRenderedPageBreak/>
              <w:t>Всего</w:t>
            </w:r>
          </w:p>
          <w:p w:rsidR="003C7279" w:rsidRPr="003341BD" w:rsidRDefault="003C7279" w:rsidP="002E2F29">
            <w:pPr>
              <w:jc w:val="center"/>
              <w:rPr>
                <w:b/>
                <w:sz w:val="28"/>
                <w:szCs w:val="28"/>
              </w:rPr>
            </w:pPr>
            <w:r w:rsidRPr="003341BD">
              <w:rPr>
                <w:b/>
                <w:sz w:val="28"/>
                <w:szCs w:val="28"/>
              </w:rPr>
              <w:t>2017-</w:t>
            </w:r>
            <w:r w:rsidRPr="003341BD">
              <w:rPr>
                <w:b/>
                <w:sz w:val="28"/>
                <w:szCs w:val="28"/>
              </w:rPr>
              <w:lastRenderedPageBreak/>
              <w:t>2018</w:t>
            </w:r>
          </w:p>
        </w:tc>
        <w:tc>
          <w:tcPr>
            <w:tcW w:w="1276" w:type="dxa"/>
          </w:tcPr>
          <w:p w:rsidR="003C7279" w:rsidRPr="003341BD" w:rsidRDefault="003C7279" w:rsidP="002E2F29">
            <w:pPr>
              <w:jc w:val="center"/>
              <w:rPr>
                <w:b/>
                <w:sz w:val="28"/>
                <w:szCs w:val="28"/>
              </w:rPr>
            </w:pPr>
            <w:r w:rsidRPr="003341BD">
              <w:rPr>
                <w:b/>
                <w:sz w:val="28"/>
                <w:szCs w:val="28"/>
              </w:rPr>
              <w:lastRenderedPageBreak/>
              <w:t>Всего</w:t>
            </w:r>
          </w:p>
          <w:p w:rsidR="003C7279" w:rsidRPr="003341BD" w:rsidRDefault="003C7279" w:rsidP="002E2F29">
            <w:pPr>
              <w:jc w:val="center"/>
              <w:rPr>
                <w:b/>
                <w:sz w:val="28"/>
                <w:szCs w:val="28"/>
              </w:rPr>
            </w:pPr>
            <w:r w:rsidRPr="003341BD">
              <w:rPr>
                <w:b/>
                <w:sz w:val="28"/>
                <w:szCs w:val="28"/>
              </w:rPr>
              <w:t>2018-</w:t>
            </w:r>
            <w:r w:rsidRPr="003341BD">
              <w:rPr>
                <w:b/>
                <w:sz w:val="28"/>
                <w:szCs w:val="28"/>
              </w:rPr>
              <w:lastRenderedPageBreak/>
              <w:t>2019</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lastRenderedPageBreak/>
              <w:t>1.</w:t>
            </w:r>
          </w:p>
        </w:tc>
        <w:tc>
          <w:tcPr>
            <w:tcW w:w="3703" w:type="dxa"/>
          </w:tcPr>
          <w:p w:rsidR="003C7279" w:rsidRPr="003341BD" w:rsidRDefault="003C7279" w:rsidP="002E2F29">
            <w:pPr>
              <w:rPr>
                <w:sz w:val="28"/>
                <w:szCs w:val="28"/>
              </w:rPr>
            </w:pPr>
            <w:r w:rsidRPr="003341BD">
              <w:rPr>
                <w:sz w:val="28"/>
                <w:szCs w:val="28"/>
              </w:rPr>
              <w:t>ДШИ</w:t>
            </w:r>
          </w:p>
        </w:tc>
        <w:tc>
          <w:tcPr>
            <w:tcW w:w="1276" w:type="dxa"/>
          </w:tcPr>
          <w:p w:rsidR="003C7279" w:rsidRPr="003341BD" w:rsidRDefault="003C7279" w:rsidP="002E2F29">
            <w:pPr>
              <w:jc w:val="center"/>
              <w:rPr>
                <w:sz w:val="28"/>
                <w:szCs w:val="28"/>
              </w:rPr>
            </w:pPr>
            <w:r w:rsidRPr="003341BD">
              <w:rPr>
                <w:sz w:val="28"/>
                <w:szCs w:val="28"/>
              </w:rPr>
              <w:t>10</w:t>
            </w:r>
          </w:p>
        </w:tc>
        <w:tc>
          <w:tcPr>
            <w:tcW w:w="1276" w:type="dxa"/>
          </w:tcPr>
          <w:p w:rsidR="003C7279" w:rsidRPr="003341BD" w:rsidRDefault="003C7279" w:rsidP="002E2F29">
            <w:pPr>
              <w:jc w:val="center"/>
              <w:rPr>
                <w:sz w:val="28"/>
                <w:szCs w:val="28"/>
              </w:rPr>
            </w:pPr>
            <w:r w:rsidRPr="003341BD">
              <w:rPr>
                <w:sz w:val="28"/>
                <w:szCs w:val="28"/>
              </w:rPr>
              <w:t>10</w:t>
            </w:r>
          </w:p>
        </w:tc>
        <w:tc>
          <w:tcPr>
            <w:tcW w:w="1276" w:type="dxa"/>
          </w:tcPr>
          <w:p w:rsidR="003C7279" w:rsidRPr="003341BD" w:rsidRDefault="003C7279" w:rsidP="002E2F29">
            <w:pPr>
              <w:jc w:val="center"/>
              <w:rPr>
                <w:sz w:val="28"/>
                <w:szCs w:val="28"/>
              </w:rPr>
            </w:pPr>
            <w:r w:rsidRPr="003341BD">
              <w:rPr>
                <w:sz w:val="28"/>
                <w:szCs w:val="28"/>
              </w:rPr>
              <w:t>10</w:t>
            </w:r>
          </w:p>
        </w:tc>
        <w:tc>
          <w:tcPr>
            <w:tcW w:w="1276" w:type="dxa"/>
          </w:tcPr>
          <w:p w:rsidR="003C7279" w:rsidRPr="003341BD" w:rsidRDefault="003C7279" w:rsidP="002E2F29">
            <w:pPr>
              <w:jc w:val="center"/>
              <w:rPr>
                <w:sz w:val="28"/>
                <w:szCs w:val="28"/>
              </w:rPr>
            </w:pPr>
            <w:r w:rsidRPr="003341BD">
              <w:rPr>
                <w:sz w:val="28"/>
                <w:szCs w:val="28"/>
              </w:rPr>
              <w:t>12</w:t>
            </w:r>
          </w:p>
        </w:tc>
        <w:tc>
          <w:tcPr>
            <w:tcW w:w="1276" w:type="dxa"/>
          </w:tcPr>
          <w:p w:rsidR="003C7279" w:rsidRPr="003341BD" w:rsidRDefault="003C7279" w:rsidP="002E2F29">
            <w:pPr>
              <w:jc w:val="center"/>
              <w:rPr>
                <w:sz w:val="28"/>
                <w:szCs w:val="28"/>
              </w:rPr>
            </w:pPr>
            <w:r w:rsidRPr="003341BD">
              <w:rPr>
                <w:sz w:val="28"/>
                <w:szCs w:val="28"/>
              </w:rPr>
              <w:t>12</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2.</w:t>
            </w:r>
          </w:p>
        </w:tc>
        <w:tc>
          <w:tcPr>
            <w:tcW w:w="3703" w:type="dxa"/>
          </w:tcPr>
          <w:p w:rsidR="003C7279" w:rsidRPr="003341BD" w:rsidRDefault="003C7279" w:rsidP="002E2F29">
            <w:pPr>
              <w:jc w:val="both"/>
              <w:rPr>
                <w:sz w:val="28"/>
                <w:szCs w:val="28"/>
              </w:rPr>
            </w:pPr>
            <w:r w:rsidRPr="003341BD">
              <w:rPr>
                <w:sz w:val="28"/>
                <w:szCs w:val="28"/>
              </w:rPr>
              <w:t>Уинская СОШ</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2</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1</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3.</w:t>
            </w:r>
          </w:p>
        </w:tc>
        <w:tc>
          <w:tcPr>
            <w:tcW w:w="3703" w:type="dxa"/>
          </w:tcPr>
          <w:p w:rsidR="003C7279" w:rsidRPr="003341BD" w:rsidRDefault="003C7279" w:rsidP="002E2F29">
            <w:pPr>
              <w:jc w:val="both"/>
              <w:rPr>
                <w:sz w:val="28"/>
                <w:szCs w:val="28"/>
              </w:rPr>
            </w:pPr>
            <w:r w:rsidRPr="003341BD">
              <w:rPr>
                <w:sz w:val="28"/>
                <w:szCs w:val="28"/>
              </w:rPr>
              <w:t>Аспинская СОШ</w:t>
            </w:r>
          </w:p>
        </w:tc>
        <w:tc>
          <w:tcPr>
            <w:tcW w:w="1276" w:type="dxa"/>
          </w:tcPr>
          <w:p w:rsidR="003C7279" w:rsidRPr="003341BD" w:rsidRDefault="003C7279" w:rsidP="002E2F29">
            <w:pPr>
              <w:jc w:val="center"/>
              <w:rPr>
                <w:sz w:val="28"/>
                <w:szCs w:val="28"/>
              </w:rPr>
            </w:pPr>
            <w:r w:rsidRPr="003341BD">
              <w:rPr>
                <w:sz w:val="28"/>
                <w:szCs w:val="28"/>
              </w:rPr>
              <w:t>8</w:t>
            </w:r>
          </w:p>
        </w:tc>
        <w:tc>
          <w:tcPr>
            <w:tcW w:w="1276" w:type="dxa"/>
          </w:tcPr>
          <w:p w:rsidR="003C7279" w:rsidRPr="003341BD" w:rsidRDefault="003C7279" w:rsidP="002E2F29">
            <w:pPr>
              <w:jc w:val="center"/>
              <w:rPr>
                <w:sz w:val="28"/>
                <w:szCs w:val="28"/>
              </w:rPr>
            </w:pPr>
            <w:r w:rsidRPr="003341BD">
              <w:rPr>
                <w:sz w:val="28"/>
                <w:szCs w:val="28"/>
              </w:rPr>
              <w:t>7</w:t>
            </w:r>
          </w:p>
        </w:tc>
        <w:tc>
          <w:tcPr>
            <w:tcW w:w="1276" w:type="dxa"/>
          </w:tcPr>
          <w:p w:rsidR="003C7279" w:rsidRPr="003341BD" w:rsidRDefault="003C7279" w:rsidP="002E2F29">
            <w:pPr>
              <w:jc w:val="center"/>
              <w:rPr>
                <w:sz w:val="28"/>
                <w:szCs w:val="28"/>
              </w:rPr>
            </w:pPr>
            <w:r w:rsidRPr="003341BD">
              <w:rPr>
                <w:sz w:val="28"/>
                <w:szCs w:val="28"/>
              </w:rPr>
              <w:t>6</w:t>
            </w:r>
          </w:p>
        </w:tc>
        <w:tc>
          <w:tcPr>
            <w:tcW w:w="1276" w:type="dxa"/>
          </w:tcPr>
          <w:p w:rsidR="003C7279" w:rsidRPr="003341BD" w:rsidRDefault="003C7279" w:rsidP="002E2F29">
            <w:pPr>
              <w:jc w:val="center"/>
              <w:rPr>
                <w:sz w:val="28"/>
                <w:szCs w:val="28"/>
              </w:rPr>
            </w:pPr>
            <w:r w:rsidRPr="003341BD">
              <w:rPr>
                <w:sz w:val="28"/>
                <w:szCs w:val="28"/>
              </w:rPr>
              <w:t>5</w:t>
            </w:r>
          </w:p>
        </w:tc>
        <w:tc>
          <w:tcPr>
            <w:tcW w:w="1276" w:type="dxa"/>
          </w:tcPr>
          <w:p w:rsidR="003C7279" w:rsidRPr="003341BD" w:rsidRDefault="003C7279" w:rsidP="002E2F29">
            <w:pPr>
              <w:jc w:val="center"/>
              <w:rPr>
                <w:sz w:val="28"/>
                <w:szCs w:val="28"/>
              </w:rPr>
            </w:pPr>
            <w:r w:rsidRPr="003341BD">
              <w:rPr>
                <w:sz w:val="28"/>
                <w:szCs w:val="28"/>
              </w:rPr>
              <w:t>4</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4.</w:t>
            </w:r>
          </w:p>
        </w:tc>
        <w:tc>
          <w:tcPr>
            <w:tcW w:w="3703" w:type="dxa"/>
          </w:tcPr>
          <w:p w:rsidR="003C7279" w:rsidRPr="003341BD" w:rsidRDefault="003C7279" w:rsidP="002E2F29">
            <w:pPr>
              <w:jc w:val="both"/>
              <w:rPr>
                <w:sz w:val="28"/>
                <w:szCs w:val="28"/>
              </w:rPr>
            </w:pPr>
            <w:r w:rsidRPr="003341BD">
              <w:rPr>
                <w:sz w:val="28"/>
                <w:szCs w:val="28"/>
              </w:rPr>
              <w:t>Судинская СОШ</w:t>
            </w:r>
          </w:p>
        </w:tc>
        <w:tc>
          <w:tcPr>
            <w:tcW w:w="1276" w:type="dxa"/>
          </w:tcPr>
          <w:p w:rsidR="003C7279" w:rsidRPr="003341BD" w:rsidRDefault="003C7279" w:rsidP="002E2F29">
            <w:pPr>
              <w:jc w:val="center"/>
              <w:rPr>
                <w:sz w:val="28"/>
                <w:szCs w:val="28"/>
              </w:rPr>
            </w:pPr>
            <w:r w:rsidRPr="003341BD">
              <w:rPr>
                <w:sz w:val="28"/>
                <w:szCs w:val="28"/>
              </w:rPr>
              <w:t>6</w:t>
            </w:r>
          </w:p>
        </w:tc>
        <w:tc>
          <w:tcPr>
            <w:tcW w:w="1276" w:type="dxa"/>
          </w:tcPr>
          <w:p w:rsidR="003C7279" w:rsidRPr="003341BD" w:rsidRDefault="003C7279" w:rsidP="002E2F29">
            <w:pPr>
              <w:jc w:val="center"/>
              <w:rPr>
                <w:sz w:val="28"/>
                <w:szCs w:val="28"/>
              </w:rPr>
            </w:pPr>
            <w:r w:rsidRPr="003341BD">
              <w:rPr>
                <w:sz w:val="28"/>
                <w:szCs w:val="28"/>
              </w:rPr>
              <w:t>5</w:t>
            </w:r>
          </w:p>
        </w:tc>
        <w:tc>
          <w:tcPr>
            <w:tcW w:w="1276" w:type="dxa"/>
          </w:tcPr>
          <w:p w:rsidR="003C7279" w:rsidRPr="003341BD" w:rsidRDefault="003C7279" w:rsidP="002E2F29">
            <w:pPr>
              <w:jc w:val="center"/>
              <w:rPr>
                <w:sz w:val="28"/>
                <w:szCs w:val="28"/>
              </w:rPr>
            </w:pPr>
            <w:r w:rsidRPr="003341BD">
              <w:rPr>
                <w:sz w:val="28"/>
                <w:szCs w:val="28"/>
              </w:rPr>
              <w:t>4</w:t>
            </w:r>
          </w:p>
        </w:tc>
        <w:tc>
          <w:tcPr>
            <w:tcW w:w="1276" w:type="dxa"/>
          </w:tcPr>
          <w:p w:rsidR="003C7279" w:rsidRPr="003341BD" w:rsidRDefault="003C7279" w:rsidP="002E2F29">
            <w:pPr>
              <w:jc w:val="center"/>
              <w:rPr>
                <w:sz w:val="28"/>
                <w:szCs w:val="28"/>
              </w:rPr>
            </w:pPr>
            <w:r w:rsidRPr="003341BD">
              <w:rPr>
                <w:sz w:val="28"/>
                <w:szCs w:val="28"/>
              </w:rPr>
              <w:t>5</w:t>
            </w:r>
          </w:p>
        </w:tc>
        <w:tc>
          <w:tcPr>
            <w:tcW w:w="1276" w:type="dxa"/>
          </w:tcPr>
          <w:p w:rsidR="003C7279" w:rsidRPr="003341BD" w:rsidRDefault="003C7279" w:rsidP="002E2F29">
            <w:pPr>
              <w:jc w:val="center"/>
              <w:rPr>
                <w:sz w:val="28"/>
                <w:szCs w:val="28"/>
              </w:rPr>
            </w:pPr>
            <w:r w:rsidRPr="003341BD">
              <w:rPr>
                <w:sz w:val="28"/>
                <w:szCs w:val="28"/>
              </w:rPr>
              <w:t>4</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5.</w:t>
            </w:r>
          </w:p>
        </w:tc>
        <w:tc>
          <w:tcPr>
            <w:tcW w:w="3703" w:type="dxa"/>
          </w:tcPr>
          <w:p w:rsidR="003C7279" w:rsidRPr="003341BD" w:rsidRDefault="003C7279" w:rsidP="002E2F29">
            <w:pPr>
              <w:jc w:val="both"/>
              <w:rPr>
                <w:sz w:val="28"/>
                <w:szCs w:val="28"/>
              </w:rPr>
            </w:pPr>
            <w:r w:rsidRPr="003341BD">
              <w:rPr>
                <w:sz w:val="28"/>
                <w:szCs w:val="28"/>
              </w:rPr>
              <w:t>Чайкинская  СОШ</w:t>
            </w:r>
          </w:p>
        </w:tc>
        <w:tc>
          <w:tcPr>
            <w:tcW w:w="1276" w:type="dxa"/>
          </w:tcPr>
          <w:p w:rsidR="003C7279" w:rsidRPr="003341BD" w:rsidRDefault="003C7279" w:rsidP="002E2F29">
            <w:pPr>
              <w:jc w:val="center"/>
              <w:rPr>
                <w:sz w:val="28"/>
                <w:szCs w:val="28"/>
              </w:rPr>
            </w:pPr>
            <w:r w:rsidRPr="003341BD">
              <w:rPr>
                <w:sz w:val="28"/>
                <w:szCs w:val="28"/>
              </w:rPr>
              <w:t>3</w:t>
            </w:r>
          </w:p>
        </w:tc>
        <w:tc>
          <w:tcPr>
            <w:tcW w:w="1276" w:type="dxa"/>
          </w:tcPr>
          <w:p w:rsidR="003C7279" w:rsidRPr="003341BD" w:rsidRDefault="003C7279" w:rsidP="002E2F29">
            <w:pPr>
              <w:jc w:val="center"/>
              <w:rPr>
                <w:sz w:val="28"/>
                <w:szCs w:val="28"/>
              </w:rPr>
            </w:pPr>
            <w:r w:rsidRPr="003341BD">
              <w:rPr>
                <w:sz w:val="28"/>
                <w:szCs w:val="28"/>
              </w:rPr>
              <w:t>3</w:t>
            </w:r>
          </w:p>
        </w:tc>
        <w:tc>
          <w:tcPr>
            <w:tcW w:w="1276" w:type="dxa"/>
          </w:tcPr>
          <w:p w:rsidR="003C7279" w:rsidRPr="003341BD" w:rsidRDefault="003C7279" w:rsidP="002E2F29">
            <w:pPr>
              <w:jc w:val="center"/>
              <w:rPr>
                <w:sz w:val="28"/>
                <w:szCs w:val="28"/>
              </w:rPr>
            </w:pPr>
            <w:r w:rsidRPr="003341BD">
              <w:rPr>
                <w:sz w:val="28"/>
                <w:szCs w:val="28"/>
              </w:rPr>
              <w:t>3</w:t>
            </w:r>
          </w:p>
        </w:tc>
        <w:tc>
          <w:tcPr>
            <w:tcW w:w="1276" w:type="dxa"/>
          </w:tcPr>
          <w:p w:rsidR="003C7279" w:rsidRPr="003341BD" w:rsidRDefault="003C7279" w:rsidP="002E2F29">
            <w:pPr>
              <w:jc w:val="center"/>
              <w:rPr>
                <w:sz w:val="28"/>
                <w:szCs w:val="28"/>
              </w:rPr>
            </w:pPr>
            <w:r w:rsidRPr="003341BD">
              <w:rPr>
                <w:sz w:val="28"/>
                <w:szCs w:val="28"/>
              </w:rPr>
              <w:t>2</w:t>
            </w:r>
          </w:p>
        </w:tc>
        <w:tc>
          <w:tcPr>
            <w:tcW w:w="1276" w:type="dxa"/>
          </w:tcPr>
          <w:p w:rsidR="003C7279" w:rsidRPr="003341BD" w:rsidRDefault="003C7279" w:rsidP="002E2F29">
            <w:pPr>
              <w:jc w:val="center"/>
              <w:rPr>
                <w:sz w:val="28"/>
                <w:szCs w:val="28"/>
              </w:rPr>
            </w:pPr>
            <w:r w:rsidRPr="003341BD">
              <w:rPr>
                <w:sz w:val="28"/>
                <w:szCs w:val="28"/>
              </w:rPr>
              <w:t>2</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6.</w:t>
            </w:r>
          </w:p>
        </w:tc>
        <w:tc>
          <w:tcPr>
            <w:tcW w:w="3703" w:type="dxa"/>
          </w:tcPr>
          <w:p w:rsidR="003C7279" w:rsidRPr="003341BD" w:rsidRDefault="003C7279" w:rsidP="002E2F29">
            <w:pPr>
              <w:jc w:val="both"/>
              <w:rPr>
                <w:sz w:val="28"/>
                <w:szCs w:val="28"/>
              </w:rPr>
            </w:pPr>
            <w:r w:rsidRPr="003341BD">
              <w:rPr>
                <w:sz w:val="28"/>
                <w:szCs w:val="28"/>
              </w:rPr>
              <w:t>Воскресенская СОШ</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3</w:t>
            </w:r>
          </w:p>
        </w:tc>
        <w:tc>
          <w:tcPr>
            <w:tcW w:w="1276" w:type="dxa"/>
          </w:tcPr>
          <w:p w:rsidR="003C7279" w:rsidRPr="003341BD" w:rsidRDefault="003C7279" w:rsidP="002E2F29">
            <w:pPr>
              <w:jc w:val="center"/>
              <w:rPr>
                <w:sz w:val="28"/>
                <w:szCs w:val="28"/>
              </w:rPr>
            </w:pPr>
            <w:r w:rsidRPr="003341BD">
              <w:rPr>
                <w:sz w:val="28"/>
                <w:szCs w:val="28"/>
              </w:rPr>
              <w:t>3</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7.</w:t>
            </w:r>
          </w:p>
        </w:tc>
        <w:tc>
          <w:tcPr>
            <w:tcW w:w="3703" w:type="dxa"/>
          </w:tcPr>
          <w:p w:rsidR="003C7279" w:rsidRPr="003341BD" w:rsidRDefault="003C7279" w:rsidP="002E2F29">
            <w:pPr>
              <w:jc w:val="both"/>
              <w:rPr>
                <w:sz w:val="28"/>
                <w:szCs w:val="28"/>
              </w:rPr>
            </w:pPr>
            <w:r w:rsidRPr="003341BD">
              <w:rPr>
                <w:sz w:val="28"/>
                <w:szCs w:val="28"/>
              </w:rPr>
              <w:t>Ломовская СОШ</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2</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8.</w:t>
            </w:r>
          </w:p>
        </w:tc>
        <w:tc>
          <w:tcPr>
            <w:tcW w:w="3703" w:type="dxa"/>
          </w:tcPr>
          <w:p w:rsidR="003C7279" w:rsidRPr="003341BD" w:rsidRDefault="003C7279" w:rsidP="002E2F29">
            <w:pPr>
              <w:jc w:val="both"/>
              <w:rPr>
                <w:sz w:val="28"/>
                <w:szCs w:val="28"/>
              </w:rPr>
            </w:pPr>
            <w:r w:rsidRPr="003341BD">
              <w:rPr>
                <w:sz w:val="28"/>
                <w:szCs w:val="28"/>
              </w:rPr>
              <w:t>Иштеряковская ООШ</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2</w:t>
            </w:r>
          </w:p>
        </w:tc>
        <w:tc>
          <w:tcPr>
            <w:tcW w:w="1276" w:type="dxa"/>
          </w:tcPr>
          <w:p w:rsidR="003C7279" w:rsidRPr="003341BD" w:rsidRDefault="003C7279" w:rsidP="002E2F29">
            <w:pPr>
              <w:jc w:val="center"/>
              <w:rPr>
                <w:sz w:val="28"/>
                <w:szCs w:val="28"/>
              </w:rPr>
            </w:pPr>
            <w:r w:rsidRPr="003341BD">
              <w:rPr>
                <w:sz w:val="28"/>
                <w:szCs w:val="28"/>
              </w:rPr>
              <w:t>2</w:t>
            </w:r>
          </w:p>
        </w:tc>
        <w:tc>
          <w:tcPr>
            <w:tcW w:w="1276" w:type="dxa"/>
          </w:tcPr>
          <w:p w:rsidR="003C7279" w:rsidRPr="003341BD" w:rsidRDefault="003C7279" w:rsidP="002E2F29">
            <w:pPr>
              <w:jc w:val="center"/>
              <w:rPr>
                <w:sz w:val="28"/>
                <w:szCs w:val="28"/>
              </w:rPr>
            </w:pPr>
            <w:r w:rsidRPr="003341BD">
              <w:rPr>
                <w:sz w:val="28"/>
                <w:szCs w:val="28"/>
              </w:rPr>
              <w:t>1</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9.</w:t>
            </w:r>
          </w:p>
        </w:tc>
        <w:tc>
          <w:tcPr>
            <w:tcW w:w="3703" w:type="dxa"/>
          </w:tcPr>
          <w:p w:rsidR="003C7279" w:rsidRPr="003341BD" w:rsidRDefault="003C7279" w:rsidP="002E2F29">
            <w:pPr>
              <w:jc w:val="both"/>
              <w:rPr>
                <w:sz w:val="28"/>
                <w:szCs w:val="28"/>
              </w:rPr>
            </w:pPr>
            <w:r w:rsidRPr="003341BD">
              <w:rPr>
                <w:sz w:val="28"/>
                <w:szCs w:val="28"/>
              </w:rPr>
              <w:t>Верхнесыповская ООШ</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2</w:t>
            </w:r>
          </w:p>
        </w:tc>
        <w:tc>
          <w:tcPr>
            <w:tcW w:w="1276" w:type="dxa"/>
          </w:tcPr>
          <w:p w:rsidR="003C7279" w:rsidRPr="003341BD" w:rsidRDefault="003C7279" w:rsidP="002E2F29">
            <w:pPr>
              <w:jc w:val="center"/>
              <w:rPr>
                <w:sz w:val="28"/>
                <w:szCs w:val="28"/>
              </w:rPr>
            </w:pPr>
            <w:r w:rsidRPr="003341BD">
              <w:rPr>
                <w:sz w:val="28"/>
                <w:szCs w:val="28"/>
              </w:rPr>
              <w:t>2</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1</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10.</w:t>
            </w:r>
          </w:p>
        </w:tc>
        <w:tc>
          <w:tcPr>
            <w:tcW w:w="3703" w:type="dxa"/>
          </w:tcPr>
          <w:p w:rsidR="003C7279" w:rsidRPr="003341BD" w:rsidRDefault="003C7279" w:rsidP="002E2F29">
            <w:pPr>
              <w:jc w:val="both"/>
              <w:rPr>
                <w:sz w:val="28"/>
                <w:szCs w:val="28"/>
              </w:rPr>
            </w:pPr>
            <w:r w:rsidRPr="003341BD">
              <w:rPr>
                <w:sz w:val="28"/>
                <w:szCs w:val="28"/>
              </w:rPr>
              <w:t>Нижнесыповская ООШ</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w:t>
            </w:r>
          </w:p>
        </w:tc>
        <w:tc>
          <w:tcPr>
            <w:tcW w:w="1276" w:type="dxa"/>
          </w:tcPr>
          <w:p w:rsidR="003C7279" w:rsidRPr="003341BD" w:rsidRDefault="003C7279" w:rsidP="002E2F29">
            <w:pPr>
              <w:jc w:val="center"/>
              <w:rPr>
                <w:sz w:val="28"/>
                <w:szCs w:val="28"/>
              </w:rPr>
            </w:pPr>
            <w:r w:rsidRPr="003341BD">
              <w:rPr>
                <w:sz w:val="28"/>
                <w:szCs w:val="28"/>
              </w:rPr>
              <w:t>1</w:t>
            </w:r>
          </w:p>
        </w:tc>
        <w:tc>
          <w:tcPr>
            <w:tcW w:w="1276" w:type="dxa"/>
          </w:tcPr>
          <w:p w:rsidR="003C7279" w:rsidRPr="003341BD" w:rsidRDefault="003C7279" w:rsidP="002E2F29">
            <w:pPr>
              <w:jc w:val="center"/>
              <w:rPr>
                <w:sz w:val="28"/>
                <w:szCs w:val="28"/>
              </w:rPr>
            </w:pPr>
            <w:r w:rsidRPr="003341BD">
              <w:rPr>
                <w:sz w:val="28"/>
                <w:szCs w:val="28"/>
              </w:rPr>
              <w:t>2</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11.</w:t>
            </w:r>
          </w:p>
        </w:tc>
        <w:tc>
          <w:tcPr>
            <w:tcW w:w="3703" w:type="dxa"/>
          </w:tcPr>
          <w:p w:rsidR="003C7279" w:rsidRPr="003341BD" w:rsidRDefault="003C7279" w:rsidP="002E2F29">
            <w:pPr>
              <w:jc w:val="both"/>
              <w:rPr>
                <w:sz w:val="28"/>
                <w:szCs w:val="28"/>
              </w:rPr>
            </w:pPr>
            <w:r w:rsidRPr="003341BD">
              <w:rPr>
                <w:sz w:val="28"/>
                <w:szCs w:val="28"/>
              </w:rPr>
              <w:t>Барсаевская нач.школа-детский сад</w:t>
            </w: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r w:rsidRPr="003341BD">
              <w:rPr>
                <w:sz w:val="28"/>
                <w:szCs w:val="28"/>
              </w:rPr>
              <w:t>1</w:t>
            </w:r>
          </w:p>
        </w:tc>
      </w:tr>
      <w:tr w:rsidR="003C7279" w:rsidRPr="003341BD" w:rsidTr="002E2F29">
        <w:tc>
          <w:tcPr>
            <w:tcW w:w="516" w:type="dxa"/>
          </w:tcPr>
          <w:p w:rsidR="003C7279" w:rsidRPr="003341BD" w:rsidRDefault="003C7279" w:rsidP="002E2F29">
            <w:pPr>
              <w:jc w:val="both"/>
              <w:rPr>
                <w:sz w:val="28"/>
                <w:szCs w:val="28"/>
              </w:rPr>
            </w:pPr>
            <w:r w:rsidRPr="003341BD">
              <w:rPr>
                <w:sz w:val="28"/>
                <w:szCs w:val="28"/>
              </w:rPr>
              <w:t>11.</w:t>
            </w:r>
          </w:p>
        </w:tc>
        <w:tc>
          <w:tcPr>
            <w:tcW w:w="3703" w:type="dxa"/>
          </w:tcPr>
          <w:p w:rsidR="003C7279" w:rsidRPr="003341BD" w:rsidRDefault="003C7279" w:rsidP="002E2F29">
            <w:pPr>
              <w:jc w:val="both"/>
              <w:rPr>
                <w:sz w:val="28"/>
                <w:szCs w:val="28"/>
              </w:rPr>
            </w:pPr>
            <w:r w:rsidRPr="003341BD">
              <w:rPr>
                <w:sz w:val="28"/>
                <w:szCs w:val="28"/>
              </w:rPr>
              <w:t>Колледж</w:t>
            </w: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p>
        </w:tc>
        <w:tc>
          <w:tcPr>
            <w:tcW w:w="1276" w:type="dxa"/>
          </w:tcPr>
          <w:p w:rsidR="003C7279" w:rsidRPr="003341BD" w:rsidRDefault="003C7279" w:rsidP="002E2F29">
            <w:pPr>
              <w:jc w:val="center"/>
              <w:rPr>
                <w:sz w:val="28"/>
                <w:szCs w:val="28"/>
              </w:rPr>
            </w:pPr>
            <w:r w:rsidRPr="003341BD">
              <w:rPr>
                <w:sz w:val="28"/>
                <w:szCs w:val="28"/>
              </w:rPr>
              <w:t>2</w:t>
            </w:r>
          </w:p>
        </w:tc>
      </w:tr>
      <w:tr w:rsidR="003C7279" w:rsidRPr="003341BD" w:rsidTr="002E2F29">
        <w:tc>
          <w:tcPr>
            <w:tcW w:w="516" w:type="dxa"/>
          </w:tcPr>
          <w:p w:rsidR="003C7279" w:rsidRPr="003341BD" w:rsidRDefault="003C7279" w:rsidP="002E2F29">
            <w:pPr>
              <w:jc w:val="both"/>
              <w:rPr>
                <w:b/>
                <w:sz w:val="28"/>
                <w:szCs w:val="28"/>
              </w:rPr>
            </w:pPr>
          </w:p>
        </w:tc>
        <w:tc>
          <w:tcPr>
            <w:tcW w:w="3703" w:type="dxa"/>
          </w:tcPr>
          <w:p w:rsidR="003C7279" w:rsidRPr="003341BD" w:rsidRDefault="003C7279" w:rsidP="002E2F29">
            <w:pPr>
              <w:jc w:val="both"/>
              <w:rPr>
                <w:b/>
                <w:sz w:val="28"/>
                <w:szCs w:val="28"/>
              </w:rPr>
            </w:pPr>
            <w:r w:rsidRPr="003341BD">
              <w:rPr>
                <w:b/>
                <w:sz w:val="28"/>
                <w:szCs w:val="28"/>
              </w:rPr>
              <w:t>Всего:</w:t>
            </w:r>
          </w:p>
        </w:tc>
        <w:tc>
          <w:tcPr>
            <w:tcW w:w="1276" w:type="dxa"/>
          </w:tcPr>
          <w:p w:rsidR="003C7279" w:rsidRPr="003341BD" w:rsidRDefault="003C7279" w:rsidP="002E2F29">
            <w:pPr>
              <w:jc w:val="center"/>
              <w:rPr>
                <w:b/>
                <w:sz w:val="28"/>
                <w:szCs w:val="28"/>
              </w:rPr>
            </w:pPr>
            <w:r w:rsidRPr="003341BD">
              <w:rPr>
                <w:b/>
                <w:sz w:val="28"/>
                <w:szCs w:val="28"/>
              </w:rPr>
              <w:t>31</w:t>
            </w:r>
          </w:p>
        </w:tc>
        <w:tc>
          <w:tcPr>
            <w:tcW w:w="1276" w:type="dxa"/>
          </w:tcPr>
          <w:p w:rsidR="003C7279" w:rsidRPr="003341BD" w:rsidRDefault="003C7279" w:rsidP="002E2F29">
            <w:pPr>
              <w:jc w:val="center"/>
              <w:rPr>
                <w:b/>
                <w:sz w:val="28"/>
                <w:szCs w:val="28"/>
              </w:rPr>
            </w:pPr>
            <w:r w:rsidRPr="003341BD">
              <w:rPr>
                <w:b/>
                <w:sz w:val="28"/>
                <w:szCs w:val="28"/>
              </w:rPr>
              <w:t>30</w:t>
            </w:r>
          </w:p>
        </w:tc>
        <w:tc>
          <w:tcPr>
            <w:tcW w:w="1276" w:type="dxa"/>
          </w:tcPr>
          <w:p w:rsidR="003C7279" w:rsidRPr="003341BD" w:rsidRDefault="003C7279" w:rsidP="002E2F29">
            <w:pPr>
              <w:jc w:val="center"/>
              <w:rPr>
                <w:b/>
                <w:sz w:val="28"/>
                <w:szCs w:val="28"/>
              </w:rPr>
            </w:pPr>
            <w:r w:rsidRPr="003341BD">
              <w:rPr>
                <w:b/>
                <w:sz w:val="28"/>
                <w:szCs w:val="28"/>
              </w:rPr>
              <w:t>31</w:t>
            </w:r>
          </w:p>
        </w:tc>
        <w:tc>
          <w:tcPr>
            <w:tcW w:w="1276" w:type="dxa"/>
          </w:tcPr>
          <w:p w:rsidR="003C7279" w:rsidRPr="003341BD" w:rsidRDefault="003C7279" w:rsidP="002E2F29">
            <w:pPr>
              <w:jc w:val="center"/>
              <w:rPr>
                <w:b/>
                <w:sz w:val="28"/>
                <w:szCs w:val="28"/>
              </w:rPr>
            </w:pPr>
            <w:r w:rsidRPr="003341BD">
              <w:rPr>
                <w:b/>
                <w:sz w:val="28"/>
                <w:szCs w:val="28"/>
              </w:rPr>
              <w:t>32</w:t>
            </w:r>
          </w:p>
        </w:tc>
        <w:tc>
          <w:tcPr>
            <w:tcW w:w="1276" w:type="dxa"/>
          </w:tcPr>
          <w:p w:rsidR="003C7279" w:rsidRPr="003341BD" w:rsidRDefault="003C7279" w:rsidP="002E2F29">
            <w:pPr>
              <w:jc w:val="center"/>
              <w:rPr>
                <w:b/>
                <w:sz w:val="28"/>
                <w:szCs w:val="28"/>
              </w:rPr>
            </w:pPr>
            <w:r w:rsidRPr="003341BD">
              <w:rPr>
                <w:b/>
                <w:sz w:val="28"/>
                <w:szCs w:val="28"/>
              </w:rPr>
              <w:t>33</w:t>
            </w:r>
          </w:p>
        </w:tc>
      </w:tr>
    </w:tbl>
    <w:p w:rsidR="003C7279" w:rsidRPr="003341BD" w:rsidRDefault="003C7279" w:rsidP="00C27E9E">
      <w:pPr>
        <w:shd w:val="clear" w:color="auto" w:fill="FFFFFF"/>
        <w:ind w:firstLine="708"/>
        <w:jc w:val="both"/>
        <w:rPr>
          <w:sz w:val="28"/>
          <w:szCs w:val="28"/>
        </w:rPr>
      </w:pPr>
    </w:p>
    <w:p w:rsidR="003C7279" w:rsidRPr="003341BD" w:rsidRDefault="003C7279" w:rsidP="00C27E9E">
      <w:pPr>
        <w:shd w:val="clear" w:color="auto" w:fill="FFFFFF"/>
        <w:spacing w:line="276" w:lineRule="auto"/>
        <w:ind w:firstLine="708"/>
        <w:jc w:val="both"/>
        <w:rPr>
          <w:sz w:val="28"/>
          <w:szCs w:val="28"/>
        </w:rPr>
      </w:pPr>
      <w:r w:rsidRPr="003341BD">
        <w:rPr>
          <w:sz w:val="28"/>
          <w:szCs w:val="28"/>
        </w:rPr>
        <w:t xml:space="preserve">Таким образом, в 2018-2019 учебном году по дополнительным общеразвивающим программам (по направленностям) на базе ДШИ работало 12 творческих объединений с охватом 264 человека, на базе образовательных учреждений  района 21 объединение с охватом 336 человек.  </w:t>
      </w:r>
    </w:p>
    <w:p w:rsidR="003C7279" w:rsidRPr="003341BD" w:rsidRDefault="003C7279" w:rsidP="00C27E9E">
      <w:pPr>
        <w:shd w:val="clear" w:color="auto" w:fill="FFFFFF"/>
        <w:spacing w:line="276" w:lineRule="auto"/>
        <w:ind w:firstLine="708"/>
        <w:jc w:val="both"/>
        <w:rPr>
          <w:sz w:val="28"/>
          <w:szCs w:val="28"/>
        </w:rPr>
      </w:pPr>
    </w:p>
    <w:p w:rsidR="003C7279" w:rsidRPr="003341BD" w:rsidRDefault="003C7279" w:rsidP="00C27E9E">
      <w:pPr>
        <w:shd w:val="clear" w:color="auto" w:fill="FFFFFF"/>
        <w:ind w:firstLine="708"/>
        <w:jc w:val="center"/>
        <w:rPr>
          <w:b/>
          <w:bCs/>
          <w:iCs/>
          <w:sz w:val="28"/>
          <w:szCs w:val="28"/>
        </w:rPr>
      </w:pPr>
      <w:r w:rsidRPr="003341BD">
        <w:rPr>
          <w:b/>
          <w:bCs/>
          <w:iCs/>
          <w:sz w:val="28"/>
          <w:szCs w:val="28"/>
        </w:rPr>
        <w:t>Реализация дополнительных общеобразовательных общеразвивающих программ (в области искусств)</w:t>
      </w:r>
    </w:p>
    <w:p w:rsidR="003C7279" w:rsidRPr="003341BD" w:rsidRDefault="003C7279" w:rsidP="00C27E9E">
      <w:pPr>
        <w:shd w:val="clear" w:color="auto" w:fill="FFFFFF"/>
        <w:ind w:firstLine="708"/>
        <w:jc w:val="center"/>
        <w:rPr>
          <w:sz w:val="28"/>
          <w:szCs w:val="28"/>
        </w:rPr>
      </w:pPr>
    </w:p>
    <w:p w:rsidR="003C7279" w:rsidRPr="003341BD" w:rsidRDefault="003C7279" w:rsidP="00C27E9E">
      <w:pPr>
        <w:pStyle w:val="Default"/>
        <w:spacing w:line="276" w:lineRule="auto"/>
        <w:jc w:val="center"/>
        <w:rPr>
          <w:b/>
          <w:bCs/>
          <w:iCs/>
          <w:color w:val="auto"/>
          <w:sz w:val="28"/>
          <w:szCs w:val="28"/>
        </w:rPr>
      </w:pPr>
      <w:r w:rsidRPr="003341BD">
        <w:rPr>
          <w:b/>
          <w:bCs/>
          <w:iCs/>
          <w:color w:val="auto"/>
          <w:sz w:val="28"/>
          <w:szCs w:val="28"/>
        </w:rPr>
        <w:t xml:space="preserve">Реализация дополнительных общеобразовательных </w:t>
      </w:r>
    </w:p>
    <w:p w:rsidR="003C7279" w:rsidRPr="003341BD" w:rsidRDefault="003C7279" w:rsidP="00C27E9E">
      <w:pPr>
        <w:pStyle w:val="Default"/>
        <w:spacing w:line="276" w:lineRule="auto"/>
        <w:jc w:val="center"/>
        <w:rPr>
          <w:b/>
          <w:bCs/>
          <w:iCs/>
          <w:color w:val="auto"/>
          <w:sz w:val="28"/>
          <w:szCs w:val="28"/>
        </w:rPr>
      </w:pPr>
      <w:r w:rsidRPr="003341BD">
        <w:rPr>
          <w:b/>
          <w:bCs/>
          <w:iCs/>
          <w:color w:val="auto"/>
          <w:sz w:val="28"/>
          <w:szCs w:val="28"/>
        </w:rPr>
        <w:t>предпрофессиональных программ</w:t>
      </w:r>
    </w:p>
    <w:p w:rsidR="003C7279" w:rsidRPr="003341BD" w:rsidRDefault="003C7279" w:rsidP="00C27E9E">
      <w:pPr>
        <w:pStyle w:val="Default"/>
        <w:spacing w:line="276" w:lineRule="auto"/>
        <w:jc w:val="center"/>
        <w:rPr>
          <w:b/>
          <w:bCs/>
          <w:iCs/>
          <w:color w:val="auto"/>
          <w:sz w:val="28"/>
          <w:szCs w:val="28"/>
        </w:rPr>
      </w:pPr>
    </w:p>
    <w:tbl>
      <w:tblPr>
        <w:tblW w:w="0" w:type="auto"/>
        <w:tblInd w:w="250" w:type="dxa"/>
        <w:tblLayout w:type="fixed"/>
        <w:tblLook w:val="01E0"/>
      </w:tblPr>
      <w:tblGrid>
        <w:gridCol w:w="567"/>
        <w:gridCol w:w="3260"/>
        <w:gridCol w:w="2127"/>
        <w:gridCol w:w="1842"/>
        <w:gridCol w:w="2410"/>
      </w:tblGrid>
      <w:tr w:rsidR="003C7279" w:rsidRPr="003341BD" w:rsidTr="002E2F29">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 п</w:t>
            </w:r>
            <w:r w:rsidRPr="003341BD">
              <w:rPr>
                <w:b/>
                <w:sz w:val="28"/>
                <w:szCs w:val="28"/>
                <w:lang w:val="en-US"/>
              </w:rPr>
              <w:t>/</w:t>
            </w:r>
            <w:r w:rsidRPr="003341BD">
              <w:rPr>
                <w:b/>
                <w:sz w:val="28"/>
                <w:szCs w:val="28"/>
              </w:rPr>
              <w:t>п</w:t>
            </w:r>
          </w:p>
        </w:tc>
        <w:tc>
          <w:tcPr>
            <w:tcW w:w="32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Название</w:t>
            </w:r>
          </w:p>
        </w:tc>
        <w:tc>
          <w:tcPr>
            <w:tcW w:w="212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Ф.И.О. преподавателей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Срок реализации</w:t>
            </w:r>
          </w:p>
        </w:tc>
        <w:tc>
          <w:tcPr>
            <w:tcW w:w="2410" w:type="dxa"/>
            <w:tcBorders>
              <w:top w:val="single" w:sz="4" w:space="0" w:color="auto"/>
              <w:left w:val="single" w:sz="4" w:space="0" w:color="auto"/>
              <w:right w:val="single" w:sz="4" w:space="0" w:color="auto"/>
            </w:tcBorders>
          </w:tcPr>
          <w:p w:rsidR="003C7279" w:rsidRPr="003341BD" w:rsidRDefault="003C7279" w:rsidP="002E2F29">
            <w:pPr>
              <w:jc w:val="center"/>
              <w:rPr>
                <w:b/>
                <w:sz w:val="28"/>
                <w:szCs w:val="28"/>
              </w:rPr>
            </w:pPr>
            <w:r w:rsidRPr="003341BD">
              <w:rPr>
                <w:b/>
                <w:sz w:val="28"/>
                <w:szCs w:val="28"/>
              </w:rPr>
              <w:t>Охват обучающихся</w:t>
            </w:r>
          </w:p>
        </w:tc>
      </w:tr>
      <w:tr w:rsidR="003C7279" w:rsidRPr="003341BD" w:rsidTr="002E2F29">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Фортепиано.</w:t>
            </w:r>
          </w:p>
        </w:tc>
        <w:tc>
          <w:tcPr>
            <w:tcW w:w="212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Маленьких Т.Н.</w:t>
            </w:r>
          </w:p>
          <w:p w:rsidR="003C7279" w:rsidRPr="003341BD" w:rsidRDefault="003C7279" w:rsidP="002E2F29">
            <w:pPr>
              <w:rPr>
                <w:sz w:val="28"/>
                <w:szCs w:val="28"/>
              </w:rPr>
            </w:pPr>
            <w:r w:rsidRPr="003341BD">
              <w:rPr>
                <w:sz w:val="28"/>
                <w:szCs w:val="28"/>
              </w:rPr>
              <w:t>Рябоконь Ю.А.</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sz w:val="28"/>
                <w:szCs w:val="28"/>
              </w:rPr>
            </w:pPr>
            <w:r w:rsidRPr="003341BD">
              <w:rPr>
                <w:sz w:val="28"/>
                <w:szCs w:val="28"/>
              </w:rPr>
              <w:t>8 лет</w:t>
            </w:r>
          </w:p>
        </w:tc>
        <w:tc>
          <w:tcPr>
            <w:tcW w:w="241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16</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Живопись.</w:t>
            </w:r>
          </w:p>
          <w:p w:rsidR="003C7279" w:rsidRPr="003341BD" w:rsidRDefault="003C7279" w:rsidP="002E2F29">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Максимова В.И.</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sz w:val="28"/>
                <w:szCs w:val="28"/>
              </w:rPr>
            </w:pPr>
            <w:r w:rsidRPr="003341BD">
              <w:rPr>
                <w:sz w:val="28"/>
                <w:szCs w:val="28"/>
              </w:rPr>
              <w:t>8 лет</w:t>
            </w:r>
          </w:p>
        </w:tc>
        <w:tc>
          <w:tcPr>
            <w:tcW w:w="241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35</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Народные инструменты. Баян.</w:t>
            </w:r>
          </w:p>
        </w:tc>
        <w:tc>
          <w:tcPr>
            <w:tcW w:w="21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Шайдуллина Л.Р.</w:t>
            </w:r>
          </w:p>
          <w:p w:rsidR="003C7279" w:rsidRPr="003341BD" w:rsidRDefault="003C7279" w:rsidP="002E2F29">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8 лет</w:t>
            </w:r>
          </w:p>
        </w:tc>
        <w:tc>
          <w:tcPr>
            <w:tcW w:w="241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9</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b/>
                <w:sz w:val="28"/>
                <w:szCs w:val="28"/>
              </w:rPr>
            </w:pPr>
            <w:r w:rsidRPr="003341BD">
              <w:rPr>
                <w:b/>
                <w:sz w:val="28"/>
                <w:szCs w:val="28"/>
              </w:rPr>
              <w:t>60</w:t>
            </w:r>
          </w:p>
          <w:p w:rsidR="003C7279" w:rsidRPr="003341BD" w:rsidRDefault="003C7279" w:rsidP="002E2F29">
            <w:pPr>
              <w:jc w:val="center"/>
              <w:rPr>
                <w:sz w:val="28"/>
                <w:szCs w:val="28"/>
              </w:rPr>
            </w:pPr>
          </w:p>
        </w:tc>
      </w:tr>
    </w:tbl>
    <w:p w:rsidR="003C7279" w:rsidRPr="003341BD" w:rsidRDefault="003C7279" w:rsidP="00C27E9E">
      <w:pPr>
        <w:pStyle w:val="Default"/>
        <w:spacing w:line="276" w:lineRule="auto"/>
        <w:jc w:val="center"/>
        <w:rPr>
          <w:b/>
          <w:bCs/>
          <w:iCs/>
          <w:color w:val="auto"/>
          <w:sz w:val="28"/>
          <w:szCs w:val="28"/>
        </w:rPr>
      </w:pPr>
    </w:p>
    <w:p w:rsidR="003C7279" w:rsidRPr="003341BD" w:rsidRDefault="003C7279" w:rsidP="00C27E9E">
      <w:pPr>
        <w:pStyle w:val="Default"/>
        <w:spacing w:line="276" w:lineRule="auto"/>
        <w:jc w:val="center"/>
        <w:rPr>
          <w:b/>
          <w:bCs/>
          <w:iCs/>
          <w:color w:val="auto"/>
          <w:sz w:val="28"/>
          <w:szCs w:val="28"/>
        </w:rPr>
      </w:pPr>
      <w:r w:rsidRPr="003341BD">
        <w:rPr>
          <w:b/>
          <w:bCs/>
          <w:iCs/>
          <w:color w:val="auto"/>
          <w:sz w:val="28"/>
          <w:szCs w:val="28"/>
        </w:rPr>
        <w:lastRenderedPageBreak/>
        <w:t>Реализация дополнительных общеобразовательных</w:t>
      </w:r>
    </w:p>
    <w:p w:rsidR="003C7279" w:rsidRPr="003341BD" w:rsidRDefault="003C7279" w:rsidP="00C27E9E">
      <w:pPr>
        <w:pStyle w:val="Default"/>
        <w:spacing w:line="276" w:lineRule="auto"/>
        <w:jc w:val="center"/>
        <w:rPr>
          <w:b/>
          <w:bCs/>
          <w:iCs/>
          <w:color w:val="auto"/>
          <w:sz w:val="28"/>
          <w:szCs w:val="28"/>
        </w:rPr>
      </w:pPr>
      <w:r w:rsidRPr="003341BD">
        <w:rPr>
          <w:b/>
          <w:bCs/>
          <w:iCs/>
          <w:color w:val="auto"/>
          <w:sz w:val="28"/>
          <w:szCs w:val="28"/>
        </w:rPr>
        <w:t xml:space="preserve"> общеразвивающих программ </w:t>
      </w:r>
    </w:p>
    <w:p w:rsidR="003C7279" w:rsidRPr="003341BD" w:rsidRDefault="003C7279" w:rsidP="00C27E9E">
      <w:pPr>
        <w:pStyle w:val="Default"/>
        <w:spacing w:line="276" w:lineRule="auto"/>
        <w:jc w:val="center"/>
        <w:rPr>
          <w:b/>
          <w:bCs/>
          <w:iCs/>
          <w:color w:val="auto"/>
          <w:sz w:val="28"/>
          <w:szCs w:val="28"/>
        </w:rPr>
      </w:pPr>
    </w:p>
    <w:tbl>
      <w:tblPr>
        <w:tblW w:w="10347" w:type="dxa"/>
        <w:tblInd w:w="250" w:type="dxa"/>
        <w:tblLayout w:type="fixed"/>
        <w:tblLook w:val="01E0"/>
      </w:tblPr>
      <w:tblGrid>
        <w:gridCol w:w="567"/>
        <w:gridCol w:w="3827"/>
        <w:gridCol w:w="2268"/>
        <w:gridCol w:w="1842"/>
        <w:gridCol w:w="1843"/>
      </w:tblGrid>
      <w:tr w:rsidR="003C7279" w:rsidRPr="003341BD" w:rsidTr="002E2F29">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 п/п</w:t>
            </w:r>
          </w:p>
        </w:tc>
        <w:tc>
          <w:tcPr>
            <w:tcW w:w="382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Название</w:t>
            </w:r>
          </w:p>
        </w:tc>
        <w:tc>
          <w:tcPr>
            <w:tcW w:w="226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ФИО преподавателей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
                <w:sz w:val="28"/>
                <w:szCs w:val="28"/>
              </w:rPr>
            </w:pPr>
            <w:r w:rsidRPr="003341BD">
              <w:rPr>
                <w:b/>
                <w:sz w:val="28"/>
                <w:szCs w:val="28"/>
              </w:rPr>
              <w:t>Срок реализации</w:t>
            </w:r>
          </w:p>
        </w:tc>
        <w:tc>
          <w:tcPr>
            <w:tcW w:w="1843" w:type="dxa"/>
            <w:tcBorders>
              <w:top w:val="single" w:sz="4" w:space="0" w:color="auto"/>
              <w:left w:val="single" w:sz="4" w:space="0" w:color="auto"/>
              <w:right w:val="single" w:sz="4" w:space="0" w:color="auto"/>
            </w:tcBorders>
          </w:tcPr>
          <w:p w:rsidR="003C7279" w:rsidRPr="003341BD" w:rsidRDefault="003C7279" w:rsidP="002E2F29">
            <w:pPr>
              <w:jc w:val="center"/>
              <w:rPr>
                <w:b/>
                <w:sz w:val="28"/>
                <w:szCs w:val="28"/>
              </w:rPr>
            </w:pPr>
            <w:r w:rsidRPr="003341BD">
              <w:rPr>
                <w:b/>
                <w:sz w:val="28"/>
                <w:szCs w:val="28"/>
              </w:rPr>
              <w:t>Охват обучающихся</w:t>
            </w:r>
          </w:p>
        </w:tc>
      </w:tr>
      <w:tr w:rsidR="003C7279" w:rsidRPr="003341BD" w:rsidTr="002E2F29">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1.</w:t>
            </w:r>
          </w:p>
        </w:tc>
        <w:tc>
          <w:tcPr>
            <w:tcW w:w="382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Музыкальный  инструмент (фортепиано, баян).</w:t>
            </w:r>
          </w:p>
          <w:p w:rsidR="003C7279" w:rsidRPr="003341BD" w:rsidRDefault="003C7279" w:rsidP="002E2F29">
            <w:pP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Рябоконь Ю.А.</w:t>
            </w:r>
          </w:p>
          <w:p w:rsidR="003C7279" w:rsidRPr="003341BD" w:rsidRDefault="003C7279" w:rsidP="002E2F29">
            <w:pPr>
              <w:rPr>
                <w:sz w:val="28"/>
                <w:szCs w:val="28"/>
              </w:rPr>
            </w:pPr>
            <w:r w:rsidRPr="003341BD">
              <w:rPr>
                <w:sz w:val="28"/>
                <w:szCs w:val="28"/>
              </w:rPr>
              <w:t>Маленьких Т.Н.</w:t>
            </w:r>
          </w:p>
          <w:p w:rsidR="003C7279" w:rsidRPr="003341BD" w:rsidRDefault="003C7279" w:rsidP="002E2F29">
            <w:pPr>
              <w:rPr>
                <w:sz w:val="28"/>
                <w:szCs w:val="28"/>
              </w:rPr>
            </w:pPr>
            <w:r w:rsidRPr="003341BD">
              <w:rPr>
                <w:sz w:val="28"/>
                <w:szCs w:val="28"/>
              </w:rPr>
              <w:t>Шайдуллина Л.Р.</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sz w:val="28"/>
                <w:szCs w:val="28"/>
              </w:rPr>
            </w:pPr>
            <w:r w:rsidRPr="003341BD">
              <w:rPr>
                <w:sz w:val="28"/>
                <w:szCs w:val="28"/>
              </w:rPr>
              <w:t>7 лет</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9</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2.</w:t>
            </w:r>
          </w:p>
        </w:tc>
        <w:tc>
          <w:tcPr>
            <w:tcW w:w="382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Комплексная программа «Твори на радость себе и людям».</w:t>
            </w:r>
          </w:p>
        </w:tc>
        <w:tc>
          <w:tcPr>
            <w:tcW w:w="226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sz w:val="28"/>
                <w:szCs w:val="28"/>
              </w:rPr>
            </w:pPr>
            <w:r w:rsidRPr="003341BD">
              <w:rPr>
                <w:sz w:val="28"/>
                <w:szCs w:val="28"/>
              </w:rPr>
              <w:t>Максимова В.И.</w:t>
            </w:r>
          </w:p>
          <w:p w:rsidR="003C7279" w:rsidRPr="003341BD" w:rsidRDefault="003C7279" w:rsidP="002E2F29">
            <w:pPr>
              <w:rPr>
                <w:sz w:val="28"/>
                <w:szCs w:val="28"/>
              </w:rPr>
            </w:pPr>
            <w:r w:rsidRPr="003341BD">
              <w:rPr>
                <w:sz w:val="28"/>
                <w:szCs w:val="28"/>
              </w:rPr>
              <w:t>Горбунова З.Р.</w:t>
            </w:r>
          </w:p>
          <w:p w:rsidR="003C7279" w:rsidRPr="003341BD" w:rsidRDefault="003C7279" w:rsidP="002E2F29">
            <w:pPr>
              <w:rPr>
                <w:sz w:val="28"/>
                <w:szCs w:val="28"/>
              </w:rPr>
            </w:pPr>
            <w:r w:rsidRPr="003341BD">
              <w:rPr>
                <w:sz w:val="28"/>
                <w:szCs w:val="28"/>
              </w:rPr>
              <w:t>Зинатова Г.А.</w:t>
            </w:r>
          </w:p>
          <w:p w:rsidR="003C7279" w:rsidRPr="003341BD" w:rsidRDefault="003C7279" w:rsidP="002E2F29">
            <w:pPr>
              <w:rPr>
                <w:sz w:val="28"/>
                <w:szCs w:val="28"/>
              </w:rPr>
            </w:pPr>
            <w:r w:rsidRPr="003341BD">
              <w:rPr>
                <w:sz w:val="28"/>
                <w:szCs w:val="28"/>
              </w:rPr>
              <w:t>Южанинова Г.В.</w:t>
            </w:r>
          </w:p>
        </w:tc>
        <w:tc>
          <w:tcPr>
            <w:tcW w:w="1842"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sz w:val="28"/>
                <w:szCs w:val="28"/>
              </w:rPr>
            </w:pPr>
            <w:r w:rsidRPr="003341BD">
              <w:rPr>
                <w:sz w:val="28"/>
                <w:szCs w:val="28"/>
              </w:rPr>
              <w:t>7 лет</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30</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Основы традиционной народной культуры.</w:t>
            </w:r>
          </w:p>
        </w:tc>
        <w:tc>
          <w:tcPr>
            <w:tcW w:w="226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Тюлькина Л.Ю.</w:t>
            </w: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3 года</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12</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4.</w:t>
            </w:r>
          </w:p>
        </w:tc>
        <w:tc>
          <w:tcPr>
            <w:tcW w:w="38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Комплексная программа общего эстетического развития.</w:t>
            </w:r>
          </w:p>
        </w:tc>
        <w:tc>
          <w:tcPr>
            <w:tcW w:w="226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Тюлькина Л.Ю.</w:t>
            </w:r>
          </w:p>
          <w:p w:rsidR="003C7279" w:rsidRPr="003341BD" w:rsidRDefault="003C7279" w:rsidP="002E2F29">
            <w:pPr>
              <w:rPr>
                <w:sz w:val="28"/>
                <w:szCs w:val="28"/>
              </w:rPr>
            </w:pPr>
            <w:r w:rsidRPr="003341BD">
              <w:rPr>
                <w:sz w:val="28"/>
                <w:szCs w:val="28"/>
              </w:rPr>
              <w:t>Киселёва Н.В.</w:t>
            </w:r>
          </w:p>
          <w:p w:rsidR="003C7279" w:rsidRPr="003341BD" w:rsidRDefault="003C7279" w:rsidP="002E2F29">
            <w:pPr>
              <w:rPr>
                <w:sz w:val="28"/>
                <w:szCs w:val="28"/>
              </w:rPr>
            </w:pPr>
            <w:r w:rsidRPr="003341BD">
              <w:rPr>
                <w:sz w:val="28"/>
                <w:szCs w:val="28"/>
              </w:rPr>
              <w:t>Юферева В.С.</w:t>
            </w:r>
          </w:p>
          <w:p w:rsidR="003C7279" w:rsidRPr="003341BD" w:rsidRDefault="003C7279" w:rsidP="002E2F29">
            <w:pPr>
              <w:rPr>
                <w:sz w:val="28"/>
                <w:szCs w:val="28"/>
              </w:rPr>
            </w:pPr>
            <w:r w:rsidRPr="003341BD">
              <w:rPr>
                <w:sz w:val="28"/>
                <w:szCs w:val="28"/>
              </w:rPr>
              <w:t>Теплых О.А.</w:t>
            </w: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3 года</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22</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5.</w:t>
            </w:r>
          </w:p>
        </w:tc>
        <w:tc>
          <w:tcPr>
            <w:tcW w:w="38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Хореографическое творчество.</w:t>
            </w:r>
          </w:p>
        </w:tc>
        <w:tc>
          <w:tcPr>
            <w:tcW w:w="226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Юферева В.С.</w:t>
            </w:r>
          </w:p>
          <w:p w:rsidR="003C7279" w:rsidRPr="003341BD" w:rsidRDefault="003C7279" w:rsidP="002E2F29">
            <w:pPr>
              <w:rPr>
                <w:sz w:val="28"/>
                <w:szCs w:val="28"/>
              </w:rPr>
            </w:pPr>
            <w:r w:rsidRPr="003341BD">
              <w:rPr>
                <w:sz w:val="28"/>
                <w:szCs w:val="28"/>
              </w:rPr>
              <w:t>Теплых О.А.</w:t>
            </w: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7 лет</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35</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6.</w:t>
            </w:r>
          </w:p>
        </w:tc>
        <w:tc>
          <w:tcPr>
            <w:tcW w:w="38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Сольное пение</w:t>
            </w:r>
          </w:p>
        </w:tc>
        <w:tc>
          <w:tcPr>
            <w:tcW w:w="226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Митрофанова О.В.</w:t>
            </w:r>
          </w:p>
          <w:p w:rsidR="003C7279" w:rsidRPr="003341BD" w:rsidRDefault="003C7279" w:rsidP="002E2F29">
            <w:pPr>
              <w:rPr>
                <w:sz w:val="28"/>
                <w:szCs w:val="28"/>
              </w:rPr>
            </w:pPr>
            <w:r w:rsidRPr="003341BD">
              <w:rPr>
                <w:sz w:val="28"/>
                <w:szCs w:val="28"/>
              </w:rPr>
              <w:t>Мальцева Н.С.</w:t>
            </w: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7 лет</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12</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«Мамина кроха»</w:t>
            </w:r>
          </w:p>
        </w:tc>
        <w:tc>
          <w:tcPr>
            <w:tcW w:w="226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Ракутина М.Н.</w:t>
            </w:r>
          </w:p>
          <w:p w:rsidR="003C7279" w:rsidRPr="003341BD" w:rsidRDefault="003C7279" w:rsidP="002E2F29">
            <w:pPr>
              <w:rPr>
                <w:sz w:val="28"/>
                <w:szCs w:val="28"/>
              </w:rPr>
            </w:pPr>
            <w:r w:rsidRPr="003341BD">
              <w:rPr>
                <w:sz w:val="28"/>
                <w:szCs w:val="28"/>
              </w:rPr>
              <w:t>Шайдуллина Л.Р.</w:t>
            </w:r>
          </w:p>
          <w:p w:rsidR="003C7279" w:rsidRPr="003341BD" w:rsidRDefault="003C7279" w:rsidP="002E2F29">
            <w:pPr>
              <w:rPr>
                <w:sz w:val="28"/>
                <w:szCs w:val="28"/>
              </w:rPr>
            </w:pPr>
            <w:r w:rsidRPr="003341BD">
              <w:rPr>
                <w:sz w:val="28"/>
                <w:szCs w:val="28"/>
              </w:rPr>
              <w:t>Киселёва Н.В.</w:t>
            </w:r>
          </w:p>
          <w:p w:rsidR="003C7279" w:rsidRPr="003341BD" w:rsidRDefault="003C7279" w:rsidP="002E2F29">
            <w:pPr>
              <w:rPr>
                <w:sz w:val="28"/>
                <w:szCs w:val="28"/>
              </w:rPr>
            </w:pPr>
            <w:r w:rsidRPr="003341BD">
              <w:rPr>
                <w:sz w:val="28"/>
                <w:szCs w:val="28"/>
              </w:rPr>
              <w:t>Юферева В.С.</w:t>
            </w: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1(2) года</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14</w:t>
            </w:r>
          </w:p>
        </w:tc>
      </w:tr>
      <w:tr w:rsidR="003C7279" w:rsidRPr="003341BD" w:rsidTr="002E2F29">
        <w:tc>
          <w:tcPr>
            <w:tcW w:w="56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Музыкальный инструмент (гитара)</w:t>
            </w:r>
          </w:p>
        </w:tc>
        <w:tc>
          <w:tcPr>
            <w:tcW w:w="226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rPr>
                <w:sz w:val="28"/>
                <w:szCs w:val="28"/>
              </w:rPr>
            </w:pPr>
            <w:r w:rsidRPr="003341BD">
              <w:rPr>
                <w:sz w:val="28"/>
                <w:szCs w:val="28"/>
              </w:rPr>
              <w:t>Лопатина В.А.</w:t>
            </w:r>
          </w:p>
        </w:tc>
        <w:tc>
          <w:tcPr>
            <w:tcW w:w="184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1 год</w:t>
            </w:r>
          </w:p>
        </w:tc>
        <w:tc>
          <w:tcPr>
            <w:tcW w:w="184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center"/>
              <w:rPr>
                <w:sz w:val="28"/>
                <w:szCs w:val="28"/>
              </w:rPr>
            </w:pPr>
            <w:r w:rsidRPr="003341BD">
              <w:rPr>
                <w:sz w:val="28"/>
                <w:szCs w:val="28"/>
              </w:rPr>
              <w:t>4</w:t>
            </w:r>
          </w:p>
        </w:tc>
      </w:tr>
    </w:tbl>
    <w:p w:rsidR="003C7279" w:rsidRPr="003341BD" w:rsidRDefault="003C7279" w:rsidP="00C27E9E">
      <w:pPr>
        <w:autoSpaceDE w:val="0"/>
        <w:autoSpaceDN w:val="0"/>
        <w:adjustRightInd w:val="0"/>
        <w:spacing w:line="276" w:lineRule="auto"/>
        <w:ind w:firstLine="708"/>
        <w:jc w:val="both"/>
        <w:rPr>
          <w:bCs/>
          <w:iCs/>
          <w:sz w:val="28"/>
          <w:szCs w:val="28"/>
        </w:rPr>
      </w:pPr>
      <w:r w:rsidRPr="003341BD">
        <w:rPr>
          <w:bCs/>
          <w:iCs/>
          <w:sz w:val="28"/>
          <w:szCs w:val="28"/>
        </w:rPr>
        <w:t xml:space="preserve">Дополнительные общеобразовательные предпрофессиональные и  общеразвивающие программы (в области искусств) реализуются в 4 отделениях: музыкальное, ИЗО (народно-художественные ремесла), хореографическое, общеэстетическое. В 2018-2019 учебном году закончили </w:t>
      </w:r>
      <w:r w:rsidRPr="003341BD">
        <w:rPr>
          <w:bCs/>
          <w:kern w:val="24"/>
          <w:sz w:val="28"/>
          <w:szCs w:val="28"/>
        </w:rPr>
        <w:t>полный курс обучения 19 выпускников.</w:t>
      </w:r>
    </w:p>
    <w:p w:rsidR="003C7279" w:rsidRPr="003341BD" w:rsidRDefault="003C7279" w:rsidP="00C27E9E">
      <w:pPr>
        <w:pStyle w:val="af"/>
        <w:spacing w:line="276" w:lineRule="auto"/>
        <w:ind w:firstLine="708"/>
        <w:jc w:val="both"/>
        <w:textAlignment w:val="baseline"/>
        <w:rPr>
          <w:bCs/>
          <w:iCs/>
          <w:sz w:val="28"/>
          <w:szCs w:val="28"/>
        </w:rPr>
      </w:pPr>
      <w:r w:rsidRPr="003341BD">
        <w:rPr>
          <w:bCs/>
          <w:iCs/>
          <w:sz w:val="28"/>
          <w:szCs w:val="28"/>
        </w:rPr>
        <w:t xml:space="preserve">Но существует проблема отсева обучающихся: по причине болезни детей, нежелание ребенка продолжать обучение, загруженность в общеобразовательной школе. </w:t>
      </w:r>
    </w:p>
    <w:p w:rsidR="003C7279" w:rsidRPr="003341BD" w:rsidRDefault="003C7279" w:rsidP="00C27E9E">
      <w:pPr>
        <w:pStyle w:val="af"/>
        <w:spacing w:line="276" w:lineRule="auto"/>
        <w:ind w:firstLine="708"/>
        <w:jc w:val="both"/>
        <w:textAlignment w:val="baseline"/>
        <w:rPr>
          <w:bCs/>
          <w:iCs/>
          <w:sz w:val="28"/>
          <w:szCs w:val="28"/>
        </w:rPr>
      </w:pPr>
    </w:p>
    <w:p w:rsidR="003C7279" w:rsidRPr="003341BD" w:rsidRDefault="003C7279" w:rsidP="00C27E9E">
      <w:pPr>
        <w:shd w:val="clear" w:color="auto" w:fill="FFFFFF"/>
        <w:jc w:val="center"/>
        <w:rPr>
          <w:b/>
          <w:sz w:val="28"/>
          <w:szCs w:val="28"/>
        </w:rPr>
      </w:pPr>
      <w:r w:rsidRPr="003341BD">
        <w:rPr>
          <w:b/>
          <w:sz w:val="28"/>
          <w:szCs w:val="28"/>
        </w:rPr>
        <w:t xml:space="preserve">Основные формы работы с детьми </w:t>
      </w:r>
    </w:p>
    <w:p w:rsidR="003C7279" w:rsidRPr="003341BD" w:rsidRDefault="003C7279" w:rsidP="00C27E9E">
      <w:pPr>
        <w:shd w:val="clear" w:color="auto" w:fill="FFFFFF"/>
        <w:jc w:val="center"/>
        <w:rPr>
          <w:b/>
          <w:sz w:val="28"/>
          <w:szCs w:val="28"/>
        </w:rPr>
      </w:pPr>
      <w:r w:rsidRPr="003341BD">
        <w:rPr>
          <w:b/>
          <w:sz w:val="28"/>
          <w:szCs w:val="28"/>
        </w:rPr>
        <w:t xml:space="preserve">с ограниченными возможностями здоровья </w:t>
      </w:r>
    </w:p>
    <w:p w:rsidR="003C7279" w:rsidRPr="003341BD" w:rsidRDefault="003C7279" w:rsidP="00C27E9E">
      <w:pPr>
        <w:spacing w:line="276" w:lineRule="auto"/>
        <w:jc w:val="both"/>
        <w:rPr>
          <w:sz w:val="28"/>
          <w:szCs w:val="28"/>
        </w:rPr>
      </w:pPr>
    </w:p>
    <w:p w:rsidR="003C7279" w:rsidRPr="003341BD" w:rsidRDefault="003C7279" w:rsidP="00C27E9E">
      <w:pPr>
        <w:spacing w:line="276" w:lineRule="auto"/>
        <w:ind w:firstLine="708"/>
        <w:jc w:val="both"/>
        <w:rPr>
          <w:sz w:val="28"/>
          <w:szCs w:val="28"/>
        </w:rPr>
      </w:pPr>
      <w:r w:rsidRPr="003341BD">
        <w:rPr>
          <w:sz w:val="28"/>
          <w:szCs w:val="28"/>
        </w:rPr>
        <w:t>Особое внимание в ДШИ уделяется обучению детей с ограниченными возможностями здоровья.  Работа с детьми с ограниченными возможностями здоровья ведётся в рамках программы «Детство: равные возможности». Эта программа разрабатывается и реализуется в учреждении ежегодно. Данная работа предусматривает систему мероприятий для детей с ограниченными возможностями здоровья, привлечение детей к занятиям по образовательным программам. Основная цель – адаптация детей с ограниченными возможностями здоровья, обучение навыкам общения, умению строить отношения с ровесниками и взрослыми.</w:t>
      </w:r>
    </w:p>
    <w:p w:rsidR="003C7279" w:rsidRPr="003341BD" w:rsidRDefault="003C7279" w:rsidP="00C27E9E">
      <w:pPr>
        <w:spacing w:line="276" w:lineRule="auto"/>
        <w:ind w:firstLine="708"/>
        <w:jc w:val="both"/>
        <w:rPr>
          <w:sz w:val="28"/>
          <w:szCs w:val="28"/>
        </w:rPr>
      </w:pPr>
      <w:r w:rsidRPr="003341BD">
        <w:rPr>
          <w:sz w:val="28"/>
          <w:szCs w:val="28"/>
        </w:rPr>
        <w:t>В 2018-2019 году в ДШИ обучались 1 ребёнок-инвалид и 12 детей с ограниченными возможностями здоровья.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096"/>
        <w:gridCol w:w="3827"/>
      </w:tblGrid>
      <w:tr w:rsidR="003C7279" w:rsidRPr="003341BD" w:rsidTr="002E2F29">
        <w:tc>
          <w:tcPr>
            <w:tcW w:w="675" w:type="dxa"/>
          </w:tcPr>
          <w:p w:rsidR="003C7279" w:rsidRPr="003341BD" w:rsidRDefault="003C7279" w:rsidP="002E2F29">
            <w:pPr>
              <w:spacing w:before="100" w:beforeAutospacing="1" w:after="100" w:afterAutospacing="1"/>
              <w:jc w:val="center"/>
              <w:rPr>
                <w:b/>
                <w:sz w:val="28"/>
                <w:szCs w:val="28"/>
              </w:rPr>
            </w:pPr>
            <w:r w:rsidRPr="003341BD">
              <w:rPr>
                <w:b/>
                <w:sz w:val="28"/>
                <w:szCs w:val="28"/>
              </w:rPr>
              <w:t>№</w:t>
            </w:r>
          </w:p>
        </w:tc>
        <w:tc>
          <w:tcPr>
            <w:tcW w:w="6096" w:type="dxa"/>
          </w:tcPr>
          <w:p w:rsidR="003C7279" w:rsidRPr="003341BD" w:rsidRDefault="003C7279" w:rsidP="002E2F29">
            <w:pPr>
              <w:spacing w:before="100" w:beforeAutospacing="1" w:after="100" w:afterAutospacing="1"/>
              <w:jc w:val="center"/>
              <w:rPr>
                <w:b/>
                <w:sz w:val="28"/>
                <w:szCs w:val="28"/>
              </w:rPr>
            </w:pPr>
            <w:r w:rsidRPr="003341BD">
              <w:rPr>
                <w:b/>
                <w:sz w:val="28"/>
                <w:szCs w:val="28"/>
              </w:rPr>
              <w:t>Программа</w:t>
            </w:r>
          </w:p>
        </w:tc>
        <w:tc>
          <w:tcPr>
            <w:tcW w:w="3827" w:type="dxa"/>
          </w:tcPr>
          <w:p w:rsidR="003C7279" w:rsidRPr="003341BD" w:rsidRDefault="003C7279" w:rsidP="002E2F29">
            <w:pPr>
              <w:spacing w:before="100" w:beforeAutospacing="1" w:after="100" w:afterAutospacing="1"/>
              <w:jc w:val="center"/>
              <w:rPr>
                <w:b/>
                <w:sz w:val="28"/>
                <w:szCs w:val="28"/>
              </w:rPr>
            </w:pPr>
            <w:r w:rsidRPr="003341BD">
              <w:rPr>
                <w:b/>
                <w:sz w:val="28"/>
                <w:szCs w:val="28"/>
              </w:rPr>
              <w:t>Форма организации</w:t>
            </w:r>
          </w:p>
        </w:tc>
      </w:tr>
      <w:tr w:rsidR="003C7279" w:rsidRPr="003341BD" w:rsidTr="002E2F29">
        <w:tc>
          <w:tcPr>
            <w:tcW w:w="675" w:type="dxa"/>
          </w:tcPr>
          <w:p w:rsidR="003C7279" w:rsidRPr="003341BD" w:rsidRDefault="003C7279" w:rsidP="002E2F29">
            <w:pPr>
              <w:spacing w:before="100" w:beforeAutospacing="1" w:after="100" w:afterAutospacing="1"/>
              <w:jc w:val="both"/>
              <w:rPr>
                <w:sz w:val="28"/>
                <w:szCs w:val="28"/>
              </w:rPr>
            </w:pPr>
            <w:r w:rsidRPr="003341BD">
              <w:rPr>
                <w:sz w:val="28"/>
                <w:szCs w:val="28"/>
              </w:rPr>
              <w:t>1.</w:t>
            </w:r>
          </w:p>
        </w:tc>
        <w:tc>
          <w:tcPr>
            <w:tcW w:w="6096" w:type="dxa"/>
          </w:tcPr>
          <w:p w:rsidR="003C7279" w:rsidRPr="003341BD" w:rsidRDefault="003C7279" w:rsidP="002E2F29">
            <w:pPr>
              <w:rPr>
                <w:sz w:val="28"/>
                <w:szCs w:val="28"/>
              </w:rPr>
            </w:pPr>
            <w:r w:rsidRPr="003341BD">
              <w:rPr>
                <w:sz w:val="28"/>
                <w:szCs w:val="28"/>
              </w:rPr>
              <w:t xml:space="preserve">Сквозная программа «Детство: </w:t>
            </w:r>
          </w:p>
          <w:p w:rsidR="003C7279" w:rsidRPr="003341BD" w:rsidRDefault="003C7279" w:rsidP="002E2F29">
            <w:pPr>
              <w:rPr>
                <w:sz w:val="28"/>
                <w:szCs w:val="28"/>
              </w:rPr>
            </w:pPr>
            <w:r w:rsidRPr="003341BD">
              <w:rPr>
                <w:sz w:val="28"/>
                <w:szCs w:val="28"/>
              </w:rPr>
              <w:t xml:space="preserve"> равные возможности»</w:t>
            </w:r>
          </w:p>
        </w:tc>
        <w:tc>
          <w:tcPr>
            <w:tcW w:w="3827" w:type="dxa"/>
          </w:tcPr>
          <w:p w:rsidR="003C7279" w:rsidRPr="003341BD" w:rsidRDefault="003C7279" w:rsidP="002E2F29">
            <w:pPr>
              <w:rPr>
                <w:sz w:val="28"/>
                <w:szCs w:val="28"/>
              </w:rPr>
            </w:pPr>
            <w:r w:rsidRPr="003341BD">
              <w:rPr>
                <w:sz w:val="28"/>
                <w:szCs w:val="28"/>
              </w:rPr>
              <w:t>Досуговые мероприятия, акции, фестивали, конкурсы.</w:t>
            </w:r>
          </w:p>
          <w:p w:rsidR="003C7279" w:rsidRPr="003341BD" w:rsidRDefault="003C7279" w:rsidP="002E2F29">
            <w:pPr>
              <w:rPr>
                <w:sz w:val="28"/>
                <w:szCs w:val="28"/>
              </w:rPr>
            </w:pPr>
            <w:r w:rsidRPr="003341BD">
              <w:rPr>
                <w:sz w:val="28"/>
                <w:szCs w:val="28"/>
              </w:rPr>
              <w:t>Выставка «Я - автор» (26 участников; из них 11 победителей и призёров)</w:t>
            </w:r>
          </w:p>
        </w:tc>
      </w:tr>
      <w:tr w:rsidR="003C7279" w:rsidRPr="003341BD" w:rsidTr="002E2F29">
        <w:tc>
          <w:tcPr>
            <w:tcW w:w="675" w:type="dxa"/>
          </w:tcPr>
          <w:p w:rsidR="003C7279" w:rsidRPr="003341BD" w:rsidRDefault="003C7279" w:rsidP="002E2F29">
            <w:pPr>
              <w:spacing w:before="100" w:beforeAutospacing="1" w:after="100" w:afterAutospacing="1"/>
              <w:jc w:val="both"/>
              <w:rPr>
                <w:sz w:val="28"/>
                <w:szCs w:val="28"/>
              </w:rPr>
            </w:pPr>
            <w:r w:rsidRPr="003341BD">
              <w:rPr>
                <w:sz w:val="28"/>
                <w:szCs w:val="28"/>
              </w:rPr>
              <w:t>2.</w:t>
            </w:r>
          </w:p>
        </w:tc>
        <w:tc>
          <w:tcPr>
            <w:tcW w:w="6096" w:type="dxa"/>
          </w:tcPr>
          <w:p w:rsidR="003C7279" w:rsidRPr="003341BD" w:rsidRDefault="003C7279" w:rsidP="002E2F29">
            <w:pPr>
              <w:rPr>
                <w:sz w:val="28"/>
                <w:szCs w:val="28"/>
              </w:rPr>
            </w:pPr>
            <w:r w:rsidRPr="003341BD">
              <w:rPr>
                <w:sz w:val="28"/>
                <w:szCs w:val="28"/>
              </w:rPr>
              <w:t xml:space="preserve">1. Дополнительная общеобразовательная общеразвивающая программа по ДПИ  «Волшебные пальчики». </w:t>
            </w:r>
          </w:p>
          <w:p w:rsidR="003C7279" w:rsidRPr="003341BD" w:rsidRDefault="003C7279" w:rsidP="002E2F29">
            <w:pPr>
              <w:rPr>
                <w:sz w:val="28"/>
                <w:szCs w:val="28"/>
              </w:rPr>
            </w:pPr>
            <w:r w:rsidRPr="003341BD">
              <w:rPr>
                <w:sz w:val="28"/>
                <w:szCs w:val="28"/>
              </w:rPr>
              <w:t>2.Дополнительная общеобразовательная общеразвивающая программа технической направленности «Компьютерная грамотность».</w:t>
            </w:r>
          </w:p>
          <w:p w:rsidR="003C7279" w:rsidRPr="003341BD" w:rsidRDefault="003C7279" w:rsidP="002E2F29">
            <w:pPr>
              <w:rPr>
                <w:sz w:val="28"/>
                <w:szCs w:val="28"/>
              </w:rPr>
            </w:pPr>
            <w:r w:rsidRPr="003341BD">
              <w:rPr>
                <w:sz w:val="28"/>
                <w:szCs w:val="28"/>
              </w:rPr>
              <w:t>3.Дополнительная общеобразовательная общеразвивающая программа физкультурно-спортивной направленности «Здоровье».</w:t>
            </w:r>
          </w:p>
        </w:tc>
        <w:tc>
          <w:tcPr>
            <w:tcW w:w="3827" w:type="dxa"/>
          </w:tcPr>
          <w:p w:rsidR="003C7279" w:rsidRPr="003341BD" w:rsidRDefault="003C7279" w:rsidP="002E2F29">
            <w:pPr>
              <w:spacing w:before="100" w:beforeAutospacing="1" w:after="100" w:afterAutospacing="1"/>
              <w:jc w:val="both"/>
              <w:rPr>
                <w:sz w:val="28"/>
                <w:szCs w:val="28"/>
              </w:rPr>
            </w:pPr>
            <w:r w:rsidRPr="003341BD">
              <w:rPr>
                <w:sz w:val="28"/>
                <w:szCs w:val="28"/>
              </w:rPr>
              <w:t>Индивидуальные занятия (1 человек)</w:t>
            </w:r>
          </w:p>
          <w:p w:rsidR="003C7279" w:rsidRPr="003341BD" w:rsidRDefault="003C7279" w:rsidP="002E2F29">
            <w:pPr>
              <w:spacing w:before="100" w:beforeAutospacing="1" w:after="100" w:afterAutospacing="1"/>
              <w:jc w:val="both"/>
              <w:rPr>
                <w:sz w:val="28"/>
                <w:szCs w:val="28"/>
              </w:rPr>
            </w:pPr>
          </w:p>
        </w:tc>
      </w:tr>
      <w:tr w:rsidR="003C7279" w:rsidRPr="003341BD" w:rsidTr="002E2F29">
        <w:tc>
          <w:tcPr>
            <w:tcW w:w="675" w:type="dxa"/>
          </w:tcPr>
          <w:p w:rsidR="003C7279" w:rsidRPr="003341BD" w:rsidRDefault="003C7279" w:rsidP="002E2F29">
            <w:pPr>
              <w:spacing w:before="100" w:beforeAutospacing="1" w:after="100" w:afterAutospacing="1"/>
              <w:jc w:val="both"/>
              <w:rPr>
                <w:sz w:val="28"/>
                <w:szCs w:val="28"/>
              </w:rPr>
            </w:pPr>
            <w:r w:rsidRPr="003341BD">
              <w:rPr>
                <w:sz w:val="28"/>
                <w:szCs w:val="28"/>
              </w:rPr>
              <w:t>3.</w:t>
            </w:r>
          </w:p>
        </w:tc>
        <w:tc>
          <w:tcPr>
            <w:tcW w:w="6096" w:type="dxa"/>
          </w:tcPr>
          <w:p w:rsidR="003C7279" w:rsidRPr="003341BD" w:rsidRDefault="003C7279" w:rsidP="002E2F29">
            <w:pPr>
              <w:spacing w:before="100" w:beforeAutospacing="1" w:after="100" w:afterAutospacing="1"/>
              <w:rPr>
                <w:sz w:val="28"/>
                <w:szCs w:val="28"/>
              </w:rPr>
            </w:pPr>
            <w:r w:rsidRPr="003341BD">
              <w:rPr>
                <w:sz w:val="28"/>
                <w:szCs w:val="28"/>
              </w:rPr>
              <w:t>Дополнительная общеобразовательная общеразвивающая программа социально-педагогической  направленности «Речевые секреты».</w:t>
            </w:r>
          </w:p>
        </w:tc>
        <w:tc>
          <w:tcPr>
            <w:tcW w:w="3827" w:type="dxa"/>
          </w:tcPr>
          <w:p w:rsidR="003C7279" w:rsidRPr="003341BD" w:rsidRDefault="003C7279" w:rsidP="002E2F29">
            <w:pPr>
              <w:spacing w:before="100" w:beforeAutospacing="1" w:after="100" w:afterAutospacing="1"/>
              <w:jc w:val="both"/>
              <w:rPr>
                <w:sz w:val="28"/>
                <w:szCs w:val="28"/>
              </w:rPr>
            </w:pPr>
            <w:r w:rsidRPr="003341BD">
              <w:rPr>
                <w:sz w:val="28"/>
                <w:szCs w:val="28"/>
              </w:rPr>
              <w:t>Занятия в группе (12 человек)</w:t>
            </w:r>
          </w:p>
          <w:p w:rsidR="003C7279" w:rsidRPr="003341BD" w:rsidRDefault="003C7279" w:rsidP="002E2F29">
            <w:pPr>
              <w:spacing w:before="100" w:beforeAutospacing="1" w:after="100" w:afterAutospacing="1"/>
              <w:jc w:val="both"/>
              <w:rPr>
                <w:sz w:val="28"/>
                <w:szCs w:val="28"/>
              </w:rPr>
            </w:pPr>
          </w:p>
        </w:tc>
      </w:tr>
    </w:tbl>
    <w:p w:rsidR="003C7279" w:rsidRPr="003341BD" w:rsidRDefault="003C7279" w:rsidP="00C27E9E">
      <w:pPr>
        <w:shd w:val="clear" w:color="auto" w:fill="FFFFFF"/>
        <w:ind w:firstLine="708"/>
        <w:jc w:val="both"/>
        <w:rPr>
          <w:sz w:val="28"/>
          <w:szCs w:val="28"/>
        </w:rPr>
      </w:pPr>
    </w:p>
    <w:p w:rsidR="003C7279" w:rsidRPr="003341BD" w:rsidRDefault="003C7279" w:rsidP="00C27E9E">
      <w:pPr>
        <w:pStyle w:val="aa"/>
        <w:shd w:val="clear" w:color="auto" w:fill="FFFFFF"/>
        <w:ind w:left="0"/>
        <w:jc w:val="center"/>
        <w:rPr>
          <w:b/>
          <w:szCs w:val="28"/>
        </w:rPr>
      </w:pPr>
      <w:r w:rsidRPr="003341BD">
        <w:rPr>
          <w:b/>
          <w:szCs w:val="28"/>
        </w:rPr>
        <w:t>Характеристика достижений обучающихся</w:t>
      </w:r>
    </w:p>
    <w:p w:rsidR="003C7279" w:rsidRPr="003341BD" w:rsidRDefault="003C7279" w:rsidP="00C27E9E">
      <w:pPr>
        <w:pStyle w:val="aa"/>
        <w:shd w:val="clear" w:color="auto" w:fill="FFFFFF"/>
        <w:ind w:left="0"/>
        <w:jc w:val="center"/>
        <w:rPr>
          <w:szCs w:val="28"/>
        </w:rPr>
      </w:pPr>
    </w:p>
    <w:p w:rsidR="003C7279" w:rsidRPr="003341BD" w:rsidRDefault="003C7279" w:rsidP="00C27E9E">
      <w:pPr>
        <w:pStyle w:val="aa"/>
        <w:shd w:val="clear" w:color="auto" w:fill="FFFFFF"/>
        <w:spacing w:before="100" w:beforeAutospacing="1" w:after="100" w:afterAutospacing="1"/>
        <w:ind w:left="0" w:firstLine="708"/>
        <w:jc w:val="both"/>
        <w:rPr>
          <w:szCs w:val="28"/>
        </w:rPr>
      </w:pPr>
      <w:r w:rsidRPr="003341BD">
        <w:rPr>
          <w:szCs w:val="28"/>
        </w:rPr>
        <w:t xml:space="preserve">Одним из важных  показателей работы учреждения  является  участие обучающихся и творческих коллективов в мероприятиях различных уровней. </w:t>
      </w:r>
    </w:p>
    <w:p w:rsidR="003C7279" w:rsidRPr="003341BD" w:rsidRDefault="003C7279" w:rsidP="00C27E9E">
      <w:pPr>
        <w:pStyle w:val="aa"/>
        <w:shd w:val="clear" w:color="auto" w:fill="FFFFFF"/>
        <w:spacing w:before="100" w:beforeAutospacing="1"/>
        <w:ind w:left="0" w:firstLine="708"/>
        <w:jc w:val="center"/>
        <w:rPr>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984"/>
        <w:gridCol w:w="1843"/>
        <w:gridCol w:w="2977"/>
      </w:tblGrid>
      <w:tr w:rsidR="003C7279" w:rsidRPr="003341BD" w:rsidTr="002E2F29">
        <w:tc>
          <w:tcPr>
            <w:tcW w:w="3686" w:type="dxa"/>
          </w:tcPr>
          <w:p w:rsidR="003C7279" w:rsidRPr="003341BD" w:rsidRDefault="003C7279" w:rsidP="002E2F29">
            <w:pPr>
              <w:spacing w:line="276" w:lineRule="auto"/>
              <w:jc w:val="center"/>
              <w:rPr>
                <w:b/>
                <w:sz w:val="28"/>
                <w:szCs w:val="28"/>
              </w:rPr>
            </w:pPr>
            <w:r w:rsidRPr="003341BD">
              <w:rPr>
                <w:b/>
                <w:sz w:val="28"/>
                <w:szCs w:val="28"/>
              </w:rPr>
              <w:t>Уровень конкурсов, соревнований</w:t>
            </w:r>
          </w:p>
        </w:tc>
        <w:tc>
          <w:tcPr>
            <w:tcW w:w="1984" w:type="dxa"/>
          </w:tcPr>
          <w:p w:rsidR="003C7279" w:rsidRPr="003341BD" w:rsidRDefault="003C7279" w:rsidP="002E2F29">
            <w:pPr>
              <w:spacing w:line="276" w:lineRule="auto"/>
              <w:jc w:val="center"/>
              <w:rPr>
                <w:b/>
                <w:sz w:val="28"/>
                <w:szCs w:val="28"/>
              </w:rPr>
            </w:pPr>
            <w:r w:rsidRPr="003341BD">
              <w:rPr>
                <w:b/>
                <w:sz w:val="28"/>
                <w:szCs w:val="28"/>
              </w:rPr>
              <w:t>Количество мероприятий</w:t>
            </w:r>
          </w:p>
        </w:tc>
        <w:tc>
          <w:tcPr>
            <w:tcW w:w="1843" w:type="dxa"/>
          </w:tcPr>
          <w:p w:rsidR="003C7279" w:rsidRPr="003341BD" w:rsidRDefault="003C7279" w:rsidP="002E2F29">
            <w:pPr>
              <w:spacing w:line="276" w:lineRule="auto"/>
              <w:jc w:val="center"/>
              <w:rPr>
                <w:b/>
                <w:sz w:val="28"/>
                <w:szCs w:val="28"/>
              </w:rPr>
            </w:pPr>
            <w:r w:rsidRPr="003341BD">
              <w:rPr>
                <w:b/>
                <w:sz w:val="28"/>
                <w:szCs w:val="28"/>
              </w:rPr>
              <w:t>Количество участников</w:t>
            </w:r>
          </w:p>
        </w:tc>
        <w:tc>
          <w:tcPr>
            <w:tcW w:w="2977" w:type="dxa"/>
          </w:tcPr>
          <w:p w:rsidR="003C7279" w:rsidRPr="003341BD" w:rsidRDefault="003C7279" w:rsidP="002E2F29">
            <w:pPr>
              <w:spacing w:line="276" w:lineRule="auto"/>
              <w:jc w:val="center"/>
              <w:rPr>
                <w:b/>
                <w:sz w:val="28"/>
                <w:szCs w:val="28"/>
              </w:rPr>
            </w:pPr>
            <w:r w:rsidRPr="003341BD">
              <w:rPr>
                <w:b/>
                <w:sz w:val="28"/>
                <w:szCs w:val="28"/>
              </w:rPr>
              <w:t xml:space="preserve">Количество победителей </w:t>
            </w:r>
          </w:p>
          <w:p w:rsidR="003C7279" w:rsidRPr="003341BD" w:rsidRDefault="003C7279" w:rsidP="002E2F29">
            <w:pPr>
              <w:spacing w:line="276" w:lineRule="auto"/>
              <w:jc w:val="center"/>
              <w:rPr>
                <w:b/>
                <w:sz w:val="28"/>
                <w:szCs w:val="28"/>
              </w:rPr>
            </w:pPr>
            <w:r w:rsidRPr="003341BD">
              <w:rPr>
                <w:b/>
                <w:sz w:val="28"/>
                <w:szCs w:val="28"/>
              </w:rPr>
              <w:t>и призёров</w:t>
            </w:r>
          </w:p>
        </w:tc>
      </w:tr>
      <w:tr w:rsidR="003C7279" w:rsidRPr="003341BD" w:rsidTr="002E2F29">
        <w:tc>
          <w:tcPr>
            <w:tcW w:w="3686" w:type="dxa"/>
          </w:tcPr>
          <w:p w:rsidR="003C7279" w:rsidRPr="003341BD" w:rsidRDefault="003C7279" w:rsidP="002E2F29">
            <w:pPr>
              <w:jc w:val="center"/>
              <w:rPr>
                <w:sz w:val="28"/>
                <w:szCs w:val="28"/>
              </w:rPr>
            </w:pPr>
            <w:r w:rsidRPr="003341BD">
              <w:rPr>
                <w:sz w:val="28"/>
                <w:szCs w:val="28"/>
              </w:rPr>
              <w:t>Международный</w:t>
            </w:r>
          </w:p>
          <w:p w:rsidR="003C7279" w:rsidRPr="003341BD" w:rsidRDefault="003C7279" w:rsidP="002E2F29">
            <w:pPr>
              <w:jc w:val="center"/>
              <w:rPr>
                <w:sz w:val="28"/>
                <w:szCs w:val="28"/>
              </w:rPr>
            </w:pPr>
            <w:r w:rsidRPr="003341BD">
              <w:rPr>
                <w:sz w:val="28"/>
                <w:szCs w:val="28"/>
                <w:lang w:val="en-US"/>
              </w:rPr>
              <w:t>201</w:t>
            </w:r>
            <w:r w:rsidRPr="003341BD">
              <w:rPr>
                <w:sz w:val="28"/>
                <w:szCs w:val="28"/>
              </w:rPr>
              <w:t>7</w:t>
            </w:r>
            <w:r w:rsidRPr="003341BD">
              <w:rPr>
                <w:sz w:val="28"/>
                <w:szCs w:val="28"/>
                <w:lang w:val="en-US"/>
              </w:rPr>
              <w:t xml:space="preserve"> – 201</w:t>
            </w:r>
            <w:r w:rsidRPr="003341BD">
              <w:rPr>
                <w:sz w:val="28"/>
                <w:szCs w:val="28"/>
              </w:rPr>
              <w:t>8 учебный год</w:t>
            </w:r>
          </w:p>
        </w:tc>
        <w:tc>
          <w:tcPr>
            <w:tcW w:w="1984" w:type="dxa"/>
          </w:tcPr>
          <w:p w:rsidR="003C7279" w:rsidRPr="003341BD" w:rsidRDefault="003C7279" w:rsidP="002E2F29">
            <w:pPr>
              <w:jc w:val="center"/>
              <w:rPr>
                <w:sz w:val="28"/>
                <w:szCs w:val="28"/>
              </w:rPr>
            </w:pPr>
            <w:r w:rsidRPr="003341BD">
              <w:rPr>
                <w:sz w:val="28"/>
                <w:szCs w:val="28"/>
              </w:rPr>
              <w:t>5</w:t>
            </w:r>
          </w:p>
        </w:tc>
        <w:tc>
          <w:tcPr>
            <w:tcW w:w="1843" w:type="dxa"/>
          </w:tcPr>
          <w:p w:rsidR="003C7279" w:rsidRPr="003341BD" w:rsidRDefault="003C7279" w:rsidP="002E2F29">
            <w:pPr>
              <w:jc w:val="center"/>
              <w:rPr>
                <w:sz w:val="28"/>
                <w:szCs w:val="28"/>
              </w:rPr>
            </w:pPr>
            <w:r w:rsidRPr="003341BD">
              <w:rPr>
                <w:sz w:val="28"/>
                <w:szCs w:val="28"/>
              </w:rPr>
              <w:t>24</w:t>
            </w:r>
          </w:p>
          <w:p w:rsidR="003C7279" w:rsidRPr="003341BD" w:rsidRDefault="003C7279" w:rsidP="002E2F29">
            <w:pPr>
              <w:jc w:val="center"/>
              <w:rPr>
                <w:sz w:val="28"/>
                <w:szCs w:val="28"/>
              </w:rPr>
            </w:pPr>
            <w:r w:rsidRPr="003341BD">
              <w:rPr>
                <w:sz w:val="28"/>
                <w:szCs w:val="28"/>
              </w:rPr>
              <w:t>(3%)</w:t>
            </w:r>
          </w:p>
        </w:tc>
        <w:tc>
          <w:tcPr>
            <w:tcW w:w="2977" w:type="dxa"/>
          </w:tcPr>
          <w:p w:rsidR="003C7279" w:rsidRPr="003341BD" w:rsidRDefault="003C7279" w:rsidP="002E2F29">
            <w:pPr>
              <w:jc w:val="center"/>
              <w:rPr>
                <w:sz w:val="28"/>
                <w:szCs w:val="28"/>
              </w:rPr>
            </w:pPr>
            <w:r w:rsidRPr="003341BD">
              <w:rPr>
                <w:sz w:val="28"/>
                <w:szCs w:val="28"/>
              </w:rPr>
              <w:t>11</w:t>
            </w:r>
          </w:p>
          <w:p w:rsidR="003C7279" w:rsidRPr="003341BD" w:rsidRDefault="003C7279" w:rsidP="002E2F29">
            <w:pPr>
              <w:jc w:val="center"/>
              <w:rPr>
                <w:sz w:val="28"/>
                <w:szCs w:val="28"/>
              </w:rPr>
            </w:pPr>
            <w:r w:rsidRPr="003341BD">
              <w:rPr>
                <w:sz w:val="28"/>
                <w:szCs w:val="28"/>
              </w:rPr>
              <w:t>(1,5%)</w:t>
            </w:r>
          </w:p>
        </w:tc>
      </w:tr>
      <w:tr w:rsidR="003C7279" w:rsidRPr="003341BD" w:rsidTr="002E2F29">
        <w:tc>
          <w:tcPr>
            <w:tcW w:w="3686" w:type="dxa"/>
          </w:tcPr>
          <w:p w:rsidR="003C7279" w:rsidRPr="003341BD" w:rsidRDefault="003C7279" w:rsidP="002E2F29">
            <w:pPr>
              <w:jc w:val="center"/>
              <w:rPr>
                <w:b/>
                <w:sz w:val="28"/>
                <w:szCs w:val="28"/>
              </w:rPr>
            </w:pPr>
            <w:r w:rsidRPr="003341BD">
              <w:rPr>
                <w:b/>
                <w:sz w:val="28"/>
                <w:szCs w:val="28"/>
              </w:rPr>
              <w:t>Международный</w:t>
            </w:r>
          </w:p>
          <w:p w:rsidR="003C7279" w:rsidRPr="003341BD" w:rsidRDefault="003C7279" w:rsidP="002E2F29">
            <w:pPr>
              <w:jc w:val="center"/>
              <w:rPr>
                <w:b/>
                <w:sz w:val="28"/>
                <w:szCs w:val="28"/>
              </w:rPr>
            </w:pPr>
            <w:r w:rsidRPr="003341BD">
              <w:rPr>
                <w:b/>
                <w:sz w:val="28"/>
                <w:szCs w:val="28"/>
                <w:lang w:val="en-US"/>
              </w:rPr>
              <w:lastRenderedPageBreak/>
              <w:t>201</w:t>
            </w:r>
            <w:r w:rsidRPr="003341BD">
              <w:rPr>
                <w:b/>
                <w:sz w:val="28"/>
                <w:szCs w:val="28"/>
              </w:rPr>
              <w:t>8</w:t>
            </w:r>
            <w:r w:rsidRPr="003341BD">
              <w:rPr>
                <w:b/>
                <w:sz w:val="28"/>
                <w:szCs w:val="28"/>
                <w:lang w:val="en-US"/>
              </w:rPr>
              <w:t xml:space="preserve"> – 201</w:t>
            </w:r>
            <w:r w:rsidRPr="003341BD">
              <w:rPr>
                <w:b/>
                <w:sz w:val="28"/>
                <w:szCs w:val="28"/>
              </w:rPr>
              <w:t>9 учебный год</w:t>
            </w:r>
          </w:p>
        </w:tc>
        <w:tc>
          <w:tcPr>
            <w:tcW w:w="1984" w:type="dxa"/>
          </w:tcPr>
          <w:p w:rsidR="003C7279" w:rsidRPr="003341BD" w:rsidRDefault="003C7279" w:rsidP="002E2F29">
            <w:pPr>
              <w:jc w:val="center"/>
              <w:rPr>
                <w:b/>
                <w:sz w:val="28"/>
                <w:szCs w:val="28"/>
              </w:rPr>
            </w:pPr>
            <w:r w:rsidRPr="003341BD">
              <w:rPr>
                <w:b/>
                <w:sz w:val="28"/>
                <w:szCs w:val="28"/>
              </w:rPr>
              <w:lastRenderedPageBreak/>
              <w:t>5</w:t>
            </w:r>
          </w:p>
        </w:tc>
        <w:tc>
          <w:tcPr>
            <w:tcW w:w="1843" w:type="dxa"/>
          </w:tcPr>
          <w:p w:rsidR="003C7279" w:rsidRPr="003341BD" w:rsidRDefault="003C7279" w:rsidP="002E2F29">
            <w:pPr>
              <w:jc w:val="center"/>
              <w:rPr>
                <w:b/>
                <w:sz w:val="28"/>
                <w:szCs w:val="28"/>
              </w:rPr>
            </w:pPr>
            <w:r w:rsidRPr="003341BD">
              <w:rPr>
                <w:b/>
                <w:sz w:val="28"/>
                <w:szCs w:val="28"/>
              </w:rPr>
              <w:t>26</w:t>
            </w:r>
          </w:p>
          <w:p w:rsidR="003C7279" w:rsidRPr="003341BD" w:rsidRDefault="003C7279" w:rsidP="002E2F29">
            <w:pPr>
              <w:jc w:val="center"/>
              <w:rPr>
                <w:b/>
                <w:sz w:val="28"/>
                <w:szCs w:val="28"/>
              </w:rPr>
            </w:pPr>
            <w:r w:rsidRPr="003341BD">
              <w:rPr>
                <w:sz w:val="28"/>
                <w:szCs w:val="28"/>
              </w:rPr>
              <w:lastRenderedPageBreak/>
              <w:t>(3%)</w:t>
            </w:r>
          </w:p>
        </w:tc>
        <w:tc>
          <w:tcPr>
            <w:tcW w:w="2977" w:type="dxa"/>
          </w:tcPr>
          <w:p w:rsidR="003C7279" w:rsidRPr="003341BD" w:rsidRDefault="003C7279" w:rsidP="002E2F29">
            <w:pPr>
              <w:jc w:val="center"/>
              <w:rPr>
                <w:b/>
                <w:sz w:val="28"/>
                <w:szCs w:val="28"/>
              </w:rPr>
            </w:pPr>
            <w:r w:rsidRPr="003341BD">
              <w:rPr>
                <w:b/>
                <w:sz w:val="28"/>
                <w:szCs w:val="28"/>
              </w:rPr>
              <w:lastRenderedPageBreak/>
              <w:t>15</w:t>
            </w:r>
          </w:p>
          <w:p w:rsidR="003C7279" w:rsidRPr="003341BD" w:rsidRDefault="003C7279" w:rsidP="002E2F29">
            <w:pPr>
              <w:jc w:val="center"/>
              <w:rPr>
                <w:b/>
                <w:sz w:val="28"/>
                <w:szCs w:val="28"/>
              </w:rPr>
            </w:pPr>
            <w:r w:rsidRPr="003341BD">
              <w:rPr>
                <w:sz w:val="28"/>
                <w:szCs w:val="28"/>
              </w:rPr>
              <w:lastRenderedPageBreak/>
              <w:t>(2%)</w:t>
            </w:r>
          </w:p>
        </w:tc>
      </w:tr>
      <w:tr w:rsidR="003C7279" w:rsidRPr="003341BD" w:rsidTr="002E2F29">
        <w:tc>
          <w:tcPr>
            <w:tcW w:w="3686" w:type="dxa"/>
          </w:tcPr>
          <w:p w:rsidR="003C7279" w:rsidRPr="003341BD" w:rsidRDefault="003C7279" w:rsidP="002E2F29">
            <w:pPr>
              <w:jc w:val="center"/>
              <w:rPr>
                <w:sz w:val="28"/>
                <w:szCs w:val="28"/>
              </w:rPr>
            </w:pPr>
            <w:r w:rsidRPr="003341BD">
              <w:rPr>
                <w:sz w:val="28"/>
                <w:szCs w:val="28"/>
              </w:rPr>
              <w:lastRenderedPageBreak/>
              <w:t>Федеральный</w:t>
            </w:r>
          </w:p>
          <w:p w:rsidR="003C7279" w:rsidRPr="003341BD" w:rsidRDefault="003C7279" w:rsidP="002E2F29">
            <w:pPr>
              <w:jc w:val="center"/>
              <w:rPr>
                <w:sz w:val="28"/>
                <w:szCs w:val="28"/>
              </w:rPr>
            </w:pPr>
            <w:r w:rsidRPr="003341BD">
              <w:rPr>
                <w:sz w:val="28"/>
                <w:szCs w:val="28"/>
                <w:lang w:val="en-US"/>
              </w:rPr>
              <w:t>201</w:t>
            </w:r>
            <w:r w:rsidRPr="003341BD">
              <w:rPr>
                <w:sz w:val="28"/>
                <w:szCs w:val="28"/>
              </w:rPr>
              <w:t>7</w:t>
            </w:r>
            <w:r w:rsidRPr="003341BD">
              <w:rPr>
                <w:sz w:val="28"/>
                <w:szCs w:val="28"/>
                <w:lang w:val="en-US"/>
              </w:rPr>
              <w:t xml:space="preserve"> – 201</w:t>
            </w:r>
            <w:r w:rsidRPr="003341BD">
              <w:rPr>
                <w:sz w:val="28"/>
                <w:szCs w:val="28"/>
              </w:rPr>
              <w:t>8 учебный год</w:t>
            </w:r>
          </w:p>
        </w:tc>
        <w:tc>
          <w:tcPr>
            <w:tcW w:w="1984" w:type="dxa"/>
          </w:tcPr>
          <w:p w:rsidR="003C7279" w:rsidRPr="003341BD" w:rsidRDefault="003C7279" w:rsidP="002E2F29">
            <w:pPr>
              <w:jc w:val="center"/>
              <w:rPr>
                <w:sz w:val="28"/>
                <w:szCs w:val="28"/>
              </w:rPr>
            </w:pPr>
            <w:r w:rsidRPr="003341BD">
              <w:rPr>
                <w:sz w:val="28"/>
                <w:szCs w:val="28"/>
              </w:rPr>
              <w:t>16</w:t>
            </w:r>
          </w:p>
        </w:tc>
        <w:tc>
          <w:tcPr>
            <w:tcW w:w="1843" w:type="dxa"/>
          </w:tcPr>
          <w:p w:rsidR="003C7279" w:rsidRPr="003341BD" w:rsidRDefault="003C7279" w:rsidP="002E2F29">
            <w:pPr>
              <w:jc w:val="center"/>
              <w:rPr>
                <w:sz w:val="28"/>
                <w:szCs w:val="28"/>
              </w:rPr>
            </w:pPr>
            <w:r w:rsidRPr="003341BD">
              <w:rPr>
                <w:sz w:val="28"/>
                <w:szCs w:val="28"/>
              </w:rPr>
              <w:t>54</w:t>
            </w:r>
          </w:p>
          <w:p w:rsidR="003C7279" w:rsidRPr="003341BD" w:rsidRDefault="003C7279" w:rsidP="002E2F29">
            <w:pPr>
              <w:jc w:val="center"/>
              <w:rPr>
                <w:sz w:val="28"/>
                <w:szCs w:val="28"/>
              </w:rPr>
            </w:pPr>
            <w:r w:rsidRPr="003341BD">
              <w:rPr>
                <w:sz w:val="28"/>
                <w:szCs w:val="28"/>
              </w:rPr>
              <w:t>(7%)</w:t>
            </w:r>
          </w:p>
        </w:tc>
        <w:tc>
          <w:tcPr>
            <w:tcW w:w="2977" w:type="dxa"/>
          </w:tcPr>
          <w:p w:rsidR="003C7279" w:rsidRPr="003341BD" w:rsidRDefault="003C7279" w:rsidP="002E2F29">
            <w:pPr>
              <w:jc w:val="center"/>
              <w:rPr>
                <w:sz w:val="28"/>
                <w:szCs w:val="28"/>
              </w:rPr>
            </w:pPr>
            <w:r w:rsidRPr="003341BD">
              <w:rPr>
                <w:sz w:val="28"/>
                <w:szCs w:val="28"/>
              </w:rPr>
              <w:t>22</w:t>
            </w:r>
          </w:p>
          <w:p w:rsidR="003C7279" w:rsidRPr="003341BD" w:rsidRDefault="003C7279" w:rsidP="002E2F29">
            <w:pPr>
              <w:jc w:val="center"/>
              <w:rPr>
                <w:sz w:val="28"/>
                <w:szCs w:val="28"/>
              </w:rPr>
            </w:pPr>
            <w:r w:rsidRPr="003341BD">
              <w:rPr>
                <w:sz w:val="28"/>
                <w:szCs w:val="28"/>
              </w:rPr>
              <w:t>(2,8%)</w:t>
            </w:r>
          </w:p>
        </w:tc>
      </w:tr>
      <w:tr w:rsidR="003C7279" w:rsidRPr="003341BD" w:rsidTr="002E2F29">
        <w:tc>
          <w:tcPr>
            <w:tcW w:w="3686" w:type="dxa"/>
          </w:tcPr>
          <w:p w:rsidR="003C7279" w:rsidRPr="003341BD" w:rsidRDefault="003C7279" w:rsidP="002E2F29">
            <w:pPr>
              <w:jc w:val="center"/>
              <w:rPr>
                <w:b/>
                <w:sz w:val="28"/>
                <w:szCs w:val="28"/>
              </w:rPr>
            </w:pPr>
            <w:r w:rsidRPr="003341BD">
              <w:rPr>
                <w:b/>
                <w:sz w:val="28"/>
                <w:szCs w:val="28"/>
              </w:rPr>
              <w:t>Федеральный</w:t>
            </w:r>
          </w:p>
          <w:p w:rsidR="003C7279" w:rsidRPr="003341BD" w:rsidRDefault="003C7279" w:rsidP="002E2F29">
            <w:pPr>
              <w:jc w:val="center"/>
              <w:rPr>
                <w:b/>
                <w:sz w:val="28"/>
                <w:szCs w:val="28"/>
              </w:rPr>
            </w:pPr>
            <w:r w:rsidRPr="003341BD">
              <w:rPr>
                <w:b/>
                <w:sz w:val="28"/>
                <w:szCs w:val="28"/>
                <w:lang w:val="en-US"/>
              </w:rPr>
              <w:t>201</w:t>
            </w:r>
            <w:r w:rsidRPr="003341BD">
              <w:rPr>
                <w:b/>
                <w:sz w:val="28"/>
                <w:szCs w:val="28"/>
              </w:rPr>
              <w:t>8</w:t>
            </w:r>
            <w:r w:rsidRPr="003341BD">
              <w:rPr>
                <w:b/>
                <w:sz w:val="28"/>
                <w:szCs w:val="28"/>
                <w:lang w:val="en-US"/>
              </w:rPr>
              <w:t xml:space="preserve"> – 201</w:t>
            </w:r>
            <w:r w:rsidRPr="003341BD">
              <w:rPr>
                <w:b/>
                <w:sz w:val="28"/>
                <w:szCs w:val="28"/>
              </w:rPr>
              <w:t>9 учебный год</w:t>
            </w:r>
          </w:p>
        </w:tc>
        <w:tc>
          <w:tcPr>
            <w:tcW w:w="1984" w:type="dxa"/>
          </w:tcPr>
          <w:p w:rsidR="003C7279" w:rsidRPr="003341BD" w:rsidRDefault="003C7279" w:rsidP="002E2F29">
            <w:pPr>
              <w:jc w:val="center"/>
              <w:rPr>
                <w:b/>
                <w:sz w:val="28"/>
                <w:szCs w:val="28"/>
              </w:rPr>
            </w:pPr>
            <w:r w:rsidRPr="003341BD">
              <w:rPr>
                <w:b/>
                <w:sz w:val="28"/>
                <w:szCs w:val="28"/>
              </w:rPr>
              <w:t>12</w:t>
            </w:r>
          </w:p>
        </w:tc>
        <w:tc>
          <w:tcPr>
            <w:tcW w:w="1843" w:type="dxa"/>
          </w:tcPr>
          <w:p w:rsidR="003C7279" w:rsidRPr="003341BD" w:rsidRDefault="003C7279" w:rsidP="002E2F29">
            <w:pPr>
              <w:jc w:val="center"/>
              <w:rPr>
                <w:b/>
                <w:sz w:val="28"/>
                <w:szCs w:val="28"/>
              </w:rPr>
            </w:pPr>
            <w:r w:rsidRPr="003341BD">
              <w:rPr>
                <w:b/>
                <w:sz w:val="28"/>
                <w:szCs w:val="28"/>
              </w:rPr>
              <w:t>50</w:t>
            </w:r>
          </w:p>
          <w:p w:rsidR="003C7279" w:rsidRPr="003341BD" w:rsidRDefault="003C7279" w:rsidP="002E2F29">
            <w:pPr>
              <w:jc w:val="center"/>
              <w:rPr>
                <w:b/>
                <w:sz w:val="28"/>
                <w:szCs w:val="28"/>
              </w:rPr>
            </w:pPr>
            <w:r w:rsidRPr="003341BD">
              <w:rPr>
                <w:sz w:val="28"/>
                <w:szCs w:val="28"/>
              </w:rPr>
              <w:t>(6%)</w:t>
            </w:r>
          </w:p>
        </w:tc>
        <w:tc>
          <w:tcPr>
            <w:tcW w:w="2977" w:type="dxa"/>
          </w:tcPr>
          <w:p w:rsidR="003C7279" w:rsidRPr="003341BD" w:rsidRDefault="003C7279" w:rsidP="002E2F29">
            <w:pPr>
              <w:jc w:val="center"/>
              <w:rPr>
                <w:b/>
                <w:sz w:val="28"/>
                <w:szCs w:val="28"/>
              </w:rPr>
            </w:pPr>
            <w:r w:rsidRPr="003341BD">
              <w:rPr>
                <w:b/>
                <w:sz w:val="28"/>
                <w:szCs w:val="28"/>
              </w:rPr>
              <w:t>18</w:t>
            </w:r>
          </w:p>
          <w:p w:rsidR="003C7279" w:rsidRPr="003341BD" w:rsidRDefault="003C7279" w:rsidP="002E2F29">
            <w:pPr>
              <w:jc w:val="center"/>
              <w:rPr>
                <w:b/>
                <w:sz w:val="28"/>
                <w:szCs w:val="28"/>
              </w:rPr>
            </w:pPr>
            <w:r w:rsidRPr="003341BD">
              <w:rPr>
                <w:sz w:val="28"/>
                <w:szCs w:val="28"/>
              </w:rPr>
              <w:t>(2%)</w:t>
            </w:r>
          </w:p>
        </w:tc>
      </w:tr>
      <w:tr w:rsidR="003C7279" w:rsidRPr="003341BD" w:rsidTr="002E2F29">
        <w:tc>
          <w:tcPr>
            <w:tcW w:w="3686" w:type="dxa"/>
          </w:tcPr>
          <w:p w:rsidR="003C7279" w:rsidRPr="003341BD" w:rsidRDefault="003C7279" w:rsidP="002E2F29">
            <w:pPr>
              <w:jc w:val="center"/>
              <w:rPr>
                <w:sz w:val="28"/>
                <w:szCs w:val="28"/>
              </w:rPr>
            </w:pPr>
            <w:r w:rsidRPr="003341BD">
              <w:rPr>
                <w:sz w:val="28"/>
                <w:szCs w:val="28"/>
              </w:rPr>
              <w:t>Краевой, межмуниципальный</w:t>
            </w:r>
          </w:p>
          <w:p w:rsidR="003C7279" w:rsidRPr="003341BD" w:rsidRDefault="003C7279" w:rsidP="002E2F29">
            <w:pPr>
              <w:jc w:val="center"/>
              <w:rPr>
                <w:sz w:val="28"/>
                <w:szCs w:val="28"/>
              </w:rPr>
            </w:pPr>
            <w:r w:rsidRPr="003341BD">
              <w:rPr>
                <w:sz w:val="28"/>
                <w:szCs w:val="28"/>
                <w:lang w:val="en-US"/>
              </w:rPr>
              <w:t>201</w:t>
            </w:r>
            <w:r w:rsidRPr="003341BD">
              <w:rPr>
                <w:sz w:val="28"/>
                <w:szCs w:val="28"/>
              </w:rPr>
              <w:t>7</w:t>
            </w:r>
            <w:r w:rsidRPr="003341BD">
              <w:rPr>
                <w:sz w:val="28"/>
                <w:szCs w:val="28"/>
                <w:lang w:val="en-US"/>
              </w:rPr>
              <w:t xml:space="preserve"> – 201</w:t>
            </w:r>
            <w:r w:rsidRPr="003341BD">
              <w:rPr>
                <w:sz w:val="28"/>
                <w:szCs w:val="28"/>
              </w:rPr>
              <w:t>8 учебный год</w:t>
            </w:r>
          </w:p>
        </w:tc>
        <w:tc>
          <w:tcPr>
            <w:tcW w:w="1984" w:type="dxa"/>
          </w:tcPr>
          <w:p w:rsidR="003C7279" w:rsidRPr="003341BD" w:rsidRDefault="003C7279" w:rsidP="002E2F29">
            <w:pPr>
              <w:jc w:val="center"/>
              <w:rPr>
                <w:sz w:val="28"/>
                <w:szCs w:val="28"/>
              </w:rPr>
            </w:pPr>
            <w:r w:rsidRPr="003341BD">
              <w:rPr>
                <w:sz w:val="28"/>
                <w:szCs w:val="28"/>
              </w:rPr>
              <w:t>46</w:t>
            </w:r>
          </w:p>
        </w:tc>
        <w:tc>
          <w:tcPr>
            <w:tcW w:w="1843" w:type="dxa"/>
          </w:tcPr>
          <w:p w:rsidR="003C7279" w:rsidRPr="003341BD" w:rsidRDefault="003C7279" w:rsidP="002E2F29">
            <w:pPr>
              <w:jc w:val="center"/>
              <w:rPr>
                <w:sz w:val="28"/>
                <w:szCs w:val="28"/>
              </w:rPr>
            </w:pPr>
            <w:r w:rsidRPr="003341BD">
              <w:rPr>
                <w:sz w:val="28"/>
                <w:szCs w:val="28"/>
              </w:rPr>
              <w:t>320</w:t>
            </w:r>
          </w:p>
          <w:p w:rsidR="003C7279" w:rsidRPr="003341BD" w:rsidRDefault="003C7279" w:rsidP="002E2F29">
            <w:pPr>
              <w:jc w:val="center"/>
              <w:rPr>
                <w:sz w:val="28"/>
                <w:szCs w:val="28"/>
              </w:rPr>
            </w:pPr>
            <w:r w:rsidRPr="003341BD">
              <w:rPr>
                <w:sz w:val="28"/>
                <w:szCs w:val="28"/>
              </w:rPr>
              <w:t>(41%)</w:t>
            </w:r>
          </w:p>
        </w:tc>
        <w:tc>
          <w:tcPr>
            <w:tcW w:w="2977" w:type="dxa"/>
          </w:tcPr>
          <w:p w:rsidR="003C7279" w:rsidRPr="003341BD" w:rsidRDefault="003C7279" w:rsidP="002E2F29">
            <w:pPr>
              <w:jc w:val="center"/>
              <w:rPr>
                <w:sz w:val="28"/>
                <w:szCs w:val="28"/>
              </w:rPr>
            </w:pPr>
            <w:r w:rsidRPr="003341BD">
              <w:rPr>
                <w:sz w:val="28"/>
                <w:szCs w:val="28"/>
              </w:rPr>
              <w:t>79</w:t>
            </w:r>
          </w:p>
          <w:p w:rsidR="003C7279" w:rsidRPr="003341BD" w:rsidRDefault="003C7279" w:rsidP="002E2F29">
            <w:pPr>
              <w:jc w:val="center"/>
              <w:rPr>
                <w:sz w:val="28"/>
                <w:szCs w:val="28"/>
              </w:rPr>
            </w:pPr>
            <w:r w:rsidRPr="003341BD">
              <w:rPr>
                <w:sz w:val="28"/>
                <w:szCs w:val="28"/>
              </w:rPr>
              <w:t>(10%)</w:t>
            </w:r>
          </w:p>
        </w:tc>
      </w:tr>
      <w:tr w:rsidR="003C7279" w:rsidRPr="003341BD" w:rsidTr="002E2F29">
        <w:tc>
          <w:tcPr>
            <w:tcW w:w="3686" w:type="dxa"/>
          </w:tcPr>
          <w:p w:rsidR="003C7279" w:rsidRPr="003341BD" w:rsidRDefault="003C7279" w:rsidP="002E2F29">
            <w:pPr>
              <w:jc w:val="center"/>
              <w:rPr>
                <w:b/>
                <w:sz w:val="28"/>
                <w:szCs w:val="28"/>
              </w:rPr>
            </w:pPr>
            <w:r w:rsidRPr="003341BD">
              <w:rPr>
                <w:b/>
                <w:sz w:val="28"/>
                <w:szCs w:val="28"/>
              </w:rPr>
              <w:t>Краевой, межмуниципальный</w:t>
            </w:r>
          </w:p>
          <w:p w:rsidR="003C7279" w:rsidRPr="003341BD" w:rsidRDefault="003C7279" w:rsidP="002E2F29">
            <w:pPr>
              <w:jc w:val="center"/>
              <w:rPr>
                <w:b/>
                <w:sz w:val="28"/>
                <w:szCs w:val="28"/>
              </w:rPr>
            </w:pPr>
            <w:r w:rsidRPr="003341BD">
              <w:rPr>
                <w:b/>
                <w:sz w:val="28"/>
                <w:szCs w:val="28"/>
                <w:lang w:val="en-US"/>
              </w:rPr>
              <w:t>201</w:t>
            </w:r>
            <w:r w:rsidRPr="003341BD">
              <w:rPr>
                <w:b/>
                <w:sz w:val="28"/>
                <w:szCs w:val="28"/>
              </w:rPr>
              <w:t>8</w:t>
            </w:r>
            <w:r w:rsidRPr="003341BD">
              <w:rPr>
                <w:b/>
                <w:sz w:val="28"/>
                <w:szCs w:val="28"/>
                <w:lang w:val="en-US"/>
              </w:rPr>
              <w:t xml:space="preserve"> – 201</w:t>
            </w:r>
            <w:r w:rsidRPr="003341BD">
              <w:rPr>
                <w:b/>
                <w:sz w:val="28"/>
                <w:szCs w:val="28"/>
              </w:rPr>
              <w:t>9 учебный год</w:t>
            </w:r>
          </w:p>
        </w:tc>
        <w:tc>
          <w:tcPr>
            <w:tcW w:w="1984" w:type="dxa"/>
          </w:tcPr>
          <w:p w:rsidR="003C7279" w:rsidRPr="003341BD" w:rsidRDefault="003C7279" w:rsidP="002E2F29">
            <w:pPr>
              <w:jc w:val="center"/>
              <w:rPr>
                <w:b/>
                <w:sz w:val="28"/>
                <w:szCs w:val="28"/>
              </w:rPr>
            </w:pPr>
            <w:r w:rsidRPr="003341BD">
              <w:rPr>
                <w:b/>
                <w:sz w:val="28"/>
                <w:szCs w:val="28"/>
              </w:rPr>
              <w:t>45</w:t>
            </w:r>
          </w:p>
        </w:tc>
        <w:tc>
          <w:tcPr>
            <w:tcW w:w="1843" w:type="dxa"/>
          </w:tcPr>
          <w:p w:rsidR="003C7279" w:rsidRPr="003341BD" w:rsidRDefault="003C7279" w:rsidP="002E2F29">
            <w:pPr>
              <w:jc w:val="center"/>
              <w:rPr>
                <w:b/>
                <w:sz w:val="28"/>
                <w:szCs w:val="28"/>
              </w:rPr>
            </w:pPr>
            <w:r w:rsidRPr="003341BD">
              <w:rPr>
                <w:b/>
                <w:sz w:val="28"/>
                <w:szCs w:val="28"/>
              </w:rPr>
              <w:t>285</w:t>
            </w:r>
          </w:p>
          <w:p w:rsidR="003C7279" w:rsidRPr="003341BD" w:rsidRDefault="003C7279" w:rsidP="002E2F29">
            <w:pPr>
              <w:jc w:val="center"/>
              <w:rPr>
                <w:b/>
                <w:sz w:val="28"/>
                <w:szCs w:val="28"/>
              </w:rPr>
            </w:pPr>
            <w:r w:rsidRPr="003341BD">
              <w:rPr>
                <w:sz w:val="28"/>
                <w:szCs w:val="28"/>
              </w:rPr>
              <w:t>(37%)</w:t>
            </w:r>
          </w:p>
        </w:tc>
        <w:tc>
          <w:tcPr>
            <w:tcW w:w="2977" w:type="dxa"/>
          </w:tcPr>
          <w:p w:rsidR="003C7279" w:rsidRPr="003341BD" w:rsidRDefault="003C7279" w:rsidP="002E2F29">
            <w:pPr>
              <w:jc w:val="center"/>
              <w:rPr>
                <w:b/>
                <w:sz w:val="28"/>
                <w:szCs w:val="28"/>
              </w:rPr>
            </w:pPr>
            <w:r w:rsidRPr="003341BD">
              <w:rPr>
                <w:b/>
                <w:sz w:val="28"/>
                <w:szCs w:val="28"/>
              </w:rPr>
              <w:t>120</w:t>
            </w:r>
          </w:p>
          <w:p w:rsidR="003C7279" w:rsidRPr="003341BD" w:rsidRDefault="003C7279" w:rsidP="002E2F29">
            <w:pPr>
              <w:jc w:val="center"/>
              <w:rPr>
                <w:b/>
                <w:sz w:val="28"/>
                <w:szCs w:val="28"/>
              </w:rPr>
            </w:pPr>
            <w:r w:rsidRPr="003341BD">
              <w:rPr>
                <w:sz w:val="28"/>
                <w:szCs w:val="28"/>
              </w:rPr>
              <w:t>(15%)</w:t>
            </w:r>
          </w:p>
        </w:tc>
      </w:tr>
      <w:tr w:rsidR="003C7279" w:rsidRPr="003341BD" w:rsidTr="002E2F29">
        <w:tc>
          <w:tcPr>
            <w:tcW w:w="3686" w:type="dxa"/>
          </w:tcPr>
          <w:p w:rsidR="003C7279" w:rsidRPr="003341BD" w:rsidRDefault="003C7279" w:rsidP="002E2F29">
            <w:pPr>
              <w:jc w:val="center"/>
              <w:rPr>
                <w:sz w:val="28"/>
                <w:szCs w:val="28"/>
              </w:rPr>
            </w:pPr>
            <w:r w:rsidRPr="003341BD">
              <w:rPr>
                <w:sz w:val="28"/>
                <w:szCs w:val="28"/>
              </w:rPr>
              <w:t>Муниципальный</w:t>
            </w:r>
          </w:p>
          <w:p w:rsidR="003C7279" w:rsidRPr="003341BD" w:rsidRDefault="003C7279" w:rsidP="002E2F29">
            <w:pPr>
              <w:jc w:val="center"/>
              <w:rPr>
                <w:sz w:val="28"/>
                <w:szCs w:val="28"/>
              </w:rPr>
            </w:pPr>
            <w:r w:rsidRPr="003341BD">
              <w:rPr>
                <w:sz w:val="28"/>
                <w:szCs w:val="28"/>
                <w:lang w:val="en-US"/>
              </w:rPr>
              <w:t>201</w:t>
            </w:r>
            <w:r w:rsidRPr="003341BD">
              <w:rPr>
                <w:sz w:val="28"/>
                <w:szCs w:val="28"/>
              </w:rPr>
              <w:t>7</w:t>
            </w:r>
            <w:r w:rsidRPr="003341BD">
              <w:rPr>
                <w:sz w:val="28"/>
                <w:szCs w:val="28"/>
                <w:lang w:val="en-US"/>
              </w:rPr>
              <w:t xml:space="preserve"> – 201</w:t>
            </w:r>
            <w:r w:rsidRPr="003341BD">
              <w:rPr>
                <w:sz w:val="28"/>
                <w:szCs w:val="28"/>
              </w:rPr>
              <w:t>8 учебный год</w:t>
            </w:r>
          </w:p>
        </w:tc>
        <w:tc>
          <w:tcPr>
            <w:tcW w:w="1984" w:type="dxa"/>
          </w:tcPr>
          <w:p w:rsidR="003C7279" w:rsidRPr="003341BD" w:rsidRDefault="003C7279" w:rsidP="002E2F29">
            <w:pPr>
              <w:jc w:val="center"/>
              <w:rPr>
                <w:sz w:val="28"/>
                <w:szCs w:val="28"/>
              </w:rPr>
            </w:pPr>
            <w:r w:rsidRPr="003341BD">
              <w:rPr>
                <w:sz w:val="28"/>
                <w:szCs w:val="28"/>
              </w:rPr>
              <w:t>27</w:t>
            </w:r>
          </w:p>
        </w:tc>
        <w:tc>
          <w:tcPr>
            <w:tcW w:w="1843" w:type="dxa"/>
          </w:tcPr>
          <w:p w:rsidR="003C7279" w:rsidRPr="003341BD" w:rsidRDefault="003C7279" w:rsidP="002E2F29">
            <w:pPr>
              <w:jc w:val="center"/>
              <w:rPr>
                <w:sz w:val="28"/>
                <w:szCs w:val="28"/>
              </w:rPr>
            </w:pPr>
            <w:r w:rsidRPr="003341BD">
              <w:rPr>
                <w:sz w:val="28"/>
                <w:szCs w:val="28"/>
              </w:rPr>
              <w:t>270</w:t>
            </w:r>
          </w:p>
          <w:p w:rsidR="003C7279" w:rsidRPr="003341BD" w:rsidRDefault="003C7279" w:rsidP="002E2F29">
            <w:pPr>
              <w:jc w:val="center"/>
              <w:rPr>
                <w:sz w:val="28"/>
                <w:szCs w:val="28"/>
              </w:rPr>
            </w:pPr>
            <w:r w:rsidRPr="003341BD">
              <w:rPr>
                <w:sz w:val="28"/>
                <w:szCs w:val="28"/>
              </w:rPr>
              <w:t>(35%)</w:t>
            </w:r>
          </w:p>
        </w:tc>
        <w:tc>
          <w:tcPr>
            <w:tcW w:w="2977" w:type="dxa"/>
          </w:tcPr>
          <w:p w:rsidR="003C7279" w:rsidRPr="003341BD" w:rsidRDefault="003C7279" w:rsidP="002E2F29">
            <w:pPr>
              <w:jc w:val="center"/>
              <w:rPr>
                <w:sz w:val="28"/>
                <w:szCs w:val="28"/>
              </w:rPr>
            </w:pPr>
            <w:r w:rsidRPr="003341BD">
              <w:rPr>
                <w:sz w:val="28"/>
                <w:szCs w:val="28"/>
              </w:rPr>
              <w:t>157</w:t>
            </w:r>
          </w:p>
          <w:p w:rsidR="003C7279" w:rsidRPr="003341BD" w:rsidRDefault="003C7279" w:rsidP="002E2F29">
            <w:pPr>
              <w:jc w:val="center"/>
              <w:rPr>
                <w:sz w:val="28"/>
                <w:szCs w:val="28"/>
              </w:rPr>
            </w:pPr>
            <w:r w:rsidRPr="003341BD">
              <w:rPr>
                <w:sz w:val="28"/>
                <w:szCs w:val="28"/>
              </w:rPr>
              <w:t>(20%)</w:t>
            </w:r>
          </w:p>
        </w:tc>
      </w:tr>
      <w:tr w:rsidR="003C7279" w:rsidRPr="003341BD" w:rsidTr="002E2F29">
        <w:tc>
          <w:tcPr>
            <w:tcW w:w="3686" w:type="dxa"/>
          </w:tcPr>
          <w:p w:rsidR="003C7279" w:rsidRPr="003341BD" w:rsidRDefault="003C7279" w:rsidP="002E2F29">
            <w:pPr>
              <w:jc w:val="center"/>
              <w:rPr>
                <w:b/>
                <w:sz w:val="28"/>
                <w:szCs w:val="28"/>
              </w:rPr>
            </w:pPr>
            <w:r w:rsidRPr="003341BD">
              <w:rPr>
                <w:b/>
                <w:sz w:val="28"/>
                <w:szCs w:val="28"/>
              </w:rPr>
              <w:t>Муниципальный</w:t>
            </w:r>
          </w:p>
          <w:p w:rsidR="003C7279" w:rsidRPr="003341BD" w:rsidRDefault="003C7279" w:rsidP="002E2F29">
            <w:pPr>
              <w:jc w:val="center"/>
              <w:rPr>
                <w:b/>
                <w:sz w:val="28"/>
                <w:szCs w:val="28"/>
              </w:rPr>
            </w:pPr>
            <w:r w:rsidRPr="003341BD">
              <w:rPr>
                <w:b/>
                <w:sz w:val="28"/>
                <w:szCs w:val="28"/>
                <w:lang w:val="en-US"/>
              </w:rPr>
              <w:t>201</w:t>
            </w:r>
            <w:r w:rsidRPr="003341BD">
              <w:rPr>
                <w:b/>
                <w:sz w:val="28"/>
                <w:szCs w:val="28"/>
              </w:rPr>
              <w:t>8</w:t>
            </w:r>
            <w:r w:rsidRPr="003341BD">
              <w:rPr>
                <w:b/>
                <w:sz w:val="28"/>
                <w:szCs w:val="28"/>
                <w:lang w:val="en-US"/>
              </w:rPr>
              <w:t xml:space="preserve"> – 201</w:t>
            </w:r>
            <w:r w:rsidRPr="003341BD">
              <w:rPr>
                <w:b/>
                <w:sz w:val="28"/>
                <w:szCs w:val="28"/>
              </w:rPr>
              <w:t>9 учебный год</w:t>
            </w:r>
          </w:p>
        </w:tc>
        <w:tc>
          <w:tcPr>
            <w:tcW w:w="1984" w:type="dxa"/>
          </w:tcPr>
          <w:p w:rsidR="003C7279" w:rsidRPr="003341BD" w:rsidRDefault="003C7279" w:rsidP="002E2F29">
            <w:pPr>
              <w:jc w:val="center"/>
              <w:rPr>
                <w:b/>
                <w:sz w:val="28"/>
                <w:szCs w:val="28"/>
              </w:rPr>
            </w:pPr>
            <w:r w:rsidRPr="003341BD">
              <w:rPr>
                <w:b/>
                <w:sz w:val="28"/>
                <w:szCs w:val="28"/>
              </w:rPr>
              <w:t>30</w:t>
            </w:r>
          </w:p>
        </w:tc>
        <w:tc>
          <w:tcPr>
            <w:tcW w:w="1843" w:type="dxa"/>
          </w:tcPr>
          <w:p w:rsidR="003C7279" w:rsidRPr="003341BD" w:rsidRDefault="003C7279" w:rsidP="002E2F29">
            <w:pPr>
              <w:jc w:val="center"/>
              <w:rPr>
                <w:b/>
                <w:sz w:val="28"/>
                <w:szCs w:val="28"/>
              </w:rPr>
            </w:pPr>
            <w:r w:rsidRPr="003341BD">
              <w:rPr>
                <w:b/>
                <w:sz w:val="28"/>
                <w:szCs w:val="28"/>
              </w:rPr>
              <w:t>295</w:t>
            </w:r>
          </w:p>
          <w:p w:rsidR="003C7279" w:rsidRPr="003341BD" w:rsidRDefault="003C7279" w:rsidP="002E2F29">
            <w:pPr>
              <w:jc w:val="center"/>
              <w:rPr>
                <w:b/>
                <w:sz w:val="28"/>
                <w:szCs w:val="28"/>
              </w:rPr>
            </w:pPr>
            <w:r w:rsidRPr="003341BD">
              <w:rPr>
                <w:sz w:val="28"/>
                <w:szCs w:val="28"/>
              </w:rPr>
              <w:t>(38%)</w:t>
            </w:r>
          </w:p>
        </w:tc>
        <w:tc>
          <w:tcPr>
            <w:tcW w:w="2977" w:type="dxa"/>
          </w:tcPr>
          <w:p w:rsidR="003C7279" w:rsidRPr="003341BD" w:rsidRDefault="003C7279" w:rsidP="002E2F29">
            <w:pPr>
              <w:jc w:val="center"/>
              <w:rPr>
                <w:b/>
                <w:sz w:val="28"/>
                <w:szCs w:val="28"/>
              </w:rPr>
            </w:pPr>
            <w:r w:rsidRPr="003341BD">
              <w:rPr>
                <w:b/>
                <w:sz w:val="28"/>
                <w:szCs w:val="28"/>
              </w:rPr>
              <w:t>160</w:t>
            </w:r>
          </w:p>
          <w:p w:rsidR="003C7279" w:rsidRPr="003341BD" w:rsidRDefault="003C7279" w:rsidP="002E2F29">
            <w:pPr>
              <w:jc w:val="center"/>
              <w:rPr>
                <w:b/>
                <w:sz w:val="28"/>
                <w:szCs w:val="28"/>
              </w:rPr>
            </w:pPr>
            <w:r w:rsidRPr="003341BD">
              <w:rPr>
                <w:sz w:val="28"/>
                <w:szCs w:val="28"/>
              </w:rPr>
              <w:t>(20%)</w:t>
            </w:r>
          </w:p>
        </w:tc>
      </w:tr>
    </w:tbl>
    <w:p w:rsidR="003C7279" w:rsidRPr="003341BD" w:rsidRDefault="003C7279" w:rsidP="00C27E9E">
      <w:pPr>
        <w:pStyle w:val="aa"/>
        <w:shd w:val="clear" w:color="auto" w:fill="FFFFFF"/>
        <w:ind w:left="0"/>
        <w:jc w:val="both"/>
        <w:rPr>
          <w:szCs w:val="28"/>
        </w:rPr>
      </w:pPr>
      <w:r w:rsidRPr="003341BD">
        <w:rPr>
          <w:szCs w:val="28"/>
        </w:rPr>
        <w:tab/>
      </w:r>
    </w:p>
    <w:p w:rsidR="003C7279" w:rsidRPr="003341BD" w:rsidRDefault="003C7279" w:rsidP="00C27E9E">
      <w:pPr>
        <w:pStyle w:val="aa"/>
        <w:shd w:val="clear" w:color="auto" w:fill="FFFFFF"/>
        <w:ind w:left="0" w:firstLine="708"/>
        <w:jc w:val="both"/>
        <w:rPr>
          <w:szCs w:val="28"/>
        </w:rPr>
      </w:pPr>
      <w:r w:rsidRPr="003341BD">
        <w:rPr>
          <w:szCs w:val="28"/>
        </w:rPr>
        <w:t>Из представленных показателей видно, что участие обучающихся в мероприятиях различного уровня, стабильное. По некоторым показателям отмечается рост. Но необходимо уделять большее внимание участию в мероприятиях краевого уровня и  особенно участию в краевых рейтинговых мероприятиях в соответствии с Перечнем краевых мероприятий, утверждённым Министерством образования и науки Пермского края.</w:t>
      </w:r>
    </w:p>
    <w:p w:rsidR="003C7279" w:rsidRPr="003341BD" w:rsidRDefault="003C7279" w:rsidP="00C27E9E">
      <w:pPr>
        <w:pStyle w:val="aa"/>
        <w:shd w:val="clear" w:color="auto" w:fill="FFFFFF"/>
        <w:ind w:left="0"/>
        <w:jc w:val="center"/>
        <w:rPr>
          <w:b/>
          <w:szCs w:val="28"/>
        </w:rPr>
      </w:pPr>
      <w:r w:rsidRPr="003341BD">
        <w:rPr>
          <w:b/>
          <w:szCs w:val="28"/>
        </w:rPr>
        <w:t>Краевые рейтинговые мероприятия</w:t>
      </w:r>
    </w:p>
    <w:p w:rsidR="003C7279" w:rsidRPr="003341BD" w:rsidRDefault="003C7279" w:rsidP="00C27E9E">
      <w:pPr>
        <w:spacing w:line="276" w:lineRule="auto"/>
        <w:ind w:firstLine="708"/>
        <w:contextualSpacing/>
        <w:jc w:val="both"/>
        <w:rPr>
          <w:sz w:val="28"/>
          <w:szCs w:val="28"/>
        </w:rPr>
      </w:pPr>
      <w:r w:rsidRPr="003341BD">
        <w:rPr>
          <w:sz w:val="28"/>
          <w:szCs w:val="28"/>
        </w:rPr>
        <w:t xml:space="preserve">Ежегодно, Министерство образования и науки  Пермского края утверждает перечень краевых мероприятий, направленных на выявление, поддержку и развитие творческого потенциала детей и педагогов (рейтинговые мероприятия). 97 (52) человек приняли участие в 12 (7) краевых рейтинговых мероприятиях. 16 человек стали призёрами, 6 человек – победителями. Эти показатели выше по сравнению с прошлым годом.   </w:t>
      </w:r>
    </w:p>
    <w:p w:rsidR="003C7279" w:rsidRPr="003341BD" w:rsidRDefault="003C7279" w:rsidP="00C27E9E">
      <w:pPr>
        <w:shd w:val="clear" w:color="auto" w:fill="FFFFFF"/>
        <w:ind w:firstLine="708"/>
        <w:jc w:val="both"/>
        <w:rPr>
          <w:sz w:val="28"/>
          <w:szCs w:val="28"/>
        </w:rPr>
      </w:pPr>
    </w:p>
    <w:p w:rsidR="003C7279" w:rsidRPr="003341BD" w:rsidRDefault="003C7279" w:rsidP="00C27E9E">
      <w:pPr>
        <w:pStyle w:val="a4"/>
        <w:ind w:left="644" w:firstLine="0"/>
        <w:jc w:val="center"/>
        <w:rPr>
          <w:b/>
          <w:sz w:val="28"/>
          <w:szCs w:val="28"/>
        </w:rPr>
      </w:pPr>
      <w:r w:rsidRPr="003341BD">
        <w:rPr>
          <w:b/>
          <w:sz w:val="28"/>
          <w:szCs w:val="28"/>
        </w:rPr>
        <w:t>Организация  и проведение районных мероприятий</w:t>
      </w:r>
    </w:p>
    <w:p w:rsidR="003C7279" w:rsidRPr="003341BD" w:rsidRDefault="003C7279" w:rsidP="00C27E9E">
      <w:pPr>
        <w:pStyle w:val="a4"/>
        <w:rPr>
          <w:b/>
          <w:bCs/>
          <w:iCs/>
          <w:sz w:val="28"/>
          <w:szCs w:val="28"/>
        </w:rPr>
      </w:pPr>
    </w:p>
    <w:p w:rsidR="003C7279" w:rsidRPr="003341BD" w:rsidRDefault="003C7279" w:rsidP="00C27E9E">
      <w:pPr>
        <w:shd w:val="clear" w:color="auto" w:fill="FFFFFF"/>
        <w:spacing w:line="276" w:lineRule="auto"/>
        <w:ind w:firstLine="708"/>
        <w:jc w:val="both"/>
        <w:rPr>
          <w:sz w:val="28"/>
          <w:szCs w:val="28"/>
        </w:rPr>
      </w:pPr>
      <w:r w:rsidRPr="003341BD">
        <w:rPr>
          <w:sz w:val="28"/>
          <w:szCs w:val="28"/>
        </w:rPr>
        <w:t>Традиционно одним из направлений деятельности учреждения является организация и проведение массовых районных мероприятий, главной целью которых являются создание оптимальных условий для проявления творческих способностей детей, их самовыражения и самореализации; выявление одарённых детей, их поддержка.</w:t>
      </w:r>
    </w:p>
    <w:p w:rsidR="003C7279" w:rsidRPr="003341BD" w:rsidRDefault="003C7279" w:rsidP="00C27E9E">
      <w:pPr>
        <w:shd w:val="clear" w:color="auto" w:fill="FFFFFF"/>
        <w:spacing w:line="276" w:lineRule="auto"/>
        <w:jc w:val="both"/>
        <w:rPr>
          <w:b/>
          <w:i/>
          <w:sz w:val="28"/>
          <w:szCs w:val="28"/>
        </w:rPr>
      </w:pPr>
      <w:r w:rsidRPr="003341BD">
        <w:rPr>
          <w:sz w:val="28"/>
          <w:szCs w:val="28"/>
        </w:rPr>
        <w:t xml:space="preserve">        Районные массовые мероприятия организуются и проводятся для обучающихся округа. В начале года разрабатывается рекламный проспект, в который включается план районных мероприятий, календарь памятных дат. Рекламный проспект распространяется по всем школам округа. </w:t>
      </w:r>
    </w:p>
    <w:p w:rsidR="003C7279" w:rsidRPr="003341BD" w:rsidRDefault="003C7279" w:rsidP="00C27E9E">
      <w:pPr>
        <w:spacing w:line="276" w:lineRule="auto"/>
        <w:jc w:val="center"/>
        <w:rPr>
          <w:b/>
          <w:sz w:val="28"/>
          <w:szCs w:val="28"/>
        </w:rPr>
      </w:pPr>
      <w:r w:rsidRPr="003341BD">
        <w:rPr>
          <w:b/>
          <w:sz w:val="28"/>
          <w:szCs w:val="28"/>
        </w:rPr>
        <w:t>Сведения о районных мероприятиях на базе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334"/>
        <w:gridCol w:w="3360"/>
      </w:tblGrid>
      <w:tr w:rsidR="003C7279" w:rsidRPr="003341BD" w:rsidTr="002E2F29">
        <w:tc>
          <w:tcPr>
            <w:tcW w:w="3085" w:type="dxa"/>
          </w:tcPr>
          <w:p w:rsidR="003C7279" w:rsidRPr="003341BD" w:rsidRDefault="003C7279" w:rsidP="002E2F29">
            <w:pPr>
              <w:jc w:val="center"/>
              <w:rPr>
                <w:b/>
                <w:sz w:val="28"/>
                <w:szCs w:val="28"/>
              </w:rPr>
            </w:pPr>
            <w:r w:rsidRPr="003341BD">
              <w:rPr>
                <w:b/>
                <w:sz w:val="28"/>
                <w:szCs w:val="28"/>
              </w:rPr>
              <w:lastRenderedPageBreak/>
              <w:t>Учебный год</w:t>
            </w:r>
          </w:p>
        </w:tc>
        <w:tc>
          <w:tcPr>
            <w:tcW w:w="3334" w:type="dxa"/>
          </w:tcPr>
          <w:p w:rsidR="003C7279" w:rsidRPr="003341BD" w:rsidRDefault="003C7279" w:rsidP="002E2F29">
            <w:pPr>
              <w:jc w:val="center"/>
              <w:rPr>
                <w:b/>
                <w:sz w:val="28"/>
                <w:szCs w:val="28"/>
              </w:rPr>
            </w:pPr>
            <w:r w:rsidRPr="003341BD">
              <w:rPr>
                <w:b/>
                <w:sz w:val="28"/>
                <w:szCs w:val="28"/>
              </w:rPr>
              <w:t>Количество районных мероприятий</w:t>
            </w:r>
          </w:p>
        </w:tc>
        <w:tc>
          <w:tcPr>
            <w:tcW w:w="3360" w:type="dxa"/>
          </w:tcPr>
          <w:p w:rsidR="003C7279" w:rsidRPr="003341BD" w:rsidRDefault="003C7279" w:rsidP="002E2F29">
            <w:pPr>
              <w:jc w:val="center"/>
              <w:rPr>
                <w:b/>
                <w:sz w:val="28"/>
                <w:szCs w:val="28"/>
              </w:rPr>
            </w:pPr>
            <w:r w:rsidRPr="003341BD">
              <w:rPr>
                <w:b/>
                <w:sz w:val="28"/>
                <w:szCs w:val="28"/>
              </w:rPr>
              <w:t>Количество участников</w:t>
            </w:r>
          </w:p>
        </w:tc>
      </w:tr>
      <w:tr w:rsidR="003C7279" w:rsidRPr="003341BD" w:rsidTr="002E2F29">
        <w:tc>
          <w:tcPr>
            <w:tcW w:w="3085" w:type="dxa"/>
          </w:tcPr>
          <w:p w:rsidR="003C7279" w:rsidRPr="003341BD" w:rsidRDefault="003C7279" w:rsidP="002E2F29">
            <w:pPr>
              <w:jc w:val="center"/>
              <w:rPr>
                <w:b/>
                <w:sz w:val="28"/>
                <w:szCs w:val="28"/>
              </w:rPr>
            </w:pPr>
            <w:r w:rsidRPr="003341BD">
              <w:rPr>
                <w:b/>
                <w:sz w:val="28"/>
                <w:szCs w:val="28"/>
              </w:rPr>
              <w:t>2014 – 2015</w:t>
            </w:r>
          </w:p>
        </w:tc>
        <w:tc>
          <w:tcPr>
            <w:tcW w:w="3334" w:type="dxa"/>
          </w:tcPr>
          <w:p w:rsidR="003C7279" w:rsidRPr="003341BD" w:rsidRDefault="003C7279" w:rsidP="002E2F29">
            <w:pPr>
              <w:jc w:val="center"/>
              <w:rPr>
                <w:sz w:val="28"/>
                <w:szCs w:val="28"/>
              </w:rPr>
            </w:pPr>
            <w:r w:rsidRPr="003341BD">
              <w:rPr>
                <w:sz w:val="28"/>
                <w:szCs w:val="28"/>
              </w:rPr>
              <w:t>23</w:t>
            </w:r>
          </w:p>
        </w:tc>
        <w:tc>
          <w:tcPr>
            <w:tcW w:w="3360" w:type="dxa"/>
          </w:tcPr>
          <w:p w:rsidR="003C7279" w:rsidRPr="003341BD" w:rsidRDefault="003C7279" w:rsidP="002E2F29">
            <w:pPr>
              <w:jc w:val="center"/>
              <w:rPr>
                <w:sz w:val="28"/>
                <w:szCs w:val="28"/>
              </w:rPr>
            </w:pPr>
            <w:r w:rsidRPr="003341BD">
              <w:rPr>
                <w:sz w:val="28"/>
                <w:szCs w:val="28"/>
              </w:rPr>
              <w:t>1400</w:t>
            </w:r>
          </w:p>
        </w:tc>
      </w:tr>
      <w:tr w:rsidR="003C7279" w:rsidRPr="003341BD" w:rsidTr="002E2F29">
        <w:tc>
          <w:tcPr>
            <w:tcW w:w="3085" w:type="dxa"/>
          </w:tcPr>
          <w:p w:rsidR="003C7279" w:rsidRPr="003341BD" w:rsidRDefault="003C7279" w:rsidP="002E2F29">
            <w:pPr>
              <w:jc w:val="center"/>
              <w:rPr>
                <w:b/>
                <w:sz w:val="28"/>
                <w:szCs w:val="28"/>
              </w:rPr>
            </w:pPr>
            <w:r w:rsidRPr="003341BD">
              <w:rPr>
                <w:b/>
                <w:sz w:val="28"/>
                <w:szCs w:val="28"/>
              </w:rPr>
              <w:t>2015 – 2016</w:t>
            </w:r>
          </w:p>
        </w:tc>
        <w:tc>
          <w:tcPr>
            <w:tcW w:w="3334" w:type="dxa"/>
          </w:tcPr>
          <w:p w:rsidR="003C7279" w:rsidRPr="003341BD" w:rsidRDefault="003C7279" w:rsidP="002E2F29">
            <w:pPr>
              <w:jc w:val="center"/>
              <w:rPr>
                <w:sz w:val="28"/>
                <w:szCs w:val="28"/>
              </w:rPr>
            </w:pPr>
            <w:r w:rsidRPr="003341BD">
              <w:rPr>
                <w:sz w:val="28"/>
                <w:szCs w:val="28"/>
              </w:rPr>
              <w:t>18</w:t>
            </w:r>
          </w:p>
        </w:tc>
        <w:tc>
          <w:tcPr>
            <w:tcW w:w="3360" w:type="dxa"/>
          </w:tcPr>
          <w:p w:rsidR="003C7279" w:rsidRPr="003341BD" w:rsidRDefault="003C7279" w:rsidP="002E2F29">
            <w:pPr>
              <w:jc w:val="center"/>
              <w:rPr>
                <w:sz w:val="28"/>
                <w:szCs w:val="28"/>
              </w:rPr>
            </w:pPr>
            <w:r w:rsidRPr="003341BD">
              <w:rPr>
                <w:sz w:val="28"/>
                <w:szCs w:val="28"/>
              </w:rPr>
              <w:t>1100</w:t>
            </w:r>
          </w:p>
        </w:tc>
      </w:tr>
      <w:tr w:rsidR="003C7279" w:rsidRPr="003341BD" w:rsidTr="002E2F29">
        <w:tc>
          <w:tcPr>
            <w:tcW w:w="3085" w:type="dxa"/>
          </w:tcPr>
          <w:p w:rsidR="003C7279" w:rsidRPr="003341BD" w:rsidRDefault="003C7279" w:rsidP="002E2F29">
            <w:pPr>
              <w:jc w:val="center"/>
              <w:rPr>
                <w:b/>
                <w:sz w:val="28"/>
                <w:szCs w:val="28"/>
              </w:rPr>
            </w:pPr>
            <w:r w:rsidRPr="003341BD">
              <w:rPr>
                <w:b/>
                <w:sz w:val="28"/>
                <w:szCs w:val="28"/>
              </w:rPr>
              <w:t>2016 – 2017</w:t>
            </w:r>
          </w:p>
        </w:tc>
        <w:tc>
          <w:tcPr>
            <w:tcW w:w="3334" w:type="dxa"/>
          </w:tcPr>
          <w:p w:rsidR="003C7279" w:rsidRPr="003341BD" w:rsidRDefault="003C7279" w:rsidP="002E2F29">
            <w:pPr>
              <w:jc w:val="center"/>
              <w:rPr>
                <w:sz w:val="28"/>
                <w:szCs w:val="28"/>
              </w:rPr>
            </w:pPr>
            <w:r w:rsidRPr="003341BD">
              <w:rPr>
                <w:sz w:val="28"/>
                <w:szCs w:val="28"/>
              </w:rPr>
              <w:t>18</w:t>
            </w:r>
          </w:p>
        </w:tc>
        <w:tc>
          <w:tcPr>
            <w:tcW w:w="3360" w:type="dxa"/>
          </w:tcPr>
          <w:p w:rsidR="003C7279" w:rsidRPr="003341BD" w:rsidRDefault="003C7279" w:rsidP="002E2F29">
            <w:pPr>
              <w:jc w:val="center"/>
              <w:rPr>
                <w:sz w:val="28"/>
                <w:szCs w:val="28"/>
              </w:rPr>
            </w:pPr>
            <w:r w:rsidRPr="003341BD">
              <w:rPr>
                <w:sz w:val="28"/>
                <w:szCs w:val="28"/>
              </w:rPr>
              <w:t>1200</w:t>
            </w:r>
          </w:p>
        </w:tc>
      </w:tr>
      <w:tr w:rsidR="003C7279" w:rsidRPr="003341BD" w:rsidTr="002E2F29">
        <w:tc>
          <w:tcPr>
            <w:tcW w:w="3085" w:type="dxa"/>
          </w:tcPr>
          <w:p w:rsidR="003C7279" w:rsidRPr="003341BD" w:rsidRDefault="003C7279" w:rsidP="002E2F29">
            <w:pPr>
              <w:jc w:val="center"/>
              <w:rPr>
                <w:b/>
                <w:sz w:val="28"/>
                <w:szCs w:val="28"/>
              </w:rPr>
            </w:pPr>
            <w:r w:rsidRPr="003341BD">
              <w:rPr>
                <w:b/>
                <w:sz w:val="28"/>
                <w:szCs w:val="28"/>
              </w:rPr>
              <w:t>2017 – 2018</w:t>
            </w:r>
          </w:p>
        </w:tc>
        <w:tc>
          <w:tcPr>
            <w:tcW w:w="3334" w:type="dxa"/>
          </w:tcPr>
          <w:p w:rsidR="003C7279" w:rsidRPr="003341BD" w:rsidRDefault="003C7279" w:rsidP="002E2F29">
            <w:pPr>
              <w:jc w:val="center"/>
              <w:rPr>
                <w:sz w:val="28"/>
                <w:szCs w:val="28"/>
              </w:rPr>
            </w:pPr>
            <w:r w:rsidRPr="003341BD">
              <w:rPr>
                <w:sz w:val="28"/>
                <w:szCs w:val="28"/>
              </w:rPr>
              <w:t>14</w:t>
            </w:r>
          </w:p>
        </w:tc>
        <w:tc>
          <w:tcPr>
            <w:tcW w:w="3360" w:type="dxa"/>
          </w:tcPr>
          <w:p w:rsidR="003C7279" w:rsidRPr="003341BD" w:rsidRDefault="003C7279" w:rsidP="002E2F29">
            <w:pPr>
              <w:jc w:val="center"/>
              <w:rPr>
                <w:sz w:val="28"/>
                <w:szCs w:val="28"/>
              </w:rPr>
            </w:pPr>
            <w:r w:rsidRPr="003341BD">
              <w:rPr>
                <w:sz w:val="28"/>
                <w:szCs w:val="28"/>
              </w:rPr>
              <w:t>1400</w:t>
            </w:r>
          </w:p>
        </w:tc>
      </w:tr>
      <w:tr w:rsidR="003C7279" w:rsidRPr="003341BD" w:rsidTr="002E2F29">
        <w:tc>
          <w:tcPr>
            <w:tcW w:w="3085" w:type="dxa"/>
          </w:tcPr>
          <w:p w:rsidR="003C7279" w:rsidRPr="003341BD" w:rsidRDefault="003C7279" w:rsidP="002E2F29">
            <w:pPr>
              <w:jc w:val="center"/>
              <w:rPr>
                <w:b/>
                <w:sz w:val="28"/>
                <w:szCs w:val="28"/>
              </w:rPr>
            </w:pPr>
            <w:r w:rsidRPr="003341BD">
              <w:rPr>
                <w:b/>
                <w:sz w:val="28"/>
                <w:szCs w:val="28"/>
              </w:rPr>
              <w:t>2018 - 2019</w:t>
            </w:r>
          </w:p>
        </w:tc>
        <w:tc>
          <w:tcPr>
            <w:tcW w:w="3334" w:type="dxa"/>
          </w:tcPr>
          <w:p w:rsidR="003C7279" w:rsidRPr="003341BD" w:rsidRDefault="003C7279" w:rsidP="002E2F29">
            <w:pPr>
              <w:jc w:val="center"/>
              <w:rPr>
                <w:sz w:val="28"/>
                <w:szCs w:val="28"/>
              </w:rPr>
            </w:pPr>
            <w:r w:rsidRPr="003341BD">
              <w:rPr>
                <w:sz w:val="28"/>
                <w:szCs w:val="28"/>
              </w:rPr>
              <w:t>14</w:t>
            </w:r>
          </w:p>
        </w:tc>
        <w:tc>
          <w:tcPr>
            <w:tcW w:w="3360" w:type="dxa"/>
          </w:tcPr>
          <w:p w:rsidR="003C7279" w:rsidRPr="003341BD" w:rsidRDefault="003C7279" w:rsidP="002E2F29">
            <w:pPr>
              <w:jc w:val="center"/>
              <w:rPr>
                <w:sz w:val="28"/>
                <w:szCs w:val="28"/>
              </w:rPr>
            </w:pPr>
            <w:r w:rsidRPr="003341BD">
              <w:rPr>
                <w:sz w:val="28"/>
                <w:szCs w:val="28"/>
              </w:rPr>
              <w:t>1300</w:t>
            </w:r>
          </w:p>
          <w:p w:rsidR="003C7279" w:rsidRPr="003341BD" w:rsidRDefault="003C7279" w:rsidP="002E2F29">
            <w:pPr>
              <w:jc w:val="center"/>
              <w:rPr>
                <w:sz w:val="28"/>
                <w:szCs w:val="28"/>
              </w:rPr>
            </w:pPr>
            <w:r w:rsidRPr="003341BD">
              <w:rPr>
                <w:b/>
                <w:bCs/>
                <w:sz w:val="28"/>
                <w:szCs w:val="28"/>
              </w:rPr>
              <w:t>73 победителя</w:t>
            </w:r>
          </w:p>
          <w:p w:rsidR="003C7279" w:rsidRPr="003341BD" w:rsidRDefault="003C7279" w:rsidP="002E2F29">
            <w:pPr>
              <w:jc w:val="center"/>
              <w:rPr>
                <w:sz w:val="28"/>
                <w:szCs w:val="28"/>
              </w:rPr>
            </w:pPr>
            <w:r w:rsidRPr="003341BD">
              <w:rPr>
                <w:b/>
                <w:bCs/>
                <w:sz w:val="28"/>
                <w:szCs w:val="28"/>
              </w:rPr>
              <w:t>217 призёров</w:t>
            </w:r>
          </w:p>
        </w:tc>
      </w:tr>
    </w:tbl>
    <w:p w:rsidR="003C7279" w:rsidRPr="003341BD" w:rsidRDefault="003C7279" w:rsidP="00C27E9E">
      <w:pPr>
        <w:rPr>
          <w:i/>
          <w:color w:val="FF0000"/>
          <w:sz w:val="28"/>
          <w:szCs w:val="28"/>
        </w:rPr>
      </w:pPr>
    </w:p>
    <w:p w:rsidR="003C7279" w:rsidRPr="003341BD" w:rsidRDefault="003C7279" w:rsidP="00C27E9E">
      <w:pPr>
        <w:spacing w:line="276" w:lineRule="auto"/>
        <w:ind w:firstLine="720"/>
        <w:jc w:val="both"/>
        <w:rPr>
          <w:sz w:val="28"/>
          <w:szCs w:val="28"/>
        </w:rPr>
      </w:pPr>
      <w:r w:rsidRPr="003341BD">
        <w:rPr>
          <w:sz w:val="28"/>
          <w:szCs w:val="28"/>
        </w:rPr>
        <w:t xml:space="preserve">Педагогический коллектив МБУ ДО «Уинская ДШИ» в течение всего календарного года организует и проводит районные мероприятия: новогодний праздник для одарённых детей округа; ярмарка мастер-классов «Творческие каникулы»; фестиваль театральных и кукольных коллективов «Открытый занавес», конкурс чтецов «В начале было слово», конкурс исследовательских работ  и другие. </w:t>
      </w:r>
    </w:p>
    <w:p w:rsidR="003C7279" w:rsidRPr="003341BD" w:rsidRDefault="003C7279" w:rsidP="00C27E9E">
      <w:pPr>
        <w:spacing w:line="276" w:lineRule="auto"/>
        <w:ind w:firstLine="708"/>
        <w:jc w:val="both"/>
        <w:textAlignment w:val="baseline"/>
        <w:rPr>
          <w:bCs/>
          <w:iCs/>
          <w:kern w:val="24"/>
          <w:sz w:val="28"/>
          <w:szCs w:val="28"/>
        </w:rPr>
      </w:pPr>
      <w:r w:rsidRPr="003341BD">
        <w:rPr>
          <w:sz w:val="28"/>
          <w:szCs w:val="28"/>
        </w:rPr>
        <w:t xml:space="preserve">В 2018 году с большим успехом прошли мероприятия, посвящённые 100-летию государственной системы дополнительного образования детей в России. Это - </w:t>
      </w:r>
      <w:r w:rsidRPr="003341BD">
        <w:rPr>
          <w:bCs/>
          <w:iCs/>
          <w:kern w:val="24"/>
          <w:sz w:val="28"/>
          <w:szCs w:val="28"/>
        </w:rPr>
        <w:t xml:space="preserve"> районный фестиваль искусств «Ступень к успеху», в котором приняли участие 67 человек, из которых 19 человек стали победителями, 34 призёрами. В районном конкурсе-выставке детского художественного творчества «Планета творчества и талантов» приняли участие 107 человек, 8 из которых стали победителями, а 16 призёрами.</w:t>
      </w:r>
    </w:p>
    <w:tbl>
      <w:tblPr>
        <w:tblW w:w="10537" w:type="dxa"/>
        <w:tblCellMar>
          <w:left w:w="0" w:type="dxa"/>
          <w:right w:w="0" w:type="dxa"/>
        </w:tblCellMar>
        <w:tblLook w:val="0000"/>
      </w:tblPr>
      <w:tblGrid>
        <w:gridCol w:w="566"/>
        <w:gridCol w:w="1365"/>
        <w:gridCol w:w="5197"/>
        <w:gridCol w:w="1575"/>
        <w:gridCol w:w="1834"/>
      </w:tblGrid>
      <w:tr w:rsidR="003C7279" w:rsidRPr="003341BD" w:rsidTr="002E2F29">
        <w:trPr>
          <w:trHeight w:val="883"/>
        </w:trPr>
        <w:tc>
          <w:tcPr>
            <w:tcW w:w="516"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b/>
                <w:bCs/>
                <w:color w:val="000000"/>
                <w:kern w:val="24"/>
                <w:sz w:val="28"/>
                <w:szCs w:val="28"/>
              </w:rPr>
              <w:t>№</w:t>
            </w:r>
          </w:p>
        </w:tc>
        <w:tc>
          <w:tcPr>
            <w:tcW w:w="1374"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b/>
                <w:bCs/>
                <w:color w:val="000000"/>
                <w:kern w:val="24"/>
                <w:sz w:val="28"/>
                <w:szCs w:val="28"/>
              </w:rPr>
              <w:t>Дата</w:t>
            </w:r>
          </w:p>
        </w:tc>
        <w:tc>
          <w:tcPr>
            <w:tcW w:w="53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b/>
                <w:bCs/>
                <w:color w:val="000000"/>
                <w:kern w:val="24"/>
                <w:sz w:val="28"/>
                <w:szCs w:val="28"/>
              </w:rPr>
              <w:t>Название</w:t>
            </w:r>
          </w:p>
        </w:tc>
        <w:tc>
          <w:tcPr>
            <w:tcW w:w="1418"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b/>
                <w:bCs/>
                <w:color w:val="000000"/>
                <w:kern w:val="24"/>
                <w:sz w:val="28"/>
                <w:szCs w:val="28"/>
              </w:rPr>
              <w:t>Количество</w:t>
            </w:r>
          </w:p>
          <w:p w:rsidR="003C7279" w:rsidRPr="003341BD" w:rsidRDefault="003C7279" w:rsidP="002E2F29">
            <w:pPr>
              <w:jc w:val="center"/>
              <w:textAlignment w:val="baseline"/>
              <w:rPr>
                <w:sz w:val="28"/>
                <w:szCs w:val="28"/>
              </w:rPr>
            </w:pPr>
            <w:r w:rsidRPr="003341BD">
              <w:rPr>
                <w:b/>
                <w:bCs/>
                <w:color w:val="000000"/>
                <w:kern w:val="24"/>
                <w:sz w:val="28"/>
                <w:szCs w:val="28"/>
              </w:rPr>
              <w:t>участников</w:t>
            </w:r>
          </w:p>
        </w:tc>
        <w:tc>
          <w:tcPr>
            <w:tcW w:w="1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b/>
                <w:bCs/>
                <w:color w:val="000000"/>
                <w:kern w:val="24"/>
                <w:sz w:val="28"/>
                <w:szCs w:val="28"/>
              </w:rPr>
              <w:t>Кол-во победителей и призёров</w:t>
            </w:r>
          </w:p>
        </w:tc>
      </w:tr>
      <w:tr w:rsidR="003C7279" w:rsidRPr="003341BD" w:rsidTr="002E2F29">
        <w:trPr>
          <w:trHeight w:val="534"/>
        </w:trPr>
        <w:tc>
          <w:tcPr>
            <w:tcW w:w="516"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1.</w:t>
            </w:r>
          </w:p>
        </w:tc>
        <w:tc>
          <w:tcPr>
            <w:tcW w:w="1374"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Ноябрь-декабрь</w:t>
            </w:r>
          </w:p>
        </w:tc>
        <w:tc>
          <w:tcPr>
            <w:tcW w:w="53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Муниципальный этап ВсОШ по 14 предметам из 22</w:t>
            </w:r>
          </w:p>
        </w:tc>
        <w:tc>
          <w:tcPr>
            <w:tcW w:w="1418"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217</w:t>
            </w:r>
          </w:p>
        </w:tc>
        <w:tc>
          <w:tcPr>
            <w:tcW w:w="1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25 победителей</w:t>
            </w:r>
          </w:p>
          <w:p w:rsidR="003C7279" w:rsidRPr="003341BD" w:rsidRDefault="003C7279" w:rsidP="002E2F29">
            <w:pPr>
              <w:textAlignment w:val="baseline"/>
              <w:rPr>
                <w:sz w:val="28"/>
                <w:szCs w:val="28"/>
              </w:rPr>
            </w:pPr>
            <w:r w:rsidRPr="003341BD">
              <w:rPr>
                <w:color w:val="000000"/>
                <w:kern w:val="24"/>
                <w:sz w:val="28"/>
                <w:szCs w:val="28"/>
              </w:rPr>
              <w:t>95 призёров</w:t>
            </w:r>
          </w:p>
        </w:tc>
      </w:tr>
      <w:tr w:rsidR="003C7279" w:rsidRPr="003341BD" w:rsidTr="002E2F29">
        <w:trPr>
          <w:trHeight w:val="584"/>
        </w:trPr>
        <w:tc>
          <w:tcPr>
            <w:tcW w:w="516"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2.</w:t>
            </w:r>
          </w:p>
        </w:tc>
        <w:tc>
          <w:tcPr>
            <w:tcW w:w="1374"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31 октября</w:t>
            </w:r>
          </w:p>
        </w:tc>
        <w:tc>
          <w:tcPr>
            <w:tcW w:w="53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Ярмарка мастер-классов «Творческие каникулы»</w:t>
            </w:r>
          </w:p>
        </w:tc>
        <w:tc>
          <w:tcPr>
            <w:tcW w:w="1418"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95</w:t>
            </w:r>
          </w:p>
        </w:tc>
        <w:tc>
          <w:tcPr>
            <w:tcW w:w="1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w:t>
            </w:r>
          </w:p>
        </w:tc>
      </w:tr>
      <w:tr w:rsidR="003C7279" w:rsidRPr="003341BD" w:rsidTr="002E2F29">
        <w:trPr>
          <w:trHeight w:val="805"/>
        </w:trPr>
        <w:tc>
          <w:tcPr>
            <w:tcW w:w="516"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3.</w:t>
            </w:r>
          </w:p>
        </w:tc>
        <w:tc>
          <w:tcPr>
            <w:tcW w:w="1374"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Ноябрь-</w:t>
            </w:r>
          </w:p>
          <w:p w:rsidR="003C7279" w:rsidRPr="003341BD" w:rsidRDefault="003C7279" w:rsidP="002E2F29">
            <w:pPr>
              <w:jc w:val="center"/>
              <w:textAlignment w:val="baseline"/>
              <w:rPr>
                <w:sz w:val="28"/>
                <w:szCs w:val="28"/>
              </w:rPr>
            </w:pPr>
            <w:r w:rsidRPr="003341BD">
              <w:rPr>
                <w:color w:val="000000"/>
                <w:kern w:val="24"/>
                <w:sz w:val="28"/>
                <w:szCs w:val="28"/>
              </w:rPr>
              <w:t>декабрь</w:t>
            </w:r>
          </w:p>
        </w:tc>
        <w:tc>
          <w:tcPr>
            <w:tcW w:w="53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Муниципальный конкурс детского художественного творчества «Планета творчества и талантов»</w:t>
            </w:r>
          </w:p>
        </w:tc>
        <w:tc>
          <w:tcPr>
            <w:tcW w:w="1418"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107</w:t>
            </w:r>
          </w:p>
        </w:tc>
        <w:tc>
          <w:tcPr>
            <w:tcW w:w="1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8 победителей</w:t>
            </w:r>
          </w:p>
          <w:p w:rsidR="003C7279" w:rsidRPr="003341BD" w:rsidRDefault="003C7279" w:rsidP="002E2F29">
            <w:pPr>
              <w:textAlignment w:val="baseline"/>
              <w:rPr>
                <w:sz w:val="28"/>
                <w:szCs w:val="28"/>
              </w:rPr>
            </w:pPr>
            <w:r w:rsidRPr="003341BD">
              <w:rPr>
                <w:color w:val="000000"/>
                <w:kern w:val="24"/>
                <w:sz w:val="28"/>
                <w:szCs w:val="28"/>
              </w:rPr>
              <w:t>16 призёров</w:t>
            </w:r>
          </w:p>
        </w:tc>
      </w:tr>
      <w:tr w:rsidR="003C7279" w:rsidRPr="003341BD" w:rsidTr="002E2F29">
        <w:trPr>
          <w:trHeight w:val="734"/>
        </w:trPr>
        <w:tc>
          <w:tcPr>
            <w:tcW w:w="516"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4.</w:t>
            </w:r>
          </w:p>
        </w:tc>
        <w:tc>
          <w:tcPr>
            <w:tcW w:w="1374"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30 ноября</w:t>
            </w:r>
          </w:p>
        </w:tc>
        <w:tc>
          <w:tcPr>
            <w:tcW w:w="53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Районная ученическая  конференция среди обучающихся Уинского МР «Я выбираю здоровый образ жизни»</w:t>
            </w:r>
          </w:p>
        </w:tc>
        <w:tc>
          <w:tcPr>
            <w:tcW w:w="1418"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50</w:t>
            </w:r>
          </w:p>
        </w:tc>
        <w:tc>
          <w:tcPr>
            <w:tcW w:w="1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3 победителя</w:t>
            </w:r>
          </w:p>
          <w:p w:rsidR="003C7279" w:rsidRPr="003341BD" w:rsidRDefault="003C7279" w:rsidP="002E2F29">
            <w:pPr>
              <w:textAlignment w:val="baseline"/>
              <w:rPr>
                <w:sz w:val="28"/>
                <w:szCs w:val="28"/>
              </w:rPr>
            </w:pPr>
            <w:r w:rsidRPr="003341BD">
              <w:rPr>
                <w:color w:val="000000"/>
                <w:kern w:val="24"/>
                <w:sz w:val="28"/>
                <w:szCs w:val="28"/>
              </w:rPr>
              <w:t>6 призёров</w:t>
            </w:r>
          </w:p>
        </w:tc>
      </w:tr>
      <w:tr w:rsidR="003C7279" w:rsidRPr="003341BD" w:rsidTr="002E2F29">
        <w:trPr>
          <w:trHeight w:val="1021"/>
        </w:trPr>
        <w:tc>
          <w:tcPr>
            <w:tcW w:w="516"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5.</w:t>
            </w:r>
          </w:p>
        </w:tc>
        <w:tc>
          <w:tcPr>
            <w:tcW w:w="1374"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14 декабря</w:t>
            </w:r>
          </w:p>
        </w:tc>
        <w:tc>
          <w:tcPr>
            <w:tcW w:w="5387"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Районный фестиваль искусств «Ступень к успеху», посвящённый 100-летию государственной системы дополнительного образования детей в России</w:t>
            </w:r>
          </w:p>
        </w:tc>
        <w:tc>
          <w:tcPr>
            <w:tcW w:w="1418"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jc w:val="center"/>
              <w:textAlignment w:val="baseline"/>
              <w:rPr>
                <w:sz w:val="28"/>
                <w:szCs w:val="28"/>
              </w:rPr>
            </w:pPr>
            <w:r w:rsidRPr="003341BD">
              <w:rPr>
                <w:color w:val="000000"/>
                <w:kern w:val="24"/>
                <w:sz w:val="28"/>
                <w:szCs w:val="28"/>
              </w:rPr>
              <w:t>67</w:t>
            </w:r>
          </w:p>
        </w:tc>
        <w:tc>
          <w:tcPr>
            <w:tcW w:w="1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3C7279" w:rsidRPr="003341BD" w:rsidRDefault="003C7279" w:rsidP="002E2F29">
            <w:pPr>
              <w:textAlignment w:val="baseline"/>
              <w:rPr>
                <w:sz w:val="28"/>
                <w:szCs w:val="28"/>
              </w:rPr>
            </w:pPr>
            <w:r w:rsidRPr="003341BD">
              <w:rPr>
                <w:color w:val="000000"/>
                <w:kern w:val="24"/>
                <w:sz w:val="28"/>
                <w:szCs w:val="28"/>
              </w:rPr>
              <w:t>19 победителей</w:t>
            </w:r>
          </w:p>
          <w:p w:rsidR="003C7279" w:rsidRPr="003341BD" w:rsidRDefault="003C7279" w:rsidP="002E2F29">
            <w:pPr>
              <w:textAlignment w:val="baseline"/>
              <w:rPr>
                <w:sz w:val="28"/>
                <w:szCs w:val="28"/>
              </w:rPr>
            </w:pPr>
            <w:r w:rsidRPr="003341BD">
              <w:rPr>
                <w:color w:val="000000"/>
                <w:kern w:val="24"/>
                <w:sz w:val="28"/>
                <w:szCs w:val="28"/>
              </w:rPr>
              <w:t>34 призёра</w:t>
            </w:r>
          </w:p>
        </w:tc>
      </w:tr>
      <w:tr w:rsidR="003C7279" w:rsidRPr="003341BD" w:rsidTr="002E2F29">
        <w:trPr>
          <w:trHeight w:val="810"/>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sz w:val="28"/>
                <w:szCs w:val="28"/>
              </w:rPr>
            </w:pPr>
            <w:r w:rsidRPr="003341BD">
              <w:rPr>
                <w:color w:val="000000"/>
                <w:kern w:val="24"/>
                <w:sz w:val="28"/>
                <w:szCs w:val="28"/>
              </w:rPr>
              <w:lastRenderedPageBreak/>
              <w:t>6.</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sz w:val="28"/>
                <w:szCs w:val="28"/>
              </w:rPr>
            </w:pPr>
            <w:r w:rsidRPr="003341BD">
              <w:rPr>
                <w:color w:val="000000"/>
                <w:kern w:val="24"/>
                <w:sz w:val="28"/>
                <w:szCs w:val="28"/>
              </w:rPr>
              <w:t>декабрь</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sz w:val="28"/>
                <w:szCs w:val="28"/>
              </w:rPr>
            </w:pPr>
            <w:r w:rsidRPr="003341BD">
              <w:rPr>
                <w:color w:val="000000"/>
                <w:kern w:val="24"/>
                <w:sz w:val="28"/>
                <w:szCs w:val="28"/>
              </w:rPr>
              <w:t>Районный конкурс детского и художественного творчества для детей с ОВЗ «Я - автор»</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sz w:val="28"/>
                <w:szCs w:val="28"/>
              </w:rPr>
            </w:pPr>
            <w:r w:rsidRPr="003341BD">
              <w:rPr>
                <w:color w:val="000000"/>
                <w:kern w:val="24"/>
                <w:sz w:val="28"/>
                <w:szCs w:val="28"/>
              </w:rPr>
              <w:t>26</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sz w:val="28"/>
                <w:szCs w:val="28"/>
              </w:rPr>
            </w:pPr>
            <w:r w:rsidRPr="003341BD">
              <w:rPr>
                <w:color w:val="000000"/>
                <w:kern w:val="24"/>
                <w:sz w:val="28"/>
                <w:szCs w:val="28"/>
              </w:rPr>
              <w:t>2 победителя</w:t>
            </w:r>
          </w:p>
          <w:p w:rsidR="003C7279" w:rsidRPr="003341BD" w:rsidRDefault="003C7279" w:rsidP="002E2F29">
            <w:pPr>
              <w:textAlignment w:val="baseline"/>
              <w:rPr>
                <w:sz w:val="28"/>
                <w:szCs w:val="28"/>
              </w:rPr>
            </w:pPr>
            <w:r w:rsidRPr="003341BD">
              <w:rPr>
                <w:color w:val="000000"/>
                <w:kern w:val="24"/>
                <w:sz w:val="28"/>
                <w:szCs w:val="28"/>
              </w:rPr>
              <w:t>9 призёров</w:t>
            </w:r>
          </w:p>
        </w:tc>
      </w:tr>
      <w:tr w:rsidR="003C7279" w:rsidRPr="003341BD" w:rsidTr="002E2F29">
        <w:trPr>
          <w:trHeight w:val="284"/>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sz w:val="28"/>
                <w:szCs w:val="28"/>
              </w:rPr>
            </w:pPr>
            <w:r w:rsidRPr="003341BD">
              <w:rPr>
                <w:color w:val="000000"/>
                <w:kern w:val="24"/>
                <w:sz w:val="28"/>
                <w:szCs w:val="28"/>
              </w:rPr>
              <w:t>7.</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sz w:val="28"/>
                <w:szCs w:val="28"/>
              </w:rPr>
            </w:pPr>
            <w:r w:rsidRPr="003341BD">
              <w:rPr>
                <w:color w:val="000000"/>
                <w:kern w:val="24"/>
                <w:sz w:val="28"/>
                <w:szCs w:val="28"/>
              </w:rPr>
              <w:t>Декабрь</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sz w:val="28"/>
                <w:szCs w:val="28"/>
              </w:rPr>
            </w:pPr>
            <w:r w:rsidRPr="003341BD">
              <w:rPr>
                <w:color w:val="000000"/>
                <w:kern w:val="24"/>
                <w:sz w:val="28"/>
                <w:szCs w:val="28"/>
              </w:rPr>
              <w:t>Новогодний праздник для одарённых детей</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sz w:val="28"/>
                <w:szCs w:val="28"/>
              </w:rPr>
            </w:pPr>
            <w:r w:rsidRPr="003341BD">
              <w:rPr>
                <w:color w:val="000000"/>
                <w:kern w:val="24"/>
                <w:sz w:val="28"/>
                <w:szCs w:val="28"/>
              </w:rPr>
              <w:t>40</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w:t>
            </w:r>
          </w:p>
        </w:tc>
      </w:tr>
      <w:tr w:rsidR="003C7279" w:rsidRPr="003341BD" w:rsidTr="002E2F29">
        <w:trPr>
          <w:trHeight w:val="524"/>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8.</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 марта</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color w:val="000000"/>
                <w:kern w:val="24"/>
                <w:sz w:val="28"/>
                <w:szCs w:val="28"/>
              </w:rPr>
            </w:pPr>
            <w:r w:rsidRPr="003341BD">
              <w:rPr>
                <w:color w:val="000000"/>
                <w:kern w:val="24"/>
                <w:sz w:val="28"/>
                <w:szCs w:val="28"/>
              </w:rPr>
              <w:t>Муниципальный этап краевого конкурса</w:t>
            </w:r>
          </w:p>
          <w:p w:rsidR="003C7279" w:rsidRPr="003341BD" w:rsidRDefault="003C7279" w:rsidP="002E2F29">
            <w:pPr>
              <w:textAlignment w:val="baseline"/>
              <w:rPr>
                <w:color w:val="000000"/>
                <w:kern w:val="24"/>
                <w:sz w:val="28"/>
                <w:szCs w:val="28"/>
              </w:rPr>
            </w:pPr>
            <w:r w:rsidRPr="003341BD">
              <w:rPr>
                <w:color w:val="000000"/>
                <w:kern w:val="24"/>
                <w:sz w:val="28"/>
                <w:szCs w:val="28"/>
              </w:rPr>
              <w:t xml:space="preserve"> «В начале было слово»</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19</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2 победителя</w:t>
            </w:r>
          </w:p>
          <w:p w:rsidR="003C7279" w:rsidRPr="003341BD" w:rsidRDefault="003C7279" w:rsidP="002E2F29">
            <w:pPr>
              <w:rPr>
                <w:sz w:val="28"/>
                <w:szCs w:val="28"/>
              </w:rPr>
            </w:pPr>
            <w:r w:rsidRPr="003341BD">
              <w:rPr>
                <w:sz w:val="28"/>
                <w:szCs w:val="28"/>
              </w:rPr>
              <w:t>4 призёра</w:t>
            </w:r>
          </w:p>
        </w:tc>
      </w:tr>
      <w:tr w:rsidR="003C7279" w:rsidRPr="003341BD" w:rsidTr="002E2F29">
        <w:trPr>
          <w:trHeight w:val="504"/>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9.</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 марта</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color w:val="000000"/>
                <w:kern w:val="24"/>
                <w:sz w:val="28"/>
                <w:szCs w:val="28"/>
              </w:rPr>
            </w:pPr>
            <w:r w:rsidRPr="003341BD">
              <w:rPr>
                <w:color w:val="000000"/>
                <w:kern w:val="24"/>
                <w:sz w:val="28"/>
                <w:szCs w:val="28"/>
              </w:rPr>
              <w:t>Муниципальный этап Всероссийского конкурса «Живая классика»</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4</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1 победитель</w:t>
            </w:r>
          </w:p>
          <w:p w:rsidR="003C7279" w:rsidRPr="003341BD" w:rsidRDefault="003C7279" w:rsidP="002E2F29">
            <w:pPr>
              <w:rPr>
                <w:sz w:val="28"/>
                <w:szCs w:val="28"/>
              </w:rPr>
            </w:pPr>
            <w:r w:rsidRPr="003341BD">
              <w:rPr>
                <w:sz w:val="28"/>
                <w:szCs w:val="28"/>
              </w:rPr>
              <w:t>3 призёра</w:t>
            </w:r>
          </w:p>
        </w:tc>
      </w:tr>
      <w:tr w:rsidR="003C7279" w:rsidRPr="003341BD" w:rsidTr="002E2F29">
        <w:trPr>
          <w:trHeight w:val="498"/>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10.</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Февраль март</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color w:val="000000"/>
                <w:kern w:val="24"/>
                <w:sz w:val="28"/>
                <w:szCs w:val="28"/>
              </w:rPr>
            </w:pPr>
            <w:r w:rsidRPr="003341BD">
              <w:rPr>
                <w:color w:val="000000"/>
                <w:kern w:val="24"/>
                <w:sz w:val="28"/>
                <w:szCs w:val="28"/>
              </w:rPr>
              <w:t>XIV муниципальный конкурс исследовательских работ учащихся</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15</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2 победителя</w:t>
            </w:r>
          </w:p>
          <w:p w:rsidR="003C7279" w:rsidRPr="003341BD" w:rsidRDefault="003C7279" w:rsidP="002E2F29">
            <w:pPr>
              <w:rPr>
                <w:sz w:val="28"/>
                <w:szCs w:val="28"/>
              </w:rPr>
            </w:pPr>
            <w:r w:rsidRPr="003341BD">
              <w:rPr>
                <w:sz w:val="28"/>
                <w:szCs w:val="28"/>
              </w:rPr>
              <w:t>9 призёров</w:t>
            </w:r>
          </w:p>
        </w:tc>
      </w:tr>
      <w:tr w:rsidR="003C7279" w:rsidRPr="003341BD" w:rsidTr="002E2F29">
        <w:trPr>
          <w:trHeight w:val="464"/>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11.</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апрель</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color w:val="000000"/>
                <w:kern w:val="24"/>
                <w:sz w:val="28"/>
                <w:szCs w:val="28"/>
              </w:rPr>
            </w:pPr>
            <w:r w:rsidRPr="003341BD">
              <w:rPr>
                <w:color w:val="000000"/>
                <w:kern w:val="24"/>
                <w:sz w:val="28"/>
                <w:szCs w:val="28"/>
              </w:rPr>
              <w:t>Районная конференция «Здесь край мой, исток  мой, дорога моя…»</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45</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2 победителя</w:t>
            </w:r>
          </w:p>
          <w:p w:rsidR="003C7279" w:rsidRPr="003341BD" w:rsidRDefault="003C7279" w:rsidP="002E2F29">
            <w:pPr>
              <w:rPr>
                <w:sz w:val="28"/>
                <w:szCs w:val="28"/>
              </w:rPr>
            </w:pPr>
            <w:r w:rsidRPr="003341BD">
              <w:rPr>
                <w:sz w:val="28"/>
                <w:szCs w:val="28"/>
              </w:rPr>
              <w:t>6 призёров</w:t>
            </w:r>
          </w:p>
        </w:tc>
      </w:tr>
      <w:tr w:rsidR="003C7279" w:rsidRPr="003341BD" w:rsidTr="002E2F29">
        <w:trPr>
          <w:trHeight w:val="586"/>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12.</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21 марта</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color w:val="000000"/>
                <w:kern w:val="24"/>
                <w:sz w:val="28"/>
                <w:szCs w:val="28"/>
              </w:rPr>
            </w:pPr>
            <w:r w:rsidRPr="003341BD">
              <w:rPr>
                <w:color w:val="000000"/>
                <w:kern w:val="24"/>
                <w:sz w:val="28"/>
                <w:szCs w:val="28"/>
              </w:rPr>
              <w:t xml:space="preserve">Районный фестиваль театральных коллективов «Открытый занавес» </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55</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11 победителей</w:t>
            </w:r>
          </w:p>
          <w:p w:rsidR="003C7279" w:rsidRPr="003341BD" w:rsidRDefault="003C7279" w:rsidP="002E2F29">
            <w:pPr>
              <w:rPr>
                <w:sz w:val="28"/>
                <w:szCs w:val="28"/>
              </w:rPr>
            </w:pPr>
            <w:r w:rsidRPr="003341BD">
              <w:rPr>
                <w:sz w:val="28"/>
                <w:szCs w:val="28"/>
              </w:rPr>
              <w:t>44 призёра</w:t>
            </w:r>
          </w:p>
        </w:tc>
      </w:tr>
      <w:tr w:rsidR="003C7279" w:rsidRPr="003341BD" w:rsidTr="002E2F29">
        <w:trPr>
          <w:trHeight w:val="183"/>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13.</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15 мая</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color w:val="000000"/>
                <w:kern w:val="24"/>
                <w:sz w:val="28"/>
                <w:szCs w:val="28"/>
              </w:rPr>
            </w:pPr>
            <w:r w:rsidRPr="003341BD">
              <w:rPr>
                <w:color w:val="000000"/>
                <w:kern w:val="24"/>
                <w:sz w:val="28"/>
                <w:szCs w:val="28"/>
              </w:rPr>
              <w:t>Творческий отчёт «Наша дружная семья»</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150</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w:t>
            </w:r>
          </w:p>
        </w:tc>
      </w:tr>
      <w:tr w:rsidR="003C7279" w:rsidRPr="003341BD" w:rsidTr="002E2F29">
        <w:trPr>
          <w:trHeight w:val="248"/>
        </w:trPr>
        <w:tc>
          <w:tcPr>
            <w:tcW w:w="5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14.</w:t>
            </w:r>
          </w:p>
        </w:tc>
        <w:tc>
          <w:tcPr>
            <w:tcW w:w="13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21 июня</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textAlignment w:val="baseline"/>
              <w:rPr>
                <w:color w:val="000000"/>
                <w:kern w:val="24"/>
                <w:sz w:val="28"/>
                <w:szCs w:val="28"/>
              </w:rPr>
            </w:pPr>
            <w:r w:rsidRPr="003341BD">
              <w:rPr>
                <w:color w:val="000000"/>
                <w:kern w:val="24"/>
                <w:sz w:val="28"/>
                <w:szCs w:val="28"/>
              </w:rPr>
              <w:t>Районный бал выпускников</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jc w:val="center"/>
              <w:textAlignment w:val="baseline"/>
              <w:rPr>
                <w:color w:val="000000"/>
                <w:kern w:val="24"/>
                <w:sz w:val="28"/>
                <w:szCs w:val="28"/>
              </w:rPr>
            </w:pPr>
            <w:r w:rsidRPr="003341BD">
              <w:rPr>
                <w:color w:val="000000"/>
                <w:kern w:val="24"/>
                <w:sz w:val="28"/>
                <w:szCs w:val="28"/>
              </w:rPr>
              <w:t>150</w:t>
            </w:r>
          </w:p>
        </w:tc>
        <w:tc>
          <w:tcPr>
            <w:tcW w:w="18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7279" w:rsidRPr="003341BD" w:rsidRDefault="003C7279" w:rsidP="002E2F29">
            <w:pPr>
              <w:rPr>
                <w:sz w:val="28"/>
                <w:szCs w:val="28"/>
              </w:rPr>
            </w:pPr>
            <w:r w:rsidRPr="003341BD">
              <w:rPr>
                <w:sz w:val="28"/>
                <w:szCs w:val="28"/>
              </w:rPr>
              <w:t>-</w:t>
            </w:r>
          </w:p>
        </w:tc>
      </w:tr>
    </w:tbl>
    <w:p w:rsidR="003C7279" w:rsidRPr="003341BD" w:rsidRDefault="003C7279" w:rsidP="00C27E9E">
      <w:pPr>
        <w:pStyle w:val="a4"/>
        <w:ind w:firstLine="708"/>
        <w:rPr>
          <w:color w:val="FF0000"/>
          <w:sz w:val="28"/>
          <w:szCs w:val="28"/>
        </w:rPr>
      </w:pPr>
    </w:p>
    <w:p w:rsidR="003C7279" w:rsidRPr="003341BD" w:rsidRDefault="003C7279" w:rsidP="00C27E9E">
      <w:pPr>
        <w:pStyle w:val="a4"/>
        <w:ind w:firstLine="708"/>
        <w:rPr>
          <w:sz w:val="28"/>
          <w:szCs w:val="28"/>
        </w:rPr>
      </w:pPr>
      <w:r w:rsidRPr="003341BD">
        <w:rPr>
          <w:sz w:val="28"/>
          <w:szCs w:val="28"/>
        </w:rPr>
        <w:t>Система дополнительного образования округа требует существенных изменений, в первую очередь в плане расширения спектра и содержания образовательных программ, развития их программно-методического и кадрового обеспечения:</w:t>
      </w:r>
    </w:p>
    <w:p w:rsidR="003C7279" w:rsidRPr="003341BD" w:rsidRDefault="003C7279" w:rsidP="00C27E9E">
      <w:pPr>
        <w:pStyle w:val="a4"/>
        <w:ind w:firstLine="0"/>
        <w:rPr>
          <w:sz w:val="28"/>
          <w:szCs w:val="28"/>
        </w:rPr>
      </w:pPr>
      <w:r w:rsidRPr="003341BD">
        <w:rPr>
          <w:sz w:val="28"/>
          <w:szCs w:val="28"/>
        </w:rPr>
        <w:t>- недостаточность в обеспечении доступности услуг дополнительного образования для детей различных групп и категорий (дети с ограниченными возможностями здоровья, одаренные и талантливые дети, дети с девиантным поведением);</w:t>
      </w:r>
    </w:p>
    <w:p w:rsidR="003C7279" w:rsidRPr="003341BD" w:rsidRDefault="003C7279" w:rsidP="00C27E9E">
      <w:pPr>
        <w:pStyle w:val="a4"/>
        <w:ind w:firstLine="0"/>
        <w:rPr>
          <w:sz w:val="28"/>
          <w:szCs w:val="28"/>
        </w:rPr>
      </w:pPr>
      <w:r w:rsidRPr="003341BD">
        <w:rPr>
          <w:sz w:val="28"/>
          <w:szCs w:val="28"/>
        </w:rPr>
        <w:t>- отсутствие программ дополнительного образования нового поколения, направленных на развитие инновационной деятельности, информационных и практико-ориентированных технологий;</w:t>
      </w:r>
    </w:p>
    <w:p w:rsidR="003C7279" w:rsidRPr="003341BD" w:rsidRDefault="003C7279" w:rsidP="00C27E9E">
      <w:pPr>
        <w:pStyle w:val="a4"/>
        <w:ind w:firstLine="0"/>
        <w:rPr>
          <w:sz w:val="28"/>
          <w:szCs w:val="28"/>
        </w:rPr>
      </w:pPr>
      <w:r w:rsidRPr="003341BD">
        <w:rPr>
          <w:sz w:val="28"/>
          <w:szCs w:val="28"/>
        </w:rPr>
        <w:t>- отсутствие механизмов эффективного реагирования системы дополнительного образования на запросы и потребности населения Уинского муниципального округа;</w:t>
      </w:r>
    </w:p>
    <w:p w:rsidR="003C7279" w:rsidRPr="003341BD" w:rsidRDefault="003C7279" w:rsidP="00C27E9E">
      <w:pPr>
        <w:pStyle w:val="a4"/>
        <w:ind w:firstLine="0"/>
        <w:rPr>
          <w:sz w:val="28"/>
          <w:szCs w:val="28"/>
        </w:rPr>
      </w:pPr>
      <w:r w:rsidRPr="003341BD">
        <w:rPr>
          <w:sz w:val="28"/>
          <w:szCs w:val="28"/>
        </w:rPr>
        <w:t>- дефицит высокопрофессиональных педагогов в сфере дополнительного образования детей.</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2. Цели, задачи и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Приоритетной задачей развития сферы воспитания и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w:t>
      </w:r>
    </w:p>
    <w:p w:rsidR="003C7279" w:rsidRPr="003341BD" w:rsidRDefault="003C7279" w:rsidP="00C27E9E">
      <w:pPr>
        <w:pStyle w:val="a4"/>
        <w:ind w:firstLine="0"/>
        <w:rPr>
          <w:sz w:val="28"/>
          <w:szCs w:val="28"/>
        </w:rPr>
      </w:pPr>
      <w:r w:rsidRPr="003341BD">
        <w:rPr>
          <w:sz w:val="28"/>
          <w:szCs w:val="28"/>
        </w:rPr>
        <w:t xml:space="preserve">В государственной политике в сфере воспитания и дополнительного образования детей сохраняется приоритет нравственного и гражданского воспитания </w:t>
      </w:r>
      <w:r w:rsidRPr="003341BD">
        <w:rPr>
          <w:sz w:val="28"/>
          <w:szCs w:val="28"/>
        </w:rPr>
        <w:lastRenderedPageBreak/>
        <w:t>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современные программы социализации детей в каникулярный период.</w:t>
      </w:r>
    </w:p>
    <w:p w:rsidR="003C7279" w:rsidRPr="003341BD" w:rsidRDefault="003C7279" w:rsidP="00C27E9E">
      <w:pPr>
        <w:pStyle w:val="a4"/>
        <w:ind w:firstLine="0"/>
        <w:rPr>
          <w:b/>
          <w:sz w:val="28"/>
          <w:szCs w:val="28"/>
        </w:rPr>
      </w:pPr>
      <w:r w:rsidRPr="003341BD">
        <w:rPr>
          <w:sz w:val="28"/>
          <w:szCs w:val="28"/>
        </w:rPr>
        <w:t>Цели подпрограммы: создать условия для модернизации и устойчивого развития сферы дополнительного образования,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r w:rsidRPr="003341BD">
        <w:rPr>
          <w:b/>
          <w:sz w:val="28"/>
          <w:szCs w:val="28"/>
        </w:rPr>
        <w:t xml:space="preserve"> </w:t>
      </w:r>
    </w:p>
    <w:p w:rsidR="003C7279" w:rsidRPr="003341BD" w:rsidRDefault="003C7279" w:rsidP="00C27E9E">
      <w:pPr>
        <w:pStyle w:val="a4"/>
        <w:ind w:firstLine="0"/>
        <w:rPr>
          <w:sz w:val="28"/>
          <w:szCs w:val="28"/>
        </w:rPr>
      </w:pPr>
      <w:r w:rsidRPr="003341BD">
        <w:rPr>
          <w:sz w:val="28"/>
          <w:szCs w:val="28"/>
        </w:rPr>
        <w:t>Задачи подпрограммы:</w:t>
      </w:r>
    </w:p>
    <w:p w:rsidR="003C7279" w:rsidRPr="003341BD" w:rsidRDefault="003C7279" w:rsidP="00C27E9E">
      <w:pPr>
        <w:pStyle w:val="a4"/>
        <w:ind w:firstLine="0"/>
        <w:rPr>
          <w:sz w:val="28"/>
          <w:szCs w:val="28"/>
        </w:rPr>
      </w:pPr>
      <w:r w:rsidRPr="003341BD">
        <w:rPr>
          <w:sz w:val="28"/>
          <w:szCs w:val="28"/>
        </w:rPr>
        <w:t xml:space="preserve">закрепление и обеспечение социальных гарантий государства в сфере дополнительного образования детей; </w:t>
      </w:r>
    </w:p>
    <w:p w:rsidR="003C7279" w:rsidRPr="003341BD" w:rsidRDefault="003C7279" w:rsidP="00C27E9E">
      <w:pPr>
        <w:pStyle w:val="a4"/>
        <w:ind w:firstLine="0"/>
        <w:rPr>
          <w:sz w:val="28"/>
          <w:szCs w:val="28"/>
        </w:rPr>
      </w:pPr>
      <w:r w:rsidRPr="003341BD">
        <w:rPr>
          <w:sz w:val="28"/>
          <w:szCs w:val="28"/>
        </w:rPr>
        <w:t>создание условий для эффективного использования ресурсов дополнительного образования в интересах детей, семьи, общества и государства;</w:t>
      </w:r>
    </w:p>
    <w:p w:rsidR="003C7279" w:rsidRPr="003341BD" w:rsidRDefault="003C7279" w:rsidP="00C27E9E">
      <w:pPr>
        <w:pStyle w:val="a4"/>
        <w:ind w:firstLine="0"/>
        <w:rPr>
          <w:sz w:val="28"/>
          <w:szCs w:val="28"/>
        </w:rPr>
      </w:pPr>
      <w:r w:rsidRPr="003341BD">
        <w:rPr>
          <w:sz w:val="28"/>
          <w:szCs w:val="28"/>
        </w:rPr>
        <w:t>развитие механизмов вовлечения детей в сферу дополнительного образования;</w:t>
      </w:r>
    </w:p>
    <w:p w:rsidR="003C7279" w:rsidRPr="003341BD" w:rsidRDefault="003C7279" w:rsidP="00C27E9E">
      <w:pPr>
        <w:pStyle w:val="a4"/>
        <w:ind w:firstLine="0"/>
        <w:rPr>
          <w:sz w:val="28"/>
          <w:szCs w:val="28"/>
        </w:rPr>
      </w:pPr>
      <w:r w:rsidRPr="003341BD">
        <w:rPr>
          <w:sz w:val="28"/>
          <w:szCs w:val="28"/>
        </w:rPr>
        <w:t>обеспечение доступности услуг дополнительного образования для граждан независимо от места жительства, социально-экономического статуса,  состояния здоровья;</w:t>
      </w:r>
    </w:p>
    <w:p w:rsidR="003C7279" w:rsidRPr="003341BD" w:rsidRDefault="003C7279" w:rsidP="00C27E9E">
      <w:pPr>
        <w:pStyle w:val="a4"/>
        <w:ind w:firstLine="0"/>
        <w:rPr>
          <w:sz w:val="28"/>
          <w:szCs w:val="28"/>
        </w:rPr>
      </w:pPr>
      <w:r w:rsidRPr="003341BD">
        <w:rPr>
          <w:sz w:val="28"/>
          <w:szCs w:val="28"/>
        </w:rPr>
        <w:t>разработка мер, направленных на поиск и поддержку талантливых детей;</w:t>
      </w:r>
    </w:p>
    <w:p w:rsidR="003C7279" w:rsidRPr="003341BD" w:rsidRDefault="003C7279" w:rsidP="00C27E9E">
      <w:pPr>
        <w:pStyle w:val="a4"/>
        <w:ind w:firstLine="0"/>
        <w:rPr>
          <w:sz w:val="28"/>
          <w:szCs w:val="28"/>
        </w:rPr>
      </w:pPr>
      <w:r w:rsidRPr="003341BD">
        <w:rPr>
          <w:sz w:val="28"/>
          <w:szCs w:val="28"/>
        </w:rPr>
        <w:t>разработка мер, направленных на творческое развитие и воспитание детей;</w:t>
      </w:r>
    </w:p>
    <w:p w:rsidR="003C7279" w:rsidRPr="003341BD" w:rsidRDefault="003C7279" w:rsidP="00C27E9E">
      <w:pPr>
        <w:pStyle w:val="a4"/>
        <w:ind w:firstLine="0"/>
        <w:rPr>
          <w:sz w:val="28"/>
          <w:szCs w:val="28"/>
        </w:rPr>
      </w:pPr>
      <w:r w:rsidRPr="003341BD">
        <w:rPr>
          <w:sz w:val="28"/>
          <w:szCs w:val="28"/>
        </w:rPr>
        <w:t>формирование законопослушного поведения детей Уинского муниципального округа Пермского края;</w:t>
      </w:r>
    </w:p>
    <w:p w:rsidR="003C7279" w:rsidRPr="003341BD" w:rsidRDefault="003C7279" w:rsidP="00C27E9E">
      <w:pPr>
        <w:pStyle w:val="a4"/>
        <w:ind w:firstLine="0"/>
        <w:rPr>
          <w:sz w:val="28"/>
          <w:szCs w:val="28"/>
        </w:rPr>
      </w:pPr>
      <w:r w:rsidRPr="003341BD">
        <w:rPr>
          <w:sz w:val="28"/>
          <w:szCs w:val="28"/>
        </w:rPr>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3. Планируемые конечные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Охват детей в возрасте 5-18 лет программами дополнительного образования детей (удельный вес численности детей, получающих услуги дополнительного образования, в общей численности детей в возрасте 5-18 лет) сохранится на уровне 75%;</w:t>
      </w:r>
    </w:p>
    <w:p w:rsidR="003C7279" w:rsidRPr="003341BD" w:rsidRDefault="003C7279" w:rsidP="00C27E9E">
      <w:pPr>
        <w:pStyle w:val="a4"/>
        <w:ind w:firstLine="0"/>
        <w:rPr>
          <w:sz w:val="28"/>
          <w:szCs w:val="28"/>
        </w:rPr>
      </w:pPr>
      <w:r w:rsidRPr="003341BD">
        <w:rPr>
          <w:sz w:val="28"/>
          <w:szCs w:val="28"/>
        </w:rPr>
        <w:t xml:space="preserve">доля детей и молодежи, ставших победителями и призерами краевых, Всероссийских, международных мероприятий (от общего контингента обучающихся) составит не менее 30% к </w:t>
      </w:r>
      <w:r w:rsidRPr="003341BD">
        <w:rPr>
          <w:color w:val="000000"/>
          <w:sz w:val="28"/>
          <w:szCs w:val="28"/>
        </w:rPr>
        <w:t xml:space="preserve">2022 </w:t>
      </w:r>
      <w:r w:rsidRPr="003341BD">
        <w:rPr>
          <w:sz w:val="28"/>
          <w:szCs w:val="28"/>
        </w:rPr>
        <w:t>году;</w:t>
      </w:r>
    </w:p>
    <w:p w:rsidR="003C7279" w:rsidRPr="003341BD" w:rsidRDefault="003C7279" w:rsidP="00C27E9E">
      <w:pPr>
        <w:pStyle w:val="a4"/>
        <w:ind w:firstLine="0"/>
        <w:rPr>
          <w:sz w:val="28"/>
          <w:szCs w:val="28"/>
        </w:rPr>
      </w:pPr>
      <w:r w:rsidRPr="003341BD">
        <w:rPr>
          <w:sz w:val="28"/>
          <w:szCs w:val="28"/>
        </w:rPr>
        <w:t>отношение средней заработной платы педагогических работников учреждений дополнительного образования детей к средней заработной плате в регионе- 100%.</w:t>
      </w: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4. Сроки и этапы реализации подпрограммы</w:t>
      </w:r>
    </w:p>
    <w:p w:rsidR="003C7279" w:rsidRPr="003341BD" w:rsidRDefault="003C7279" w:rsidP="00C27E9E">
      <w:pPr>
        <w:pStyle w:val="a4"/>
        <w:ind w:firstLine="0"/>
        <w:rPr>
          <w:sz w:val="28"/>
          <w:szCs w:val="28"/>
        </w:rPr>
      </w:pPr>
      <w:r w:rsidRPr="003341BD">
        <w:rPr>
          <w:sz w:val="28"/>
          <w:szCs w:val="28"/>
        </w:rPr>
        <w:t xml:space="preserve">Подпрограмма рассчитана на  </w:t>
      </w:r>
      <w:r w:rsidRPr="003341BD">
        <w:rPr>
          <w:color w:val="000000"/>
          <w:sz w:val="28"/>
          <w:szCs w:val="28"/>
        </w:rPr>
        <w:t>2020-2022</w:t>
      </w:r>
      <w:r w:rsidRPr="003341BD">
        <w:rPr>
          <w:sz w:val="28"/>
          <w:szCs w:val="28"/>
        </w:rPr>
        <w:t xml:space="preserve"> годы без выделения этапов.</w:t>
      </w:r>
    </w:p>
    <w:p w:rsidR="003C7279" w:rsidRPr="003341BD" w:rsidRDefault="003C7279" w:rsidP="00C27E9E">
      <w:pPr>
        <w:pStyle w:val="a4"/>
        <w:ind w:firstLine="0"/>
        <w:rPr>
          <w:sz w:val="28"/>
          <w:szCs w:val="28"/>
        </w:rPr>
      </w:pPr>
      <w:r w:rsidRPr="003341BD">
        <w:rPr>
          <w:sz w:val="28"/>
          <w:szCs w:val="28"/>
        </w:rPr>
        <w:lastRenderedPageBreak/>
        <w:t>Реализация подпрограммы осуществляется в соответствии с планом реализации муниципальной программы, приведенном в приложении 6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5. Перечень и характеристика основных мероприятий подпрограммы.</w:t>
      </w:r>
    </w:p>
    <w:p w:rsidR="003C7279" w:rsidRPr="003341BD" w:rsidRDefault="003C7279" w:rsidP="00C27E9E">
      <w:pPr>
        <w:pStyle w:val="a4"/>
        <w:ind w:firstLine="0"/>
        <w:rPr>
          <w:sz w:val="28"/>
          <w:szCs w:val="28"/>
        </w:rPr>
      </w:pPr>
      <w:r w:rsidRPr="003341BD">
        <w:rPr>
          <w:sz w:val="28"/>
          <w:szCs w:val="28"/>
        </w:rPr>
        <w:t xml:space="preserve">Подпрограмма содержит основные мероприятия, направленные на реализацию муниципальной услуги по организации предоставления дополнительного образования в муниципальных учреждениях дополнительного образования, муниципальных общеобразовательных учреждениях, организацию и проведение муниципальных мероприятий для детей и педагогов. </w:t>
      </w:r>
    </w:p>
    <w:p w:rsidR="003C7279" w:rsidRPr="003341BD" w:rsidRDefault="003C7279" w:rsidP="00C27E9E">
      <w:pPr>
        <w:pStyle w:val="a4"/>
        <w:ind w:firstLine="0"/>
        <w:rPr>
          <w:sz w:val="28"/>
          <w:szCs w:val="28"/>
        </w:rPr>
      </w:pPr>
      <w:r w:rsidRPr="003341BD">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6. Обоснование объема финансовых ресурсов, необходимых для реализации подпрограммы.</w:t>
      </w:r>
    </w:p>
    <w:p w:rsidR="003C7279" w:rsidRPr="003341BD" w:rsidRDefault="003C7279" w:rsidP="00C27E9E">
      <w:pPr>
        <w:pStyle w:val="a4"/>
        <w:ind w:firstLine="0"/>
        <w:rPr>
          <w:sz w:val="28"/>
          <w:szCs w:val="28"/>
        </w:rPr>
      </w:pPr>
      <w:r w:rsidRPr="003341BD">
        <w:rPr>
          <w:sz w:val="28"/>
          <w:szCs w:val="28"/>
        </w:rPr>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 Думы Уинского муниципального округа Пермского края о бюджете на очередной финансовый год и плановый период.</w:t>
      </w:r>
    </w:p>
    <w:p w:rsidR="003C7279" w:rsidRPr="003341BD" w:rsidRDefault="003C7279" w:rsidP="00C27E9E">
      <w:pPr>
        <w:pStyle w:val="a4"/>
        <w:ind w:firstLine="0"/>
        <w:rPr>
          <w:b/>
          <w:sz w:val="28"/>
          <w:szCs w:val="28"/>
        </w:rPr>
      </w:pPr>
    </w:p>
    <w:p w:rsidR="003C7279" w:rsidRPr="003341BD" w:rsidRDefault="003C7279" w:rsidP="00C27E9E">
      <w:pPr>
        <w:pStyle w:val="a4"/>
        <w:ind w:firstLine="0"/>
        <w:rPr>
          <w:sz w:val="28"/>
          <w:szCs w:val="28"/>
        </w:rPr>
      </w:pPr>
      <w:r w:rsidRPr="003341BD">
        <w:rPr>
          <w:sz w:val="28"/>
          <w:szCs w:val="28"/>
        </w:rPr>
        <w:t>Таблица 9. «Финансовое обеспечение реализации подпрограммы»</w:t>
      </w:r>
    </w:p>
    <w:tbl>
      <w:tblPr>
        <w:tblW w:w="0" w:type="auto"/>
        <w:tblInd w:w="642" w:type="dxa"/>
        <w:tblLayout w:type="fixed"/>
        <w:tblCellMar>
          <w:left w:w="75" w:type="dxa"/>
          <w:right w:w="75" w:type="dxa"/>
        </w:tblCellMar>
        <w:tblLook w:val="00A0"/>
      </w:tblPr>
      <w:tblGrid>
        <w:gridCol w:w="1413"/>
        <w:gridCol w:w="2131"/>
        <w:gridCol w:w="1559"/>
        <w:gridCol w:w="1560"/>
        <w:gridCol w:w="1559"/>
        <w:gridCol w:w="1701"/>
      </w:tblGrid>
      <w:tr w:rsidR="003C7279" w:rsidRPr="003341BD" w:rsidTr="002E2F29">
        <w:tc>
          <w:tcPr>
            <w:tcW w:w="1413"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Объемы и источники финансирования программы</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Источники финансирова-ния</w:t>
            </w:r>
          </w:p>
        </w:tc>
        <w:tc>
          <w:tcPr>
            <w:tcW w:w="6379" w:type="dxa"/>
            <w:gridSpan w:val="4"/>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rPr>
                <w:sz w:val="28"/>
                <w:szCs w:val="28"/>
              </w:rPr>
            </w:pPr>
            <w:r w:rsidRPr="003341BD">
              <w:rPr>
                <w:sz w:val="28"/>
                <w:szCs w:val="28"/>
              </w:rPr>
              <w:t>Расходы, рублей</w:t>
            </w:r>
          </w:p>
        </w:tc>
      </w:tr>
      <w:tr w:rsidR="003C7279" w:rsidRPr="003341BD" w:rsidTr="002E2F29">
        <w:tc>
          <w:tcPr>
            <w:tcW w:w="1413"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очередной год</w:t>
            </w:r>
          </w:p>
        </w:tc>
        <w:tc>
          <w:tcPr>
            <w:tcW w:w="1560"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первый год планового периода (N)</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(N + 1)</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Итого</w:t>
            </w:r>
          </w:p>
        </w:tc>
      </w:tr>
      <w:tr w:rsidR="003C7279" w:rsidRPr="003341BD" w:rsidTr="002E2F29">
        <w:tc>
          <w:tcPr>
            <w:tcW w:w="1413"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3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8587907,23</w:t>
            </w:r>
          </w:p>
        </w:tc>
        <w:tc>
          <w:tcPr>
            <w:tcW w:w="15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8576611,33</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8576611,33</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25741129,89</w:t>
            </w:r>
          </w:p>
        </w:tc>
      </w:tr>
      <w:tr w:rsidR="003C7279" w:rsidRPr="003341BD" w:rsidTr="002E2F29">
        <w:tc>
          <w:tcPr>
            <w:tcW w:w="1413"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31"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Бюджет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8337907,23</w:t>
            </w:r>
          </w:p>
        </w:tc>
        <w:tc>
          <w:tcPr>
            <w:tcW w:w="15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8326611,33</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8326611,33</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24991129,89</w:t>
            </w:r>
          </w:p>
        </w:tc>
      </w:tr>
      <w:tr w:rsidR="003C7279" w:rsidRPr="003341BD" w:rsidTr="002E2F29">
        <w:tc>
          <w:tcPr>
            <w:tcW w:w="1413"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31"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Краевой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250000,00</w:t>
            </w:r>
          </w:p>
        </w:tc>
        <w:tc>
          <w:tcPr>
            <w:tcW w:w="15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250000,00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250000,00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750000,00</w:t>
            </w:r>
          </w:p>
        </w:tc>
      </w:tr>
    </w:tbl>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7. Основные меры правового регулирования, направленные на достижения цели и конечных результатов подпрограммы.</w:t>
      </w:r>
    </w:p>
    <w:p w:rsidR="003C7279" w:rsidRPr="003341BD" w:rsidRDefault="003C7279" w:rsidP="00C27E9E">
      <w:pPr>
        <w:pStyle w:val="a4"/>
        <w:ind w:firstLine="0"/>
        <w:rPr>
          <w:sz w:val="28"/>
          <w:szCs w:val="28"/>
        </w:rPr>
      </w:pPr>
      <w:r w:rsidRPr="003341BD">
        <w:rPr>
          <w:sz w:val="28"/>
          <w:szCs w:val="28"/>
        </w:rPr>
        <w:t>Для реализации мероприятий подпрограммы 3 приняты следующие нормативно-правовые акты:</w:t>
      </w:r>
    </w:p>
    <w:p w:rsidR="003C7279" w:rsidRPr="003341BD" w:rsidRDefault="003C7279" w:rsidP="00C27E9E">
      <w:pPr>
        <w:pStyle w:val="a4"/>
        <w:ind w:firstLine="0"/>
        <w:rPr>
          <w:b/>
          <w:sz w:val="28"/>
          <w:szCs w:val="28"/>
        </w:rPr>
      </w:pPr>
      <w:r w:rsidRPr="003341BD">
        <w:rPr>
          <w:sz w:val="28"/>
          <w:szCs w:val="28"/>
        </w:rPr>
        <w:t>Федеральный закон от 06.10.2003 №131-ФЗ «Об общих принципах организации местного самоуправления в Российской Федерации».</w:t>
      </w:r>
    </w:p>
    <w:p w:rsidR="003C7279" w:rsidRPr="003341BD" w:rsidRDefault="003C7279" w:rsidP="00C27E9E">
      <w:pPr>
        <w:pStyle w:val="a4"/>
        <w:ind w:firstLine="0"/>
        <w:rPr>
          <w:sz w:val="28"/>
          <w:szCs w:val="28"/>
        </w:rPr>
      </w:pPr>
      <w:r w:rsidRPr="003341BD">
        <w:rPr>
          <w:sz w:val="28"/>
          <w:szCs w:val="28"/>
        </w:rPr>
        <w:lastRenderedPageBreak/>
        <w:t>Федеральный закон от 29.12.2012 №273-ФЗ «Об образовании в Российской Федерации»</w:t>
      </w:r>
    </w:p>
    <w:p w:rsidR="003C7279" w:rsidRPr="003341BD" w:rsidRDefault="003C7279" w:rsidP="00C27E9E">
      <w:pPr>
        <w:pStyle w:val="a4"/>
        <w:ind w:firstLine="0"/>
        <w:rPr>
          <w:bCs/>
          <w:sz w:val="28"/>
          <w:szCs w:val="28"/>
        </w:rPr>
      </w:pPr>
      <w:r w:rsidRPr="003341BD">
        <w:rPr>
          <w:bCs/>
          <w:sz w:val="28"/>
          <w:szCs w:val="28"/>
        </w:rPr>
        <w:t>Указ Президента РФ от 07.05.2012 №599 «О мерах по реализации государственной политики в области образования и науки»</w:t>
      </w:r>
    </w:p>
    <w:p w:rsidR="003C7279" w:rsidRPr="003341BD" w:rsidRDefault="003C7279" w:rsidP="00C27E9E">
      <w:pPr>
        <w:pStyle w:val="a4"/>
        <w:ind w:firstLine="0"/>
        <w:rPr>
          <w:sz w:val="28"/>
          <w:szCs w:val="28"/>
        </w:rPr>
      </w:pPr>
      <w:r w:rsidRPr="003341BD">
        <w:rPr>
          <w:sz w:val="28"/>
          <w:szCs w:val="28"/>
        </w:rPr>
        <w:t>Приказ Министерства Просвещения РФ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C7279" w:rsidRPr="003341BD" w:rsidRDefault="003C7279" w:rsidP="00C27E9E">
      <w:pPr>
        <w:pStyle w:val="a4"/>
        <w:ind w:firstLine="0"/>
        <w:rPr>
          <w:sz w:val="28"/>
          <w:szCs w:val="28"/>
        </w:rPr>
      </w:pPr>
      <w:r w:rsidRPr="003341BD">
        <w:rPr>
          <w:sz w:val="28"/>
          <w:szCs w:val="28"/>
        </w:rPr>
        <w:t>Закон Пермского края от 12.03.2014 №308-ПК «Об образовании в Пермском крае».</w:t>
      </w: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8. Перечень целевых показателей подпрограммы.</w:t>
      </w:r>
    </w:p>
    <w:p w:rsidR="003C7279" w:rsidRPr="003341BD" w:rsidRDefault="003C7279" w:rsidP="00C27E9E">
      <w:pPr>
        <w:pStyle w:val="a4"/>
        <w:ind w:firstLine="0"/>
        <w:rPr>
          <w:sz w:val="28"/>
          <w:szCs w:val="28"/>
        </w:rPr>
      </w:pPr>
      <w:r w:rsidRPr="003341BD">
        <w:rPr>
          <w:sz w:val="28"/>
          <w:szCs w:val="28"/>
        </w:rPr>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9. 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за счет средств бюджета Уинского муниципального округа Пермского края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3C7279" w:rsidRPr="003341BD" w:rsidRDefault="003C7279" w:rsidP="00C27E9E">
      <w:pPr>
        <w:pStyle w:val="a4"/>
        <w:ind w:firstLine="0"/>
        <w:rPr>
          <w:sz w:val="28"/>
          <w:szCs w:val="28"/>
        </w:rPr>
      </w:pPr>
      <w:r w:rsidRPr="003341BD">
        <w:rPr>
          <w:sz w:val="28"/>
          <w:szCs w:val="28"/>
        </w:rPr>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3C7279" w:rsidRPr="003341BD" w:rsidRDefault="003C7279" w:rsidP="00C27E9E">
      <w:pPr>
        <w:pStyle w:val="a4"/>
        <w:ind w:firstLine="0"/>
        <w:rPr>
          <w:sz w:val="28"/>
          <w:szCs w:val="28"/>
        </w:rPr>
      </w:pPr>
      <w:r w:rsidRPr="003341BD">
        <w:rPr>
          <w:sz w:val="28"/>
          <w:szCs w:val="28"/>
        </w:rPr>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10. Риски и меры по управлению рисками с целью минимизации их влияния на достижение цели подпрограммы.</w:t>
      </w:r>
    </w:p>
    <w:p w:rsidR="003C7279" w:rsidRPr="003341BD" w:rsidRDefault="003C7279" w:rsidP="00C27E9E">
      <w:pPr>
        <w:pStyle w:val="a4"/>
        <w:numPr>
          <w:ilvl w:val="0"/>
          <w:numId w:val="14"/>
        </w:numPr>
        <w:rPr>
          <w:bCs/>
          <w:sz w:val="28"/>
          <w:szCs w:val="28"/>
        </w:rPr>
      </w:pPr>
      <w:r w:rsidRPr="003341BD">
        <w:rPr>
          <w:bCs/>
          <w:sz w:val="28"/>
          <w:szCs w:val="28"/>
        </w:rPr>
        <w:t xml:space="preserve">Финансовые риски </w:t>
      </w:r>
    </w:p>
    <w:p w:rsidR="003C7279" w:rsidRPr="003341BD" w:rsidRDefault="003C7279" w:rsidP="00C27E9E">
      <w:pPr>
        <w:pStyle w:val="a4"/>
        <w:ind w:firstLine="0"/>
        <w:rPr>
          <w:bCs/>
          <w:sz w:val="28"/>
          <w:szCs w:val="28"/>
        </w:rPr>
      </w:pPr>
      <w:r w:rsidRPr="003341BD">
        <w:rPr>
          <w:bCs/>
          <w:sz w:val="28"/>
          <w:szCs w:val="28"/>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3C7279" w:rsidRPr="003341BD" w:rsidRDefault="003C7279" w:rsidP="00C27E9E">
      <w:pPr>
        <w:pStyle w:val="a4"/>
        <w:numPr>
          <w:ilvl w:val="0"/>
          <w:numId w:val="9"/>
        </w:numPr>
        <w:rPr>
          <w:bCs/>
          <w:sz w:val="28"/>
          <w:szCs w:val="28"/>
        </w:rPr>
      </w:pPr>
      <w:r w:rsidRPr="003341BD">
        <w:rPr>
          <w:bCs/>
          <w:sz w:val="28"/>
          <w:szCs w:val="28"/>
        </w:rPr>
        <w:t>требуемые объемы бюджетного финансирования обосновываются в рамках бюджетного цикла;</w:t>
      </w:r>
    </w:p>
    <w:p w:rsidR="003C7279" w:rsidRPr="003341BD" w:rsidRDefault="003C7279" w:rsidP="00C27E9E">
      <w:pPr>
        <w:pStyle w:val="a4"/>
        <w:numPr>
          <w:ilvl w:val="0"/>
          <w:numId w:val="9"/>
        </w:numPr>
        <w:rPr>
          <w:bCs/>
          <w:sz w:val="28"/>
          <w:szCs w:val="28"/>
        </w:rPr>
      </w:pPr>
      <w:r w:rsidRPr="003341BD">
        <w:rPr>
          <w:bCs/>
          <w:sz w:val="28"/>
          <w:szCs w:val="28"/>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w:t>
      </w:r>
      <w:r w:rsidRPr="003341BD">
        <w:rPr>
          <w:bCs/>
          <w:sz w:val="28"/>
          <w:szCs w:val="28"/>
        </w:rPr>
        <w:lastRenderedPageBreak/>
        <w:t xml:space="preserve">формулируются целевые показатели объема и качества оказания муниципальных услуг, осуществляется контроль за их выполнением. </w:t>
      </w:r>
    </w:p>
    <w:p w:rsidR="003C7279" w:rsidRPr="003341BD" w:rsidRDefault="003C7279" w:rsidP="00C27E9E">
      <w:pPr>
        <w:pStyle w:val="a4"/>
        <w:numPr>
          <w:ilvl w:val="0"/>
          <w:numId w:val="14"/>
        </w:numPr>
        <w:rPr>
          <w:bCs/>
          <w:sz w:val="28"/>
          <w:szCs w:val="28"/>
        </w:rPr>
      </w:pPr>
      <w:r w:rsidRPr="003341BD">
        <w:rPr>
          <w:bCs/>
          <w:sz w:val="28"/>
          <w:szCs w:val="28"/>
        </w:rPr>
        <w:t>Правовые риски</w:t>
      </w:r>
    </w:p>
    <w:p w:rsidR="003C7279" w:rsidRPr="003341BD" w:rsidRDefault="003C7279" w:rsidP="00C27E9E">
      <w:pPr>
        <w:pStyle w:val="a4"/>
        <w:ind w:firstLine="0"/>
        <w:rPr>
          <w:bCs/>
          <w:sz w:val="28"/>
          <w:szCs w:val="28"/>
        </w:rPr>
      </w:pPr>
      <w:r w:rsidRPr="003341BD">
        <w:rPr>
          <w:bCs/>
          <w:sz w:val="28"/>
          <w:szCs w:val="28"/>
        </w:rPr>
        <w:t>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дополнительного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
    <w:p w:rsidR="003C7279" w:rsidRPr="003341BD" w:rsidRDefault="003C7279" w:rsidP="00C27E9E">
      <w:pPr>
        <w:pStyle w:val="a4"/>
        <w:numPr>
          <w:ilvl w:val="0"/>
          <w:numId w:val="14"/>
        </w:numPr>
        <w:rPr>
          <w:bCs/>
          <w:sz w:val="28"/>
          <w:szCs w:val="28"/>
        </w:rPr>
      </w:pPr>
      <w:r w:rsidRPr="003341BD">
        <w:rPr>
          <w:bCs/>
          <w:sz w:val="28"/>
          <w:szCs w:val="28"/>
        </w:rPr>
        <w:t xml:space="preserve">Социально-психологические риски </w:t>
      </w:r>
    </w:p>
    <w:p w:rsidR="003C7279" w:rsidRPr="003341BD" w:rsidRDefault="003C7279" w:rsidP="00C27E9E">
      <w:pPr>
        <w:pStyle w:val="a4"/>
        <w:ind w:firstLine="0"/>
        <w:rPr>
          <w:sz w:val="28"/>
          <w:szCs w:val="28"/>
        </w:rPr>
      </w:pPr>
      <w:r w:rsidRPr="003341BD">
        <w:rPr>
          <w:sz w:val="28"/>
          <w:szCs w:val="28"/>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дополнительного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3C7279" w:rsidRPr="003341BD" w:rsidRDefault="003C7279" w:rsidP="00C27E9E">
      <w:pPr>
        <w:pStyle w:val="a4"/>
        <w:numPr>
          <w:ilvl w:val="0"/>
          <w:numId w:val="14"/>
        </w:numPr>
        <w:rPr>
          <w:bCs/>
          <w:sz w:val="28"/>
          <w:szCs w:val="28"/>
        </w:rPr>
      </w:pPr>
      <w:r w:rsidRPr="003341BD">
        <w:rPr>
          <w:bCs/>
          <w:sz w:val="28"/>
          <w:szCs w:val="28"/>
        </w:rPr>
        <w:t>Кадровые риски</w:t>
      </w:r>
    </w:p>
    <w:p w:rsidR="003C7279" w:rsidRPr="003341BD" w:rsidRDefault="003C7279" w:rsidP="00C27E9E">
      <w:pPr>
        <w:pStyle w:val="a4"/>
        <w:ind w:firstLine="0"/>
        <w:rPr>
          <w:bCs/>
          <w:sz w:val="28"/>
          <w:szCs w:val="28"/>
        </w:rPr>
      </w:pPr>
      <w:r w:rsidRPr="003341BD">
        <w:rPr>
          <w:bCs/>
          <w:sz w:val="28"/>
          <w:szCs w:val="28"/>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b/>
          <w:bCs/>
          <w:sz w:val="28"/>
          <w:szCs w:val="28"/>
        </w:rPr>
      </w:pPr>
      <w:bookmarkStart w:id="3" w:name="_Подпрограмма_«Организация_в"/>
      <w:bookmarkEnd w:id="3"/>
    </w:p>
    <w:p w:rsidR="003C7279" w:rsidRPr="003341BD" w:rsidRDefault="003C7279" w:rsidP="00C27E9E">
      <w:pPr>
        <w:pStyle w:val="a4"/>
        <w:ind w:firstLine="0"/>
        <w:rPr>
          <w:b/>
          <w:bCs/>
          <w:sz w:val="28"/>
          <w:szCs w:val="28"/>
        </w:rPr>
      </w:pPr>
    </w:p>
    <w:p w:rsidR="003C7279" w:rsidRPr="003341BD" w:rsidRDefault="003C7279" w:rsidP="00C27E9E">
      <w:pPr>
        <w:pStyle w:val="a4"/>
        <w:ind w:firstLine="0"/>
        <w:rPr>
          <w:b/>
          <w:bCs/>
          <w:sz w:val="28"/>
          <w:szCs w:val="28"/>
        </w:rPr>
      </w:pPr>
      <w:r w:rsidRPr="003341BD">
        <w:rPr>
          <w:b/>
          <w:bCs/>
          <w:sz w:val="28"/>
          <w:szCs w:val="28"/>
        </w:rPr>
        <w:br w:type="page"/>
      </w:r>
    </w:p>
    <w:p w:rsidR="003C7279" w:rsidRPr="003341BD" w:rsidRDefault="003C7279" w:rsidP="00C27E9E">
      <w:pPr>
        <w:pStyle w:val="a4"/>
        <w:ind w:firstLine="0"/>
        <w:jc w:val="center"/>
        <w:rPr>
          <w:b/>
          <w:bCs/>
          <w:sz w:val="28"/>
          <w:szCs w:val="28"/>
        </w:rPr>
      </w:pPr>
      <w:r w:rsidRPr="003341BD">
        <w:rPr>
          <w:b/>
          <w:bCs/>
          <w:sz w:val="28"/>
          <w:szCs w:val="28"/>
        </w:rPr>
        <w:t>Подпрограмма «Организация в каникулярное время отдыха, оздоровления и занятости детей»</w:t>
      </w:r>
    </w:p>
    <w:p w:rsidR="003C7279" w:rsidRPr="003341BD" w:rsidRDefault="003C7279" w:rsidP="00C27E9E">
      <w:pPr>
        <w:pStyle w:val="a4"/>
        <w:ind w:firstLine="0"/>
        <w:jc w:val="center"/>
        <w:rPr>
          <w:sz w:val="28"/>
          <w:szCs w:val="28"/>
        </w:rPr>
      </w:pPr>
    </w:p>
    <w:p w:rsidR="003C7279" w:rsidRPr="003341BD" w:rsidRDefault="003C7279" w:rsidP="00C27E9E">
      <w:pPr>
        <w:pStyle w:val="a4"/>
        <w:ind w:firstLine="0"/>
        <w:rPr>
          <w:b/>
          <w:sz w:val="28"/>
          <w:szCs w:val="28"/>
        </w:rPr>
      </w:pPr>
      <w:r w:rsidRPr="003341BD">
        <w:rPr>
          <w:b/>
          <w:sz w:val="28"/>
          <w:szCs w:val="28"/>
        </w:rPr>
        <w:t>1. Характеристика текущего состояния организации в каникулярное время отдыха, оздоровления и занятости детей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3C7279" w:rsidRPr="003341BD" w:rsidRDefault="003C7279" w:rsidP="00C27E9E">
      <w:pPr>
        <w:pStyle w:val="a4"/>
        <w:ind w:firstLine="0"/>
        <w:rPr>
          <w:sz w:val="28"/>
          <w:szCs w:val="28"/>
        </w:rPr>
      </w:pPr>
      <w:r w:rsidRPr="003341BD">
        <w:rPr>
          <w:sz w:val="28"/>
          <w:szCs w:val="28"/>
        </w:rPr>
        <w:t>Постановлениями Правительства Российской Федерации, Губернатора Пермского края, решениями краевой межведомственной комиссии определены приоритетные направления в организации оздоровительной кампании в Пермском крае, среди них:</w:t>
      </w:r>
    </w:p>
    <w:p w:rsidR="003C7279" w:rsidRPr="003341BD" w:rsidRDefault="003C7279" w:rsidP="00C27E9E">
      <w:pPr>
        <w:pStyle w:val="a4"/>
        <w:ind w:firstLine="0"/>
        <w:rPr>
          <w:sz w:val="28"/>
          <w:szCs w:val="28"/>
        </w:rPr>
      </w:pPr>
      <w:r w:rsidRPr="003341BD">
        <w:rPr>
          <w:sz w:val="28"/>
          <w:szCs w:val="28"/>
        </w:rPr>
        <w:t>- обеспечение в первоочередном порядке отдыха, оздоровления, занятости детей, находящихся в трудной жизненной ситуации;</w:t>
      </w:r>
    </w:p>
    <w:p w:rsidR="003C7279" w:rsidRPr="003341BD" w:rsidRDefault="003C7279" w:rsidP="00C27E9E">
      <w:pPr>
        <w:pStyle w:val="a4"/>
        <w:ind w:firstLine="0"/>
        <w:rPr>
          <w:sz w:val="28"/>
          <w:szCs w:val="28"/>
        </w:rPr>
      </w:pPr>
      <w:r w:rsidRPr="003341BD">
        <w:rPr>
          <w:sz w:val="28"/>
          <w:szCs w:val="28"/>
        </w:rPr>
        <w:t>- развитие и внедрение малозатратных форм отдыха, оздоровления, занятости детей (лагеря труда и отдыха, профильные, палаточные лагеря, временные рабочие места для детей в возрасте от 14 до 18 лет), профилактика безнадзорности и правонарушений подростков;</w:t>
      </w:r>
    </w:p>
    <w:p w:rsidR="003C7279" w:rsidRPr="003341BD" w:rsidRDefault="003C7279" w:rsidP="00C27E9E">
      <w:pPr>
        <w:pStyle w:val="a4"/>
        <w:ind w:firstLine="0"/>
        <w:rPr>
          <w:sz w:val="28"/>
          <w:szCs w:val="28"/>
        </w:rPr>
      </w:pPr>
      <w:r w:rsidRPr="003341BD">
        <w:rPr>
          <w:sz w:val="28"/>
          <w:szCs w:val="28"/>
        </w:rPr>
        <w:t>- полноценного питания детей, безопасности их жизни и здоровья, противопожарной безопасности в учреждениях для отдыха, оздоровления, занятости детей в каникулярное время.</w:t>
      </w:r>
    </w:p>
    <w:p w:rsidR="003C7279" w:rsidRPr="003341BD" w:rsidRDefault="003C7279" w:rsidP="00C27E9E">
      <w:pPr>
        <w:pStyle w:val="a4"/>
        <w:ind w:firstLine="0"/>
        <w:rPr>
          <w:sz w:val="28"/>
          <w:szCs w:val="28"/>
        </w:rPr>
      </w:pPr>
      <w:r w:rsidRPr="003341BD">
        <w:rPr>
          <w:sz w:val="28"/>
          <w:szCs w:val="28"/>
        </w:rPr>
        <w:t>Под отдыхом, оздоровлением детей понимается комплекс условий и мероприятий, обеспечивающих развитие творческого потенциала личности, охрану и укрепление здоровья, профилактику заболеваний, соблюдение санитарно-гигиенических и противоэпидемических требований, закаливание организма, занятия физической культурой, спортом, формирование здорового образа жизни, режим питания и жизнедеятельности.</w:t>
      </w:r>
    </w:p>
    <w:p w:rsidR="003C7279" w:rsidRPr="003341BD" w:rsidRDefault="003C7279" w:rsidP="00C27E9E">
      <w:pPr>
        <w:pStyle w:val="a4"/>
        <w:ind w:firstLine="0"/>
        <w:rPr>
          <w:sz w:val="28"/>
          <w:szCs w:val="28"/>
        </w:rPr>
      </w:pPr>
      <w:r w:rsidRPr="003341BD">
        <w:rPr>
          <w:sz w:val="28"/>
          <w:szCs w:val="28"/>
        </w:rPr>
        <w:t>Организация отдыха, оздоровления, занятости в Уинском муниципальном районе строится по следующим направлениям:</w:t>
      </w:r>
    </w:p>
    <w:p w:rsidR="003C7279" w:rsidRPr="003341BD" w:rsidRDefault="003C7279" w:rsidP="00C27E9E">
      <w:pPr>
        <w:pStyle w:val="a4"/>
        <w:ind w:firstLine="0"/>
        <w:rPr>
          <w:sz w:val="28"/>
          <w:szCs w:val="28"/>
        </w:rPr>
      </w:pPr>
      <w:r w:rsidRPr="003341BD">
        <w:rPr>
          <w:sz w:val="28"/>
          <w:szCs w:val="28"/>
        </w:rPr>
        <w:t>1. Организация работы муниципальных лагерей дневного пребывания. Организация досуговой деятельности.</w:t>
      </w:r>
    </w:p>
    <w:p w:rsidR="003C7279" w:rsidRPr="003341BD" w:rsidRDefault="003C7279" w:rsidP="00C27E9E">
      <w:pPr>
        <w:pStyle w:val="a4"/>
        <w:ind w:firstLine="0"/>
        <w:rPr>
          <w:sz w:val="28"/>
          <w:szCs w:val="28"/>
        </w:rPr>
      </w:pPr>
      <w:r w:rsidRPr="003341BD">
        <w:rPr>
          <w:sz w:val="28"/>
          <w:szCs w:val="28"/>
        </w:rPr>
        <w:t>2. Трудоустройство подростков из наиболее социально уязвимых групп населения.</w:t>
      </w:r>
    </w:p>
    <w:p w:rsidR="003C7279" w:rsidRPr="003341BD" w:rsidRDefault="003C7279" w:rsidP="00C27E9E">
      <w:pPr>
        <w:pStyle w:val="a4"/>
        <w:ind w:firstLine="0"/>
        <w:rPr>
          <w:sz w:val="28"/>
          <w:szCs w:val="28"/>
        </w:rPr>
      </w:pPr>
      <w:r w:rsidRPr="003341BD">
        <w:rPr>
          <w:sz w:val="28"/>
          <w:szCs w:val="28"/>
        </w:rPr>
        <w:t>3. Организация работы в муниципальных лагерях труда и отдыха.</w:t>
      </w:r>
    </w:p>
    <w:p w:rsidR="003C7279" w:rsidRPr="003341BD" w:rsidRDefault="003C7279" w:rsidP="00C27E9E">
      <w:pPr>
        <w:pStyle w:val="a4"/>
        <w:ind w:firstLine="0"/>
        <w:rPr>
          <w:sz w:val="28"/>
          <w:szCs w:val="28"/>
        </w:rPr>
      </w:pPr>
      <w:r w:rsidRPr="003341BD">
        <w:rPr>
          <w:sz w:val="28"/>
          <w:szCs w:val="28"/>
        </w:rPr>
        <w:t>4. Организация малозатратных форм отдыха.</w:t>
      </w:r>
    </w:p>
    <w:p w:rsidR="003C7279" w:rsidRPr="003341BD" w:rsidRDefault="003C7279" w:rsidP="00C27E9E">
      <w:pPr>
        <w:pStyle w:val="a4"/>
        <w:ind w:firstLine="0"/>
        <w:rPr>
          <w:sz w:val="28"/>
          <w:szCs w:val="28"/>
        </w:rPr>
      </w:pPr>
      <w:r w:rsidRPr="003341BD">
        <w:rPr>
          <w:sz w:val="28"/>
          <w:szCs w:val="28"/>
        </w:rPr>
        <w:t>Осуществляется в основном в летний период, в который функционируют следующие организации:</w:t>
      </w:r>
    </w:p>
    <w:p w:rsidR="003C7279" w:rsidRPr="003341BD" w:rsidRDefault="003C7279" w:rsidP="00C27E9E">
      <w:pPr>
        <w:pStyle w:val="a4"/>
        <w:ind w:firstLine="0"/>
        <w:rPr>
          <w:sz w:val="28"/>
          <w:szCs w:val="28"/>
        </w:rPr>
      </w:pPr>
      <w:r w:rsidRPr="003341BD">
        <w:rPr>
          <w:sz w:val="28"/>
          <w:szCs w:val="28"/>
        </w:rPr>
        <w:t>10 лагерей с дневным пребыванием детей, 9 лагерей труда и отдыха, 11 разновозрастных площадок пребывания, организуемых на базе образовательных организаций;</w:t>
      </w:r>
    </w:p>
    <w:p w:rsidR="003C7279" w:rsidRPr="003341BD" w:rsidRDefault="003C7279" w:rsidP="00C27E9E">
      <w:pPr>
        <w:pStyle w:val="a4"/>
        <w:ind w:firstLine="0"/>
        <w:rPr>
          <w:sz w:val="28"/>
          <w:szCs w:val="28"/>
        </w:rPr>
      </w:pPr>
      <w:r w:rsidRPr="003341BD">
        <w:rPr>
          <w:sz w:val="28"/>
          <w:szCs w:val="28"/>
        </w:rPr>
        <w:lastRenderedPageBreak/>
        <w:t xml:space="preserve">Необходимость подготовки подпрограммы вызвана тем, что на территории Уинского муниципального округа ежегодно увеличивается количество детей, нуждающихся в особой поддержке - это дети из малообеспеченных семей, неполных семей, из неблагополучных семей.  </w:t>
      </w:r>
    </w:p>
    <w:p w:rsidR="003C7279" w:rsidRPr="003341BD" w:rsidRDefault="003C7279" w:rsidP="00C27E9E">
      <w:pPr>
        <w:pStyle w:val="a4"/>
        <w:ind w:firstLine="0"/>
        <w:rPr>
          <w:sz w:val="28"/>
          <w:szCs w:val="28"/>
        </w:rPr>
      </w:pPr>
      <w:r w:rsidRPr="003341BD">
        <w:rPr>
          <w:sz w:val="28"/>
          <w:szCs w:val="28"/>
        </w:rPr>
        <w:t xml:space="preserve">В период летней оздоровительной кампании 2019 года занятость детей и подростков, обучающихся в образовательных организациях Уинского муниципального округа Пермского края, охваченных разными формами отдыха, оздоровления и занятости в каникулярное время составила 75%, из них основная часть детей из многодетных и малообеспеченных семей. </w:t>
      </w:r>
    </w:p>
    <w:p w:rsidR="003C7279" w:rsidRPr="003341BD" w:rsidRDefault="003C7279" w:rsidP="00C27E9E">
      <w:pPr>
        <w:pStyle w:val="a4"/>
        <w:ind w:firstLine="0"/>
        <w:rPr>
          <w:sz w:val="28"/>
          <w:szCs w:val="28"/>
        </w:rPr>
      </w:pPr>
      <w:r w:rsidRPr="003341BD">
        <w:rPr>
          <w:sz w:val="28"/>
          <w:szCs w:val="28"/>
        </w:rPr>
        <w:t xml:space="preserve">Проблема занятости детей в каникулярный период остаётся актуальной и требует самого пристального внимания, т.к. в каникулярное время у подростков появляется много свободного времени. Родители не всегда могут организовать досуговую деятельность детей на каникулах в силу материальных, социальных и других причин. </w:t>
      </w:r>
    </w:p>
    <w:p w:rsidR="003C7279" w:rsidRPr="003341BD" w:rsidRDefault="003C7279" w:rsidP="00C27E9E">
      <w:pPr>
        <w:pStyle w:val="a4"/>
        <w:ind w:firstLine="0"/>
        <w:rPr>
          <w:sz w:val="28"/>
          <w:szCs w:val="28"/>
        </w:rPr>
      </w:pPr>
      <w:r w:rsidRPr="003341BD">
        <w:rPr>
          <w:sz w:val="28"/>
          <w:szCs w:val="28"/>
        </w:rPr>
        <w:t>Реализация программы «Организация отдыха, оздоровления и занятости детей и подростков в каникулярное время» позволит в сложившейся экономической ситуации охватить организованным отдыхом не менее 90% детей, обучающихся в образовательных учреждениях.</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2. Цели, задачи и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Основной целью Программы является создание правовых, экономических и организационных условий, направленных на стабилизацию отдыха, оздоровления и занятости детей и подростков в современных условиях через решение следующих задач:</w:t>
      </w:r>
    </w:p>
    <w:p w:rsidR="003C7279" w:rsidRPr="003341BD" w:rsidRDefault="003C7279" w:rsidP="00C27E9E">
      <w:pPr>
        <w:pStyle w:val="a4"/>
        <w:ind w:firstLine="0"/>
        <w:rPr>
          <w:sz w:val="28"/>
          <w:szCs w:val="28"/>
        </w:rPr>
      </w:pPr>
      <w:r w:rsidRPr="003341BD">
        <w:rPr>
          <w:sz w:val="28"/>
          <w:szCs w:val="28"/>
        </w:rPr>
        <w:t>- обеспечение отдыха, оздоровления и занятости детей, обучающихся в муниципальных образовательных учреждениях, в том числе детей, состоящих на различных учетах, а также других категорий детей, находящихся в трудной жизненной ситуации;</w:t>
      </w:r>
    </w:p>
    <w:p w:rsidR="003C7279" w:rsidRPr="003341BD" w:rsidRDefault="003C7279" w:rsidP="00C27E9E">
      <w:pPr>
        <w:pStyle w:val="a4"/>
        <w:ind w:firstLine="0"/>
        <w:rPr>
          <w:sz w:val="28"/>
          <w:szCs w:val="28"/>
        </w:rPr>
      </w:pPr>
      <w:r w:rsidRPr="003341BD">
        <w:rPr>
          <w:sz w:val="28"/>
          <w:szCs w:val="28"/>
        </w:rPr>
        <w:t>- оказание услуг отдыха и оздоровления детей, поддерживать новые и эффективные формы организации отдыха и оздоровления детей, развивать малозатратные формы и семейный отдых;</w:t>
      </w:r>
    </w:p>
    <w:p w:rsidR="003C7279" w:rsidRPr="003341BD" w:rsidRDefault="003C7279" w:rsidP="00C27E9E">
      <w:pPr>
        <w:pStyle w:val="a4"/>
        <w:ind w:firstLine="0"/>
        <w:rPr>
          <w:sz w:val="28"/>
          <w:szCs w:val="28"/>
        </w:rPr>
      </w:pPr>
      <w:r w:rsidRPr="003341BD">
        <w:rPr>
          <w:sz w:val="28"/>
          <w:szCs w:val="28"/>
        </w:rPr>
        <w:t>- организация трудоустройства несовершеннолетних в период летних каникул;</w:t>
      </w:r>
    </w:p>
    <w:p w:rsidR="003C7279" w:rsidRPr="003341BD" w:rsidRDefault="003C7279" w:rsidP="00C27E9E">
      <w:pPr>
        <w:pStyle w:val="a4"/>
        <w:ind w:firstLine="0"/>
        <w:rPr>
          <w:bCs/>
          <w:sz w:val="28"/>
          <w:szCs w:val="28"/>
        </w:rPr>
      </w:pPr>
      <w:r w:rsidRPr="003341BD">
        <w:rPr>
          <w:bCs/>
          <w:sz w:val="28"/>
          <w:szCs w:val="28"/>
        </w:rPr>
        <w:t>- пропаганду здорового образа жизни, развитие потребности к активным занятиям физической культурой и спортом.</w:t>
      </w:r>
    </w:p>
    <w:p w:rsidR="003C7279" w:rsidRPr="003341BD" w:rsidRDefault="003C7279" w:rsidP="00C27E9E">
      <w:pPr>
        <w:pStyle w:val="a4"/>
        <w:ind w:firstLine="0"/>
        <w:rPr>
          <w:bCs/>
          <w:sz w:val="28"/>
          <w:szCs w:val="28"/>
        </w:rPr>
      </w:pPr>
    </w:p>
    <w:p w:rsidR="003C7279" w:rsidRPr="003341BD" w:rsidRDefault="003C7279" w:rsidP="00C27E9E">
      <w:pPr>
        <w:pStyle w:val="a4"/>
        <w:numPr>
          <w:ilvl w:val="0"/>
          <w:numId w:val="15"/>
        </w:numPr>
        <w:rPr>
          <w:b/>
          <w:sz w:val="28"/>
          <w:szCs w:val="28"/>
        </w:rPr>
      </w:pPr>
      <w:r w:rsidRPr="003341BD">
        <w:rPr>
          <w:b/>
          <w:sz w:val="28"/>
          <w:szCs w:val="28"/>
        </w:rPr>
        <w:t>Планируемые конечные результаты реализации подпрограммы.</w:t>
      </w:r>
    </w:p>
    <w:p w:rsidR="003C7279" w:rsidRPr="003341BD" w:rsidRDefault="003C7279" w:rsidP="00C27E9E">
      <w:pPr>
        <w:pStyle w:val="a4"/>
        <w:ind w:firstLine="0"/>
        <w:rPr>
          <w:b/>
          <w:sz w:val="28"/>
          <w:szCs w:val="28"/>
        </w:rPr>
      </w:pPr>
      <w:r w:rsidRPr="003341BD">
        <w:rPr>
          <w:sz w:val="28"/>
          <w:szCs w:val="28"/>
        </w:rPr>
        <w:t>- Координация действий всех участвующих в летней кампании организаций оздоровления, отдыха и занятости детей и подростков;</w:t>
      </w:r>
    </w:p>
    <w:p w:rsidR="003C7279" w:rsidRPr="003341BD" w:rsidRDefault="003C7279" w:rsidP="00C27E9E">
      <w:pPr>
        <w:pStyle w:val="a4"/>
        <w:ind w:firstLine="0"/>
        <w:rPr>
          <w:sz w:val="28"/>
          <w:szCs w:val="28"/>
        </w:rPr>
      </w:pPr>
      <w:r w:rsidRPr="003341BD">
        <w:rPr>
          <w:sz w:val="28"/>
          <w:szCs w:val="28"/>
        </w:rPr>
        <w:t>-охват детей в возрасте 7-17 лет позволит охватить организованным отдыхом (удельный вес численности детей, получающих услуги отдыха и оздоровления, в общей численности детей) на уровне 90%;</w:t>
      </w:r>
    </w:p>
    <w:p w:rsidR="003C7279" w:rsidRPr="003341BD" w:rsidRDefault="003C7279" w:rsidP="00C27E9E">
      <w:pPr>
        <w:pStyle w:val="a4"/>
        <w:ind w:firstLine="0"/>
        <w:rPr>
          <w:sz w:val="28"/>
          <w:szCs w:val="28"/>
        </w:rPr>
      </w:pPr>
      <w:r w:rsidRPr="003341BD">
        <w:rPr>
          <w:sz w:val="28"/>
          <w:szCs w:val="28"/>
        </w:rPr>
        <w:lastRenderedPageBreak/>
        <w:t>- трудоустройство несовершеннолетних в период летних каникул будет сохраняться на уровне 60 человек.</w:t>
      </w:r>
    </w:p>
    <w:p w:rsidR="003C7279" w:rsidRPr="003341BD" w:rsidRDefault="003C7279" w:rsidP="00C27E9E">
      <w:pPr>
        <w:pStyle w:val="a4"/>
        <w:ind w:firstLine="0"/>
        <w:rPr>
          <w:sz w:val="28"/>
          <w:szCs w:val="28"/>
        </w:rPr>
      </w:pPr>
    </w:p>
    <w:p w:rsidR="003C7279" w:rsidRPr="003341BD" w:rsidRDefault="003C7279" w:rsidP="00C27E9E">
      <w:pPr>
        <w:pStyle w:val="a4"/>
        <w:numPr>
          <w:ilvl w:val="0"/>
          <w:numId w:val="15"/>
        </w:numPr>
        <w:rPr>
          <w:b/>
          <w:sz w:val="28"/>
          <w:szCs w:val="28"/>
        </w:rPr>
      </w:pPr>
      <w:r w:rsidRPr="003341BD">
        <w:rPr>
          <w:b/>
          <w:sz w:val="28"/>
          <w:szCs w:val="28"/>
        </w:rPr>
        <w:t>Сроки и этапы реализации подпрограммы.</w:t>
      </w:r>
    </w:p>
    <w:p w:rsidR="003C7279" w:rsidRPr="003341BD" w:rsidRDefault="003C7279" w:rsidP="00C27E9E">
      <w:pPr>
        <w:pStyle w:val="a4"/>
        <w:ind w:firstLine="0"/>
        <w:rPr>
          <w:sz w:val="28"/>
          <w:szCs w:val="28"/>
        </w:rPr>
      </w:pPr>
      <w:r w:rsidRPr="003341BD">
        <w:rPr>
          <w:sz w:val="28"/>
          <w:szCs w:val="28"/>
        </w:rPr>
        <w:t xml:space="preserve">Подпрограмма рассчитана на 2020-2022 годы без выделения этапов. </w:t>
      </w:r>
    </w:p>
    <w:p w:rsidR="003C7279" w:rsidRPr="003341BD" w:rsidRDefault="003C7279" w:rsidP="00C27E9E">
      <w:pPr>
        <w:pStyle w:val="a4"/>
        <w:ind w:firstLine="0"/>
        <w:rPr>
          <w:sz w:val="28"/>
          <w:szCs w:val="28"/>
        </w:rPr>
      </w:pPr>
      <w:r w:rsidRPr="003341BD">
        <w:rPr>
          <w:sz w:val="28"/>
          <w:szCs w:val="28"/>
        </w:rPr>
        <w:t>Реализация подпрограммы осуществляется в соответствии с планом реализации муниципальной программы, приведенном в приложении 6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 xml:space="preserve">      5. Перечень и характеристика основных мероприятий подпрограммы.</w:t>
      </w:r>
    </w:p>
    <w:p w:rsidR="003C7279" w:rsidRPr="003341BD" w:rsidRDefault="003C7279" w:rsidP="00C27E9E">
      <w:pPr>
        <w:pStyle w:val="a4"/>
        <w:ind w:firstLine="0"/>
        <w:rPr>
          <w:sz w:val="28"/>
          <w:szCs w:val="28"/>
        </w:rPr>
      </w:pPr>
      <w:r w:rsidRPr="003341BD">
        <w:rPr>
          <w:sz w:val="28"/>
          <w:szCs w:val="28"/>
        </w:rPr>
        <w:t>Подпрограмма содержит основные мероприятия, направленные на обеспечение реализации отдыха, оздоровления и занятости детей в период летних каникул.</w:t>
      </w:r>
    </w:p>
    <w:p w:rsidR="003C7279" w:rsidRPr="003341BD" w:rsidRDefault="003C7279" w:rsidP="00C27E9E">
      <w:pPr>
        <w:pStyle w:val="a4"/>
        <w:ind w:firstLine="0"/>
        <w:rPr>
          <w:sz w:val="28"/>
          <w:szCs w:val="28"/>
        </w:rPr>
      </w:pPr>
      <w:r w:rsidRPr="003341BD">
        <w:rPr>
          <w:sz w:val="28"/>
          <w:szCs w:val="28"/>
        </w:rPr>
        <w:t xml:space="preserve">1. Мероприятия по проведению оздоровительной кампании детей. </w:t>
      </w:r>
    </w:p>
    <w:p w:rsidR="003C7279" w:rsidRPr="003341BD" w:rsidRDefault="003C7279" w:rsidP="00C27E9E">
      <w:pPr>
        <w:pStyle w:val="a4"/>
        <w:ind w:firstLine="0"/>
        <w:rPr>
          <w:sz w:val="28"/>
          <w:szCs w:val="28"/>
        </w:rPr>
      </w:pPr>
      <w:r w:rsidRPr="003341BD">
        <w:rPr>
          <w:sz w:val="28"/>
          <w:szCs w:val="28"/>
        </w:rPr>
        <w:t>Под отдыхом и оздоровлением детей понимается комплекс условий и мероприятий, обеспечивающих развитие творческого потенциала личности, охрану и укрепление здоровья, профилактику заболеваний, соблюдение санитарно-гигиенических и противоэпидемических требований, закаливание организма, занятия физической культурой, спортом, формирование здорового образа жизни, режим питания и жизнедеятельности, в т.ч.:</w:t>
      </w:r>
    </w:p>
    <w:p w:rsidR="003C7279" w:rsidRPr="003341BD" w:rsidRDefault="003C7279" w:rsidP="00C27E9E">
      <w:pPr>
        <w:pStyle w:val="a4"/>
        <w:ind w:firstLine="0"/>
        <w:rPr>
          <w:sz w:val="28"/>
          <w:szCs w:val="28"/>
        </w:rPr>
      </w:pPr>
      <w:r w:rsidRPr="003341BD">
        <w:rPr>
          <w:sz w:val="28"/>
          <w:szCs w:val="28"/>
        </w:rPr>
        <w:t>- обеспечение в первоочередном порядке отдыха, оздоровления детей, находящихся в трудной жизненной ситуации;</w:t>
      </w:r>
    </w:p>
    <w:p w:rsidR="003C7279" w:rsidRPr="003341BD" w:rsidRDefault="003C7279" w:rsidP="00C27E9E">
      <w:pPr>
        <w:pStyle w:val="a4"/>
        <w:ind w:firstLine="0"/>
        <w:rPr>
          <w:sz w:val="28"/>
          <w:szCs w:val="28"/>
        </w:rPr>
      </w:pPr>
      <w:r w:rsidRPr="003341BD">
        <w:rPr>
          <w:sz w:val="28"/>
          <w:szCs w:val="28"/>
        </w:rPr>
        <w:t>- развитие и внедрение малозатратных форм отдыха, оздоровления, занятости детей;</w:t>
      </w:r>
    </w:p>
    <w:p w:rsidR="003C7279" w:rsidRPr="003341BD" w:rsidRDefault="003C7279" w:rsidP="00C27E9E">
      <w:pPr>
        <w:pStyle w:val="a4"/>
        <w:ind w:firstLine="0"/>
        <w:rPr>
          <w:sz w:val="28"/>
          <w:szCs w:val="28"/>
        </w:rPr>
      </w:pPr>
      <w:r w:rsidRPr="003341BD">
        <w:rPr>
          <w:sz w:val="28"/>
          <w:szCs w:val="28"/>
        </w:rPr>
        <w:t>-полноценного питания детей, безопасности их жизни и здоровья в учреждениях для отдыха, оздоровления, занятости детей в каникулярное время;</w:t>
      </w:r>
    </w:p>
    <w:p w:rsidR="003C7279" w:rsidRPr="003341BD" w:rsidRDefault="003C7279" w:rsidP="00C27E9E">
      <w:pPr>
        <w:pStyle w:val="a4"/>
        <w:ind w:firstLine="0"/>
        <w:rPr>
          <w:sz w:val="28"/>
          <w:szCs w:val="28"/>
        </w:rPr>
      </w:pPr>
      <w:r w:rsidRPr="003341BD">
        <w:rPr>
          <w:sz w:val="28"/>
          <w:szCs w:val="28"/>
        </w:rPr>
        <w:t>- обеспечение отдыха детей в загородных лагерях отдыха и оздоровления детей, санаторно-оздоровительных детских лагерях;</w:t>
      </w:r>
    </w:p>
    <w:p w:rsidR="003C7279" w:rsidRPr="003341BD" w:rsidRDefault="003C7279" w:rsidP="00C27E9E">
      <w:pPr>
        <w:pStyle w:val="a4"/>
        <w:ind w:firstLine="0"/>
        <w:rPr>
          <w:sz w:val="28"/>
          <w:szCs w:val="28"/>
        </w:rPr>
      </w:pPr>
      <w:r w:rsidRPr="003341BD">
        <w:rPr>
          <w:sz w:val="28"/>
          <w:szCs w:val="28"/>
        </w:rPr>
        <w:t>- организация трудоустройства несовершеннолетних в период летних каникул.</w:t>
      </w:r>
    </w:p>
    <w:p w:rsidR="003C7279" w:rsidRPr="003341BD" w:rsidRDefault="003C7279" w:rsidP="00C27E9E">
      <w:pPr>
        <w:pStyle w:val="a4"/>
        <w:ind w:firstLine="0"/>
        <w:rPr>
          <w:sz w:val="28"/>
          <w:szCs w:val="28"/>
        </w:rPr>
      </w:pPr>
      <w:r w:rsidRPr="003341BD">
        <w:rPr>
          <w:sz w:val="28"/>
          <w:szCs w:val="28"/>
        </w:rPr>
        <w:t>2. Организация отдыха и оздоровления детей. Увеличение числа детей и подростков, охваченных разными формами отдыха, оздоровления и занятости в каникулярное время; отдых детей в загородных/санаторно-оздоровительных лагерях Пермского края.</w:t>
      </w:r>
    </w:p>
    <w:p w:rsidR="003C7279" w:rsidRPr="003341BD" w:rsidRDefault="003C7279" w:rsidP="00C27E9E">
      <w:pPr>
        <w:pStyle w:val="a4"/>
        <w:ind w:firstLine="0"/>
        <w:rPr>
          <w:sz w:val="28"/>
          <w:szCs w:val="28"/>
        </w:rPr>
      </w:pPr>
      <w:r w:rsidRPr="003341BD">
        <w:rPr>
          <w:sz w:val="28"/>
          <w:szCs w:val="28"/>
        </w:rPr>
        <w:t>Конечным результатом реализации подпрограммы должны стать положительная динамика удовлетворенного услугами населения по организации отдыха и оздоровления детей и подростков в загородных детских оздоровительных лагерях, санаторно-оздоровительных лагерях Пермского края, увеличение количества детей и подростков, охваченных всеми формами отдыха и оздоровления.</w:t>
      </w:r>
    </w:p>
    <w:p w:rsidR="003C7279" w:rsidRPr="003341BD" w:rsidRDefault="003C7279" w:rsidP="00C27E9E">
      <w:pPr>
        <w:pStyle w:val="a4"/>
        <w:ind w:firstLine="0"/>
        <w:rPr>
          <w:sz w:val="28"/>
          <w:szCs w:val="28"/>
        </w:rPr>
      </w:pPr>
      <w:r w:rsidRPr="003341BD">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подпрограмме.</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6. Обоснование объема финансовых ресурсов, необходимых для реализации подпрограммы.</w:t>
      </w:r>
    </w:p>
    <w:p w:rsidR="003C7279" w:rsidRPr="003341BD" w:rsidRDefault="003C7279" w:rsidP="00C27E9E">
      <w:pPr>
        <w:pStyle w:val="a4"/>
        <w:ind w:firstLine="0"/>
        <w:rPr>
          <w:sz w:val="28"/>
          <w:szCs w:val="28"/>
        </w:rPr>
      </w:pPr>
      <w:r w:rsidRPr="003341BD">
        <w:rPr>
          <w:sz w:val="28"/>
          <w:szCs w:val="28"/>
        </w:rPr>
        <w:lastRenderedPageBreak/>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 Думы Уинского муниципального округа Пермского края о бюджете на очередной финансовый год и плановый период.</w:t>
      </w:r>
    </w:p>
    <w:p w:rsidR="003C7279" w:rsidRPr="003341BD" w:rsidRDefault="003C7279" w:rsidP="00C27E9E">
      <w:pPr>
        <w:pStyle w:val="a4"/>
        <w:ind w:firstLine="0"/>
        <w:rPr>
          <w:sz w:val="28"/>
          <w:szCs w:val="28"/>
        </w:rPr>
      </w:pPr>
      <w:r w:rsidRPr="003341BD">
        <w:rPr>
          <w:sz w:val="28"/>
          <w:szCs w:val="28"/>
        </w:rPr>
        <w:t>Таблица 10. «Финансовое обеспечение реализации подпрограммы»</w:t>
      </w:r>
    </w:p>
    <w:tbl>
      <w:tblPr>
        <w:tblW w:w="0" w:type="auto"/>
        <w:tblInd w:w="75" w:type="dxa"/>
        <w:tblLayout w:type="fixed"/>
        <w:tblCellMar>
          <w:left w:w="75" w:type="dxa"/>
          <w:right w:w="75" w:type="dxa"/>
        </w:tblCellMar>
        <w:tblLook w:val="00A0"/>
      </w:tblPr>
      <w:tblGrid>
        <w:gridCol w:w="1980"/>
        <w:gridCol w:w="1989"/>
        <w:gridCol w:w="1560"/>
        <w:gridCol w:w="1701"/>
        <w:gridCol w:w="1590"/>
        <w:gridCol w:w="1559"/>
      </w:tblGrid>
      <w:tr w:rsidR="003C7279" w:rsidRPr="003341BD" w:rsidTr="002E2F29">
        <w:tc>
          <w:tcPr>
            <w:tcW w:w="1980" w:type="dxa"/>
            <w:vMerge w:val="restart"/>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Объемы и источники финансирова-ния подпрограммы</w:t>
            </w:r>
          </w:p>
        </w:tc>
        <w:tc>
          <w:tcPr>
            <w:tcW w:w="1989" w:type="dxa"/>
            <w:vMerge w:val="restart"/>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Источники финансирова-ния</w:t>
            </w:r>
          </w:p>
        </w:tc>
        <w:tc>
          <w:tcPr>
            <w:tcW w:w="6410" w:type="dxa"/>
            <w:gridSpan w:val="4"/>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Расходы (рублей)</w:t>
            </w:r>
          </w:p>
        </w:tc>
      </w:tr>
      <w:tr w:rsidR="003C7279" w:rsidRPr="003341BD" w:rsidTr="002E2F29">
        <w:tc>
          <w:tcPr>
            <w:tcW w:w="198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очередной год</w:t>
            </w:r>
          </w:p>
        </w:tc>
        <w:tc>
          <w:tcPr>
            <w:tcW w:w="1701"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первый год планового периода (N)</w:t>
            </w:r>
          </w:p>
        </w:tc>
        <w:tc>
          <w:tcPr>
            <w:tcW w:w="159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(N + 1)</w:t>
            </w:r>
          </w:p>
        </w:tc>
        <w:tc>
          <w:tcPr>
            <w:tcW w:w="155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Итого</w:t>
            </w:r>
          </w:p>
        </w:tc>
      </w:tr>
      <w:tr w:rsidR="003C7279" w:rsidRPr="003341BD" w:rsidTr="002E2F29">
        <w:tc>
          <w:tcPr>
            <w:tcW w:w="198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98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Всего,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Cs/>
                <w:color w:val="000000"/>
                <w:sz w:val="28"/>
                <w:szCs w:val="28"/>
              </w:rPr>
            </w:pPr>
            <w:r w:rsidRPr="003341BD">
              <w:rPr>
                <w:bCs/>
                <w:color w:val="000000"/>
                <w:sz w:val="28"/>
                <w:szCs w:val="28"/>
              </w:rPr>
              <w:t>2735500,00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Cs/>
                <w:color w:val="000000"/>
                <w:sz w:val="28"/>
                <w:szCs w:val="28"/>
              </w:rPr>
            </w:pPr>
            <w:r w:rsidRPr="003341BD">
              <w:rPr>
                <w:bCs/>
                <w:color w:val="000000"/>
                <w:sz w:val="28"/>
                <w:szCs w:val="28"/>
              </w:rPr>
              <w:t>2735500,00</w:t>
            </w:r>
          </w:p>
        </w:tc>
        <w:tc>
          <w:tcPr>
            <w:tcW w:w="159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bCs/>
                <w:color w:val="000000"/>
                <w:sz w:val="28"/>
                <w:szCs w:val="28"/>
              </w:rPr>
            </w:pPr>
            <w:r w:rsidRPr="003341BD">
              <w:rPr>
                <w:bCs/>
                <w:color w:val="000000"/>
                <w:sz w:val="28"/>
                <w:szCs w:val="28"/>
              </w:rPr>
              <w:t>2735500,00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jc w:val="center"/>
              <w:rPr>
                <w:color w:val="000000"/>
                <w:sz w:val="28"/>
                <w:szCs w:val="28"/>
              </w:rPr>
            </w:pPr>
            <w:r w:rsidRPr="003341BD">
              <w:rPr>
                <w:color w:val="000000"/>
                <w:sz w:val="28"/>
                <w:szCs w:val="28"/>
              </w:rPr>
              <w:t>8206500,00</w:t>
            </w:r>
          </w:p>
        </w:tc>
      </w:tr>
      <w:tr w:rsidR="003C7279" w:rsidRPr="003341BD" w:rsidTr="002E2F29">
        <w:tc>
          <w:tcPr>
            <w:tcW w:w="198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98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Бюджет Уинского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bCs/>
                <w:sz w:val="28"/>
                <w:szCs w:val="28"/>
              </w:rPr>
            </w:pPr>
            <w:r w:rsidRPr="003341BD">
              <w:rPr>
                <w:bCs/>
                <w:sz w:val="28"/>
                <w:szCs w:val="28"/>
              </w:rPr>
              <w:t>672000,00</w:t>
            </w:r>
          </w:p>
        </w:tc>
        <w:tc>
          <w:tcPr>
            <w:tcW w:w="1701"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bCs/>
                <w:sz w:val="28"/>
                <w:szCs w:val="28"/>
              </w:rPr>
            </w:pPr>
            <w:r w:rsidRPr="003341BD">
              <w:rPr>
                <w:bCs/>
                <w:sz w:val="28"/>
                <w:szCs w:val="28"/>
              </w:rPr>
              <w:t>672000,00</w:t>
            </w:r>
          </w:p>
        </w:tc>
        <w:tc>
          <w:tcPr>
            <w:tcW w:w="159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bCs/>
                <w:sz w:val="28"/>
                <w:szCs w:val="28"/>
              </w:rPr>
            </w:pPr>
            <w:r w:rsidRPr="003341BD">
              <w:rPr>
                <w:bCs/>
                <w:sz w:val="28"/>
                <w:szCs w:val="28"/>
              </w:rPr>
              <w:t>672000,00</w:t>
            </w:r>
          </w:p>
        </w:tc>
        <w:tc>
          <w:tcPr>
            <w:tcW w:w="155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2016000,00</w:t>
            </w:r>
          </w:p>
        </w:tc>
      </w:tr>
      <w:tr w:rsidR="003C7279" w:rsidRPr="003341BD" w:rsidTr="002E2F29">
        <w:tc>
          <w:tcPr>
            <w:tcW w:w="198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98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Краевой бюджет</w:t>
            </w:r>
          </w:p>
        </w:tc>
        <w:tc>
          <w:tcPr>
            <w:tcW w:w="156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both"/>
              <w:rPr>
                <w:bCs/>
                <w:color w:val="000000"/>
                <w:sz w:val="28"/>
                <w:szCs w:val="28"/>
              </w:rPr>
            </w:pPr>
            <w:r w:rsidRPr="003341BD">
              <w:rPr>
                <w:bCs/>
                <w:color w:val="000000"/>
                <w:sz w:val="28"/>
                <w:szCs w:val="28"/>
              </w:rPr>
              <w:t>2063500,00</w:t>
            </w:r>
          </w:p>
        </w:tc>
        <w:tc>
          <w:tcPr>
            <w:tcW w:w="1701"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both"/>
              <w:rPr>
                <w:bCs/>
                <w:color w:val="000000"/>
                <w:sz w:val="28"/>
                <w:szCs w:val="28"/>
              </w:rPr>
            </w:pPr>
            <w:r w:rsidRPr="003341BD">
              <w:rPr>
                <w:bCs/>
                <w:color w:val="000000"/>
                <w:sz w:val="28"/>
                <w:szCs w:val="28"/>
              </w:rPr>
              <w:t>2063500,00</w:t>
            </w:r>
          </w:p>
        </w:tc>
        <w:tc>
          <w:tcPr>
            <w:tcW w:w="1590"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jc w:val="both"/>
              <w:rPr>
                <w:bCs/>
                <w:color w:val="000000"/>
                <w:sz w:val="28"/>
                <w:szCs w:val="28"/>
              </w:rPr>
            </w:pPr>
            <w:r w:rsidRPr="003341BD">
              <w:rPr>
                <w:bCs/>
                <w:color w:val="000000"/>
                <w:sz w:val="28"/>
                <w:szCs w:val="28"/>
              </w:rPr>
              <w:t>2063500,00</w:t>
            </w:r>
          </w:p>
        </w:tc>
        <w:tc>
          <w:tcPr>
            <w:tcW w:w="155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6190500,00</w:t>
            </w:r>
          </w:p>
        </w:tc>
      </w:tr>
    </w:tbl>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7. Основные меры правового регулирования, направленные на достижения цели и конечных результатов подпрограммы.</w:t>
      </w:r>
    </w:p>
    <w:p w:rsidR="003C7279" w:rsidRPr="003341BD" w:rsidRDefault="003C7279" w:rsidP="00C27E9E">
      <w:pPr>
        <w:pStyle w:val="a4"/>
        <w:ind w:firstLine="0"/>
        <w:rPr>
          <w:sz w:val="28"/>
          <w:szCs w:val="28"/>
        </w:rPr>
      </w:pPr>
      <w:r w:rsidRPr="003341BD">
        <w:rPr>
          <w:sz w:val="28"/>
          <w:szCs w:val="28"/>
        </w:rPr>
        <w:t>Для реализации мероприятий подпрограммы приняты следующие нормативно-правовые акты:</w:t>
      </w:r>
    </w:p>
    <w:p w:rsidR="003C7279" w:rsidRPr="003341BD" w:rsidRDefault="003C7279" w:rsidP="00C27E9E">
      <w:pPr>
        <w:pStyle w:val="a4"/>
        <w:ind w:firstLine="0"/>
        <w:rPr>
          <w:sz w:val="28"/>
          <w:szCs w:val="28"/>
        </w:rPr>
      </w:pPr>
      <w:r w:rsidRPr="003341BD">
        <w:rPr>
          <w:sz w:val="28"/>
          <w:szCs w:val="28"/>
        </w:rPr>
        <w:t xml:space="preserve">Закон Пермского края от 05.02.2016 № 602-ПК «Об организации и обеспечении отдыха детей и их оздоровления в Пермском крае»; </w:t>
      </w:r>
    </w:p>
    <w:p w:rsidR="003C7279" w:rsidRPr="003341BD" w:rsidRDefault="003C7279" w:rsidP="00C27E9E">
      <w:pPr>
        <w:pStyle w:val="a4"/>
        <w:ind w:firstLine="0"/>
        <w:rPr>
          <w:sz w:val="28"/>
          <w:szCs w:val="28"/>
        </w:rPr>
      </w:pPr>
      <w:r w:rsidRPr="003341BD">
        <w:rPr>
          <w:sz w:val="28"/>
          <w:szCs w:val="28"/>
        </w:rPr>
        <w:t xml:space="preserve">Постановление Правительства Пермского края от 31.03.2016 №169-п «Об утверждении Порядков по реализации государственных полномочий в сфере обеспечения отдыха детей и их оздоровления в Пермском крае»; </w:t>
      </w:r>
    </w:p>
    <w:p w:rsidR="003C7279" w:rsidRPr="003341BD" w:rsidRDefault="003C7279" w:rsidP="005A249B">
      <w:pPr>
        <w:autoSpaceDE w:val="0"/>
        <w:autoSpaceDN w:val="0"/>
        <w:adjustRightInd w:val="0"/>
        <w:jc w:val="both"/>
        <w:rPr>
          <w:strike/>
          <w:color w:val="FF0000"/>
          <w:spacing w:val="2"/>
          <w:sz w:val="28"/>
          <w:szCs w:val="28"/>
        </w:rPr>
      </w:pPr>
      <w:r w:rsidRPr="003341BD">
        <w:rPr>
          <w:sz w:val="28"/>
          <w:szCs w:val="28"/>
        </w:rPr>
        <w:t xml:space="preserve">Постановление Правительства Пермского края от 07.03.2019 № 143-п «Об обеспечении отдыха и оздоровления детей в Пермском крае» </w:t>
      </w:r>
    </w:p>
    <w:p w:rsidR="003C7279" w:rsidRPr="003341BD" w:rsidRDefault="003C7279" w:rsidP="00C27E9E">
      <w:pPr>
        <w:pStyle w:val="a4"/>
        <w:ind w:firstLine="0"/>
        <w:rPr>
          <w:b/>
          <w:sz w:val="28"/>
          <w:szCs w:val="28"/>
        </w:rPr>
      </w:pPr>
      <w:r w:rsidRPr="003341BD">
        <w:rPr>
          <w:b/>
          <w:sz w:val="28"/>
          <w:szCs w:val="28"/>
        </w:rPr>
        <w:t>8. Перечень целевых показателей подпрограммы.</w:t>
      </w:r>
    </w:p>
    <w:p w:rsidR="003C7279" w:rsidRPr="003341BD" w:rsidRDefault="003C7279" w:rsidP="00C27E9E">
      <w:pPr>
        <w:pStyle w:val="a4"/>
        <w:ind w:firstLine="0"/>
        <w:rPr>
          <w:sz w:val="28"/>
          <w:szCs w:val="28"/>
        </w:rPr>
      </w:pPr>
      <w:r w:rsidRPr="003341BD">
        <w:rPr>
          <w:sz w:val="28"/>
          <w:szCs w:val="28"/>
        </w:rPr>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9. 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 xml:space="preserve">за счет средств бюджета Уинского муниципального округа Пермского края с расшифровкой по основным мероприятиям, кодам бюджетной классификации, </w:t>
      </w:r>
      <w:r w:rsidRPr="003341BD">
        <w:rPr>
          <w:sz w:val="28"/>
          <w:szCs w:val="28"/>
        </w:rPr>
        <w:lastRenderedPageBreak/>
        <w:t>главным распорядителям бюджетных средств, а также по годам реализации отражена в приложении 3 Программы;</w:t>
      </w:r>
    </w:p>
    <w:p w:rsidR="003C7279" w:rsidRPr="003341BD" w:rsidRDefault="003C7279" w:rsidP="00C27E9E">
      <w:pPr>
        <w:pStyle w:val="a4"/>
        <w:ind w:firstLine="0"/>
        <w:rPr>
          <w:sz w:val="28"/>
          <w:szCs w:val="28"/>
        </w:rPr>
      </w:pPr>
      <w:r w:rsidRPr="003341BD">
        <w:rPr>
          <w:sz w:val="28"/>
          <w:szCs w:val="28"/>
        </w:rPr>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3C7279" w:rsidRPr="003341BD" w:rsidRDefault="003C7279" w:rsidP="00C27E9E">
      <w:pPr>
        <w:pStyle w:val="a4"/>
        <w:ind w:firstLine="0"/>
        <w:rPr>
          <w:sz w:val="28"/>
          <w:szCs w:val="28"/>
        </w:rPr>
      </w:pPr>
      <w:r w:rsidRPr="003341BD">
        <w:rPr>
          <w:sz w:val="28"/>
          <w:szCs w:val="28"/>
        </w:rPr>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10. Риски и меры по управлению рисками с целью минимизации их влияния на достижение цели подпрограммы.</w:t>
      </w:r>
    </w:p>
    <w:p w:rsidR="003C7279" w:rsidRPr="003341BD" w:rsidRDefault="003C7279" w:rsidP="00C27E9E">
      <w:pPr>
        <w:pStyle w:val="a4"/>
        <w:ind w:firstLine="0"/>
        <w:rPr>
          <w:sz w:val="28"/>
          <w:szCs w:val="28"/>
        </w:rPr>
      </w:pPr>
      <w:r w:rsidRPr="003341BD">
        <w:rPr>
          <w:sz w:val="28"/>
          <w:szCs w:val="28"/>
        </w:rPr>
        <w:t>В ходе реализации мероприятий подпрограммы можно предположить наличие следующих основных рисков, связанных с наличием объективных и субъективных факторов.</w:t>
      </w:r>
    </w:p>
    <w:p w:rsidR="003C7279" w:rsidRPr="003341BD" w:rsidRDefault="003C7279" w:rsidP="00C27E9E">
      <w:pPr>
        <w:pStyle w:val="a4"/>
        <w:ind w:firstLine="0"/>
        <w:rPr>
          <w:sz w:val="28"/>
          <w:szCs w:val="28"/>
        </w:rPr>
      </w:pPr>
      <w:r w:rsidRPr="003341BD">
        <w:rPr>
          <w:sz w:val="28"/>
          <w:szCs w:val="28"/>
        </w:rPr>
        <w:t>Внешние риски:</w:t>
      </w:r>
    </w:p>
    <w:p w:rsidR="003C7279" w:rsidRPr="003341BD" w:rsidRDefault="003C7279" w:rsidP="00C27E9E">
      <w:pPr>
        <w:pStyle w:val="a4"/>
        <w:ind w:firstLine="0"/>
        <w:rPr>
          <w:sz w:val="28"/>
          <w:szCs w:val="28"/>
        </w:rPr>
      </w:pPr>
      <w:r w:rsidRPr="003341BD">
        <w:rPr>
          <w:sz w:val="28"/>
          <w:szCs w:val="28"/>
        </w:rPr>
        <w:t>изменение федерального законодательства и законодательства Пермского края в сфере бюджетно-налоговой и финансовой политики;</w:t>
      </w:r>
    </w:p>
    <w:p w:rsidR="003C7279" w:rsidRPr="003341BD" w:rsidRDefault="003C7279" w:rsidP="00C27E9E">
      <w:pPr>
        <w:pStyle w:val="a4"/>
        <w:ind w:firstLine="0"/>
        <w:rPr>
          <w:sz w:val="28"/>
          <w:szCs w:val="28"/>
        </w:rPr>
      </w:pPr>
      <w:r w:rsidRPr="003341BD">
        <w:rPr>
          <w:sz w:val="28"/>
          <w:szCs w:val="28"/>
        </w:rPr>
        <w:t>изменение федерального законодательства в части перераспределения полномочий между субъектами Российской Федерации и муниципальными образованиями в сфере отдыха, оздоровления и занятости детей и подростков.</w:t>
      </w:r>
    </w:p>
    <w:p w:rsidR="003C7279" w:rsidRPr="003341BD" w:rsidRDefault="003C7279" w:rsidP="00C27E9E">
      <w:pPr>
        <w:pStyle w:val="a4"/>
        <w:ind w:firstLine="0"/>
        <w:rPr>
          <w:sz w:val="28"/>
          <w:szCs w:val="28"/>
        </w:rPr>
      </w:pPr>
      <w:r w:rsidRPr="003341BD">
        <w:rPr>
          <w:sz w:val="28"/>
          <w:szCs w:val="28"/>
        </w:rPr>
        <w:t>Внутренние риски:</w:t>
      </w:r>
    </w:p>
    <w:p w:rsidR="003C7279" w:rsidRPr="003341BD" w:rsidRDefault="003C7279" w:rsidP="00C27E9E">
      <w:pPr>
        <w:pStyle w:val="a4"/>
        <w:ind w:firstLine="0"/>
        <w:rPr>
          <w:sz w:val="28"/>
          <w:szCs w:val="28"/>
        </w:rPr>
      </w:pPr>
      <w:r w:rsidRPr="003341BD">
        <w:rPr>
          <w:sz w:val="28"/>
          <w:szCs w:val="28"/>
        </w:rPr>
        <w:t>возможность недофинансирования или несвоевременного финансирования расходов на реализацию программных мероприятий из бюджета Пермского края, Уинского муниципального округа Пермского края;</w:t>
      </w:r>
    </w:p>
    <w:p w:rsidR="003C7279" w:rsidRPr="003341BD" w:rsidRDefault="003C7279" w:rsidP="00C27E9E">
      <w:pPr>
        <w:pStyle w:val="a4"/>
        <w:ind w:firstLine="0"/>
        <w:rPr>
          <w:sz w:val="28"/>
          <w:szCs w:val="28"/>
        </w:rPr>
      </w:pPr>
      <w:r w:rsidRPr="003341BD">
        <w:rPr>
          <w:sz w:val="28"/>
          <w:szCs w:val="28"/>
        </w:rPr>
        <w:t>отсутствие регламентации действий в системе управления краевого и муниципального уровней в отношении организации и проведения программных мероприятий;</w:t>
      </w:r>
    </w:p>
    <w:p w:rsidR="003C7279" w:rsidRPr="003341BD" w:rsidRDefault="003C7279" w:rsidP="00C27E9E">
      <w:pPr>
        <w:pStyle w:val="a4"/>
        <w:ind w:firstLine="0"/>
        <w:rPr>
          <w:sz w:val="28"/>
          <w:szCs w:val="28"/>
        </w:rPr>
      </w:pPr>
      <w:r w:rsidRPr="003341BD">
        <w:rPr>
          <w:sz w:val="28"/>
          <w:szCs w:val="28"/>
        </w:rPr>
        <w:t>в процессе реализации подпрограммы возможны отклонения в достижении результатов из-за несоответствия влияния отдельных мероприятий подпрограммы на ситуацию в сфере отдыха и оздоровления детей, их ожидаемой эффективности, а также недостаточной координации деятельности исполнителей подпрограммы на различных стадиях ее реализации.</w:t>
      </w:r>
    </w:p>
    <w:p w:rsidR="003C7279" w:rsidRPr="003341BD" w:rsidRDefault="003C7279" w:rsidP="00C27E9E">
      <w:pPr>
        <w:pStyle w:val="a4"/>
        <w:ind w:firstLine="0"/>
        <w:rPr>
          <w:sz w:val="28"/>
          <w:szCs w:val="28"/>
        </w:rPr>
      </w:pPr>
      <w:r w:rsidRPr="003341BD">
        <w:rPr>
          <w:sz w:val="28"/>
          <w:szCs w:val="28"/>
        </w:rPr>
        <w:t>В целях управления указанными рисками в процессе реализации подпрограммы предусматривается:</w:t>
      </w:r>
    </w:p>
    <w:p w:rsidR="003C7279" w:rsidRPr="003341BD" w:rsidRDefault="003C7279" w:rsidP="00C27E9E">
      <w:pPr>
        <w:pStyle w:val="a4"/>
        <w:ind w:firstLine="0"/>
        <w:rPr>
          <w:sz w:val="28"/>
          <w:szCs w:val="28"/>
        </w:rPr>
      </w:pPr>
      <w:r w:rsidRPr="003341BD">
        <w:rPr>
          <w:sz w:val="28"/>
          <w:szCs w:val="28"/>
        </w:rPr>
        <w:t>создание системы управления на основе четкого распределения функций, полномочий и ответственности исполнителей подпрограммы;</w:t>
      </w:r>
    </w:p>
    <w:p w:rsidR="003C7279" w:rsidRPr="003341BD" w:rsidRDefault="003C7279" w:rsidP="00C27E9E">
      <w:pPr>
        <w:pStyle w:val="a4"/>
        <w:ind w:firstLine="0"/>
        <w:rPr>
          <w:sz w:val="28"/>
          <w:szCs w:val="28"/>
        </w:rPr>
      </w:pPr>
      <w:r w:rsidRPr="003341BD">
        <w:rPr>
          <w:sz w:val="28"/>
          <w:szCs w:val="28"/>
        </w:rPr>
        <w:t>проведение мониторинга выполнения подпрограммы, регулярного анализа и при необходимости ежегодной корректировки индикаторов, а также мероприятий подпрограммы;</w:t>
      </w:r>
    </w:p>
    <w:p w:rsidR="003C7279" w:rsidRPr="003341BD" w:rsidRDefault="003C7279" w:rsidP="00C27E9E">
      <w:pPr>
        <w:pStyle w:val="a4"/>
        <w:ind w:firstLine="0"/>
        <w:rPr>
          <w:sz w:val="28"/>
          <w:szCs w:val="28"/>
        </w:rPr>
      </w:pPr>
      <w:r w:rsidRPr="003341BD">
        <w:rPr>
          <w:sz w:val="28"/>
          <w:szCs w:val="28"/>
        </w:rPr>
        <w:t>перераспределение объемов финансирования в зависимости от динамики и темпов достижения поставленных целей, внешних факторов.</w:t>
      </w:r>
    </w:p>
    <w:p w:rsidR="003C7279" w:rsidRPr="003341BD" w:rsidRDefault="003C7279" w:rsidP="00C27E9E">
      <w:pPr>
        <w:pStyle w:val="a4"/>
        <w:ind w:firstLine="0"/>
        <w:rPr>
          <w:sz w:val="28"/>
          <w:szCs w:val="28"/>
        </w:rPr>
      </w:pPr>
    </w:p>
    <w:p w:rsidR="003C7279" w:rsidRPr="003341BD" w:rsidRDefault="003C7279" w:rsidP="00C27E9E">
      <w:pPr>
        <w:pStyle w:val="a4"/>
        <w:rPr>
          <w:sz w:val="28"/>
          <w:szCs w:val="28"/>
        </w:rPr>
        <w:sectPr w:rsidR="003C7279" w:rsidRPr="003341BD" w:rsidSect="002E2F29">
          <w:pgSz w:w="11906" w:h="16838"/>
          <w:pgMar w:top="1134" w:right="567" w:bottom="1134" w:left="851" w:header="709" w:footer="709" w:gutter="0"/>
          <w:cols w:space="720"/>
        </w:sectPr>
      </w:pPr>
    </w:p>
    <w:p w:rsidR="003C7279" w:rsidRPr="003341BD" w:rsidRDefault="003C7279" w:rsidP="00C27E9E">
      <w:pPr>
        <w:pStyle w:val="a4"/>
        <w:ind w:firstLine="0"/>
        <w:jc w:val="center"/>
        <w:rPr>
          <w:b/>
          <w:bCs/>
          <w:sz w:val="28"/>
          <w:szCs w:val="28"/>
        </w:rPr>
      </w:pPr>
      <w:bookmarkStart w:id="4" w:name="_Подпрограмма_«Профилактика_правонар"/>
      <w:bookmarkStart w:id="5" w:name="_Подпрограмма_«Развитие_физической"/>
      <w:bookmarkEnd w:id="4"/>
      <w:bookmarkEnd w:id="5"/>
      <w:r w:rsidRPr="003341BD">
        <w:rPr>
          <w:b/>
          <w:bCs/>
          <w:sz w:val="28"/>
          <w:szCs w:val="28"/>
        </w:rPr>
        <w:lastRenderedPageBreak/>
        <w:t>Подпрограмма «Развитие физической культуры и спорта в образовательных учреждениях»</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1. Характеристика текущего состояния развития физической культуры и спорта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3C7279" w:rsidRPr="003341BD" w:rsidRDefault="003C7279" w:rsidP="00C27E9E">
      <w:pPr>
        <w:pStyle w:val="a4"/>
        <w:ind w:firstLine="0"/>
        <w:rPr>
          <w:sz w:val="28"/>
          <w:szCs w:val="28"/>
        </w:rPr>
      </w:pPr>
      <w:r w:rsidRPr="003341BD">
        <w:rPr>
          <w:sz w:val="28"/>
          <w:szCs w:val="28"/>
        </w:rPr>
        <w:t xml:space="preserve">Российское общество вступило в фазу поступательного развития, в условиях которого социально-экономические и политические преобразования направлены на утверждение гуманистических ценностей и идеалов, создание развитой экономики и устойчивой демократической системы. Важное место в этом процессе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общественно-полезной деятельности, досуга населения, профилактика заболеваний, воспитание подрастающего поколения. </w:t>
      </w:r>
    </w:p>
    <w:p w:rsidR="003C7279" w:rsidRPr="003341BD" w:rsidRDefault="003C7279" w:rsidP="00C27E9E">
      <w:pPr>
        <w:pStyle w:val="a4"/>
        <w:ind w:firstLine="0"/>
        <w:rPr>
          <w:sz w:val="28"/>
          <w:szCs w:val="28"/>
        </w:rPr>
      </w:pPr>
      <w:r w:rsidRPr="003341BD">
        <w:rPr>
          <w:sz w:val="28"/>
          <w:szCs w:val="28"/>
        </w:rPr>
        <w:t xml:space="preserve">Главным критерием социального благополучия общества является здоровье людей, особенно – детей и подростков. В системе образования данной проблеме отводится значительное место. </w:t>
      </w:r>
    </w:p>
    <w:p w:rsidR="003C7279" w:rsidRPr="003341BD" w:rsidRDefault="003C7279" w:rsidP="00C27E9E">
      <w:pPr>
        <w:pStyle w:val="a4"/>
        <w:ind w:firstLine="0"/>
        <w:rPr>
          <w:sz w:val="28"/>
          <w:szCs w:val="28"/>
        </w:rPr>
      </w:pPr>
      <w:r w:rsidRPr="003341BD">
        <w:rPr>
          <w:sz w:val="28"/>
          <w:szCs w:val="28"/>
        </w:rPr>
        <w:t xml:space="preserve">Гармоническое развитие личности в процессе образования возможно лишь при оптимальном сочетании всех сторон воспитания. Недооценка какой-либо из них может повлечь за собой последствия, нежелательные для человека и для общества. Это тем более важно, что в ходе дальнейшего развития общества значимость физической культуры и спорта будет неуклонно повышаться, что объясняется, с одной стороны всевозрастающими требованиями современного производства к физическому состоянию человека, а с другой - все прогрессирующим снижением общего объема двигательной активности на фоне роста психоэмоциональных нагрузок, особенно у обучающихся. </w:t>
      </w:r>
    </w:p>
    <w:p w:rsidR="003C7279" w:rsidRPr="003341BD" w:rsidRDefault="003C7279" w:rsidP="00C27E9E">
      <w:pPr>
        <w:pStyle w:val="a4"/>
        <w:ind w:firstLine="0"/>
        <w:rPr>
          <w:sz w:val="28"/>
          <w:szCs w:val="28"/>
        </w:rPr>
      </w:pPr>
      <w:r w:rsidRPr="003341BD">
        <w:rPr>
          <w:sz w:val="28"/>
          <w:szCs w:val="28"/>
        </w:rPr>
        <w:t xml:space="preserve">Общеобразовательным учреждениям и учреждениям дополнительного образования детей физкультурно-спортивной направленности совместно с ведомствами и общественными организациями отводится ведущая роль в обеспечении комплексного подхода к оздоровлению школьников средствами физической культуры и спорта. </w:t>
      </w:r>
    </w:p>
    <w:p w:rsidR="003C7279" w:rsidRPr="003341BD" w:rsidRDefault="003C7279" w:rsidP="00C27E9E">
      <w:pPr>
        <w:pStyle w:val="a4"/>
        <w:ind w:firstLine="0"/>
        <w:rPr>
          <w:sz w:val="28"/>
          <w:szCs w:val="28"/>
        </w:rPr>
      </w:pPr>
      <w:r w:rsidRPr="003341BD">
        <w:rPr>
          <w:sz w:val="28"/>
          <w:szCs w:val="28"/>
        </w:rPr>
        <w:t xml:space="preserve">Известно, что хронический дефицит двигательной активности в режиме жизни современных школьников стал реальной угрозой их здоровью и нормальному физическому развитию. Так, при обследовании школьников с низким уровнем двигательной активности у большинства было установлено нарушение осанки, </w:t>
      </w:r>
      <w:r w:rsidRPr="003341BD">
        <w:rPr>
          <w:sz w:val="28"/>
          <w:szCs w:val="28"/>
        </w:rPr>
        <w:lastRenderedPageBreak/>
        <w:t xml:space="preserve">уплотнение стоп, заболеваемость острыми респираторными инфекциями, связанными со снижением общей иммунологической реактивности организма. </w:t>
      </w:r>
    </w:p>
    <w:p w:rsidR="003C7279" w:rsidRPr="003341BD" w:rsidRDefault="003C7279" w:rsidP="00C27E9E">
      <w:pPr>
        <w:pStyle w:val="a4"/>
        <w:ind w:firstLine="0"/>
        <w:rPr>
          <w:sz w:val="28"/>
          <w:szCs w:val="28"/>
        </w:rPr>
      </w:pPr>
      <w:r w:rsidRPr="003341BD">
        <w:rPr>
          <w:sz w:val="28"/>
          <w:szCs w:val="28"/>
        </w:rPr>
        <w:t xml:space="preserve">Детский травматизм, рост которого в последние годы стал очевидным, чаще встречается именно у этой группы детей. Чтобы исключить негативное влияние гиподинамики на растущий детский организм, нужна, как показывают исследования, не менее чем двухчасовая неорганизованная двигательная активность или одночасовые ежедневные занятия физическими упражнениями высокой интенсивности. </w:t>
      </w:r>
    </w:p>
    <w:p w:rsidR="003C7279" w:rsidRPr="003341BD" w:rsidRDefault="003C7279" w:rsidP="00C27E9E">
      <w:pPr>
        <w:pStyle w:val="a4"/>
        <w:ind w:firstLine="0"/>
        <w:rPr>
          <w:sz w:val="28"/>
          <w:szCs w:val="28"/>
        </w:rPr>
      </w:pPr>
      <w:r w:rsidRPr="003341BD">
        <w:rPr>
          <w:sz w:val="28"/>
          <w:szCs w:val="28"/>
        </w:rPr>
        <w:t xml:space="preserve">К сожалению, введение ежедневных уроков физической культуры в школах на данном этапе невозможно. Поэтому следует искать другие пути увеличения объема интенсивности двигательной активности школьников. Прежде всего, необходимо повышать оздоровительный тренировочный эффект самого урока. </w:t>
      </w:r>
    </w:p>
    <w:p w:rsidR="003C7279" w:rsidRPr="003341BD" w:rsidRDefault="003C7279" w:rsidP="00C27E9E">
      <w:pPr>
        <w:pStyle w:val="a4"/>
        <w:ind w:firstLine="0"/>
        <w:rPr>
          <w:sz w:val="28"/>
          <w:szCs w:val="28"/>
        </w:rPr>
      </w:pPr>
      <w:r w:rsidRPr="003341BD">
        <w:rPr>
          <w:sz w:val="28"/>
          <w:szCs w:val="28"/>
        </w:rPr>
        <w:t>Тревогу вызывает слабая обеспеченность спортивным инвентарём и оборудованием в образовательных учреждениях всех типов и видов, в наличии не более 30-40 % от установленных норм. Практически весь спортивный инвентарь устарел, большая часть его подлежит списанию. Лыжным инвентарем общеобразовательные учреждения обеспечены не более чем на 10%.</w:t>
      </w:r>
    </w:p>
    <w:p w:rsidR="003C7279" w:rsidRPr="003341BD" w:rsidRDefault="003C7279" w:rsidP="00C27E9E">
      <w:pPr>
        <w:pStyle w:val="a4"/>
        <w:ind w:firstLine="0"/>
        <w:rPr>
          <w:sz w:val="28"/>
          <w:szCs w:val="28"/>
        </w:rPr>
      </w:pPr>
      <w:r w:rsidRPr="003341BD">
        <w:rPr>
          <w:sz w:val="28"/>
          <w:szCs w:val="28"/>
        </w:rPr>
        <w:t>Следует не только совершенствовать методику проведения уроков физической культуры, но и включать другие формы физического воспитания в режим дня школьников, в том числе и во внеурочное время. При этом главная задача педагогов и врачей в том, чтобы пробудить в детях желание регулярно заниматься физической культурой и спортом.</w:t>
      </w:r>
    </w:p>
    <w:p w:rsidR="003C7279" w:rsidRPr="003341BD" w:rsidRDefault="003C7279" w:rsidP="00C27E9E">
      <w:pPr>
        <w:pStyle w:val="a4"/>
        <w:ind w:firstLine="0"/>
        <w:rPr>
          <w:sz w:val="28"/>
          <w:szCs w:val="28"/>
        </w:rPr>
      </w:pPr>
      <w:r w:rsidRPr="003341BD">
        <w:rPr>
          <w:sz w:val="28"/>
          <w:szCs w:val="28"/>
        </w:rPr>
        <w:t>Основными организационными формами внеклассной физкультурно-спортивной деятельности являются коллективные занятия в спортивных кружках и секциях. В 2018 – 2019 учебном году в школах были организованы кружки и секции, в которых были задействованы 560 учащихся, что составило 43,5%:</w:t>
      </w:r>
    </w:p>
    <w:p w:rsidR="003C7279" w:rsidRPr="003341BD" w:rsidRDefault="003C7279" w:rsidP="00C27E9E">
      <w:pPr>
        <w:pStyle w:val="a4"/>
        <w:ind w:firstLine="0"/>
        <w:rPr>
          <w:sz w:val="28"/>
          <w:szCs w:val="28"/>
        </w:rPr>
      </w:pPr>
      <w:r w:rsidRPr="003341BD">
        <w:rPr>
          <w:sz w:val="28"/>
          <w:szCs w:val="28"/>
        </w:rPr>
        <w:t>Таблица 11. «Перечень спортивных кружков и секций»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184"/>
        <w:gridCol w:w="1836"/>
      </w:tblGrid>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№п/п</w:t>
            </w:r>
          </w:p>
        </w:tc>
        <w:tc>
          <w:tcPr>
            <w:tcW w:w="3184" w:type="dxa"/>
          </w:tcPr>
          <w:p w:rsidR="003C7279" w:rsidRPr="003341BD" w:rsidRDefault="003C7279" w:rsidP="002E2F29">
            <w:pPr>
              <w:pStyle w:val="a4"/>
              <w:ind w:firstLine="0"/>
              <w:rPr>
                <w:sz w:val="28"/>
                <w:szCs w:val="28"/>
              </w:rPr>
            </w:pPr>
            <w:r w:rsidRPr="003341BD">
              <w:rPr>
                <w:sz w:val="28"/>
                <w:szCs w:val="28"/>
              </w:rPr>
              <w:t>Кружок/секция</w:t>
            </w:r>
          </w:p>
        </w:tc>
        <w:tc>
          <w:tcPr>
            <w:tcW w:w="1836" w:type="dxa"/>
          </w:tcPr>
          <w:p w:rsidR="003C7279" w:rsidRPr="003341BD" w:rsidRDefault="003C7279" w:rsidP="002E2F29">
            <w:pPr>
              <w:pStyle w:val="a4"/>
              <w:ind w:firstLine="0"/>
              <w:rPr>
                <w:sz w:val="28"/>
                <w:szCs w:val="28"/>
              </w:rPr>
            </w:pPr>
            <w:r w:rsidRPr="003341BD">
              <w:rPr>
                <w:sz w:val="28"/>
                <w:szCs w:val="28"/>
              </w:rPr>
              <w:t>Количество детей</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1.</w:t>
            </w:r>
          </w:p>
        </w:tc>
        <w:tc>
          <w:tcPr>
            <w:tcW w:w="3184" w:type="dxa"/>
          </w:tcPr>
          <w:p w:rsidR="003C7279" w:rsidRPr="003341BD" w:rsidRDefault="003C7279" w:rsidP="002E2F29">
            <w:pPr>
              <w:pStyle w:val="a4"/>
              <w:ind w:firstLine="0"/>
              <w:rPr>
                <w:sz w:val="28"/>
                <w:szCs w:val="28"/>
              </w:rPr>
            </w:pPr>
            <w:r w:rsidRPr="003341BD">
              <w:rPr>
                <w:sz w:val="28"/>
                <w:szCs w:val="28"/>
              </w:rPr>
              <w:t>Волейбол</w:t>
            </w:r>
          </w:p>
        </w:tc>
        <w:tc>
          <w:tcPr>
            <w:tcW w:w="1836" w:type="dxa"/>
          </w:tcPr>
          <w:p w:rsidR="003C7279" w:rsidRPr="003341BD" w:rsidRDefault="003C7279" w:rsidP="002E2F29">
            <w:pPr>
              <w:pStyle w:val="a4"/>
              <w:ind w:firstLine="0"/>
              <w:rPr>
                <w:sz w:val="28"/>
                <w:szCs w:val="28"/>
              </w:rPr>
            </w:pPr>
            <w:r w:rsidRPr="003341BD">
              <w:rPr>
                <w:sz w:val="28"/>
                <w:szCs w:val="28"/>
              </w:rPr>
              <w:t xml:space="preserve">109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2.</w:t>
            </w:r>
          </w:p>
        </w:tc>
        <w:tc>
          <w:tcPr>
            <w:tcW w:w="3184" w:type="dxa"/>
          </w:tcPr>
          <w:p w:rsidR="003C7279" w:rsidRPr="003341BD" w:rsidRDefault="003C7279" w:rsidP="002E2F29">
            <w:pPr>
              <w:pStyle w:val="a4"/>
              <w:ind w:firstLine="0"/>
              <w:rPr>
                <w:sz w:val="28"/>
                <w:szCs w:val="28"/>
              </w:rPr>
            </w:pPr>
            <w:r w:rsidRPr="003341BD">
              <w:rPr>
                <w:sz w:val="28"/>
                <w:szCs w:val="28"/>
              </w:rPr>
              <w:t xml:space="preserve">Баскетбол </w:t>
            </w:r>
          </w:p>
        </w:tc>
        <w:tc>
          <w:tcPr>
            <w:tcW w:w="1836" w:type="dxa"/>
          </w:tcPr>
          <w:p w:rsidR="003C7279" w:rsidRPr="003341BD" w:rsidRDefault="003C7279" w:rsidP="002E2F29">
            <w:pPr>
              <w:pStyle w:val="a4"/>
              <w:ind w:firstLine="0"/>
              <w:rPr>
                <w:sz w:val="28"/>
                <w:szCs w:val="28"/>
              </w:rPr>
            </w:pPr>
            <w:r w:rsidRPr="003341BD">
              <w:rPr>
                <w:sz w:val="28"/>
                <w:szCs w:val="28"/>
              </w:rPr>
              <w:t>74</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3.</w:t>
            </w:r>
          </w:p>
        </w:tc>
        <w:tc>
          <w:tcPr>
            <w:tcW w:w="3184" w:type="dxa"/>
          </w:tcPr>
          <w:p w:rsidR="003C7279" w:rsidRPr="003341BD" w:rsidRDefault="003C7279" w:rsidP="002E2F29">
            <w:pPr>
              <w:pStyle w:val="a4"/>
              <w:ind w:firstLine="0"/>
              <w:rPr>
                <w:sz w:val="28"/>
                <w:szCs w:val="28"/>
              </w:rPr>
            </w:pPr>
            <w:r w:rsidRPr="003341BD">
              <w:rPr>
                <w:sz w:val="28"/>
                <w:szCs w:val="28"/>
              </w:rPr>
              <w:t>Лыжная подготовка</w:t>
            </w:r>
          </w:p>
        </w:tc>
        <w:tc>
          <w:tcPr>
            <w:tcW w:w="1836" w:type="dxa"/>
          </w:tcPr>
          <w:p w:rsidR="003C7279" w:rsidRPr="003341BD" w:rsidRDefault="003C7279" w:rsidP="002E2F29">
            <w:pPr>
              <w:pStyle w:val="a4"/>
              <w:ind w:firstLine="0"/>
              <w:rPr>
                <w:sz w:val="28"/>
                <w:szCs w:val="28"/>
              </w:rPr>
            </w:pPr>
            <w:r w:rsidRPr="003341BD">
              <w:rPr>
                <w:sz w:val="28"/>
                <w:szCs w:val="28"/>
              </w:rPr>
              <w:t>35</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4.</w:t>
            </w:r>
          </w:p>
        </w:tc>
        <w:tc>
          <w:tcPr>
            <w:tcW w:w="3184" w:type="dxa"/>
          </w:tcPr>
          <w:p w:rsidR="003C7279" w:rsidRPr="003341BD" w:rsidRDefault="003C7279" w:rsidP="002E2F29">
            <w:pPr>
              <w:pStyle w:val="a4"/>
              <w:ind w:firstLine="0"/>
              <w:rPr>
                <w:sz w:val="28"/>
                <w:szCs w:val="28"/>
              </w:rPr>
            </w:pPr>
            <w:r w:rsidRPr="003341BD">
              <w:rPr>
                <w:sz w:val="28"/>
                <w:szCs w:val="28"/>
              </w:rPr>
              <w:t>Настольный теннис</w:t>
            </w:r>
          </w:p>
        </w:tc>
        <w:tc>
          <w:tcPr>
            <w:tcW w:w="1836" w:type="dxa"/>
          </w:tcPr>
          <w:p w:rsidR="003C7279" w:rsidRPr="003341BD" w:rsidRDefault="003C7279" w:rsidP="002E2F29">
            <w:pPr>
              <w:pStyle w:val="a4"/>
              <w:ind w:firstLine="0"/>
              <w:rPr>
                <w:sz w:val="28"/>
                <w:szCs w:val="28"/>
              </w:rPr>
            </w:pPr>
            <w:r w:rsidRPr="003341BD">
              <w:rPr>
                <w:sz w:val="28"/>
                <w:szCs w:val="28"/>
                <w:lang w:val="en-US"/>
              </w:rPr>
              <w:t>1</w:t>
            </w:r>
            <w:r w:rsidRPr="003341BD">
              <w:rPr>
                <w:sz w:val="28"/>
                <w:szCs w:val="28"/>
              </w:rPr>
              <w:t xml:space="preserve">5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5.</w:t>
            </w:r>
          </w:p>
        </w:tc>
        <w:tc>
          <w:tcPr>
            <w:tcW w:w="3184" w:type="dxa"/>
          </w:tcPr>
          <w:p w:rsidR="003C7279" w:rsidRPr="003341BD" w:rsidRDefault="003C7279" w:rsidP="002E2F29">
            <w:pPr>
              <w:pStyle w:val="a4"/>
              <w:ind w:firstLine="0"/>
              <w:rPr>
                <w:sz w:val="28"/>
                <w:szCs w:val="28"/>
              </w:rPr>
            </w:pPr>
            <w:r w:rsidRPr="003341BD">
              <w:rPr>
                <w:sz w:val="28"/>
                <w:szCs w:val="28"/>
              </w:rPr>
              <w:t>Подвижные игры</w:t>
            </w:r>
          </w:p>
        </w:tc>
        <w:tc>
          <w:tcPr>
            <w:tcW w:w="1836" w:type="dxa"/>
          </w:tcPr>
          <w:p w:rsidR="003C7279" w:rsidRPr="003341BD" w:rsidRDefault="003C7279" w:rsidP="002E2F29">
            <w:pPr>
              <w:pStyle w:val="a4"/>
              <w:ind w:firstLine="0"/>
              <w:rPr>
                <w:sz w:val="28"/>
                <w:szCs w:val="28"/>
              </w:rPr>
            </w:pPr>
            <w:r w:rsidRPr="003341BD">
              <w:rPr>
                <w:sz w:val="28"/>
                <w:szCs w:val="28"/>
              </w:rPr>
              <w:t>47</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6.</w:t>
            </w:r>
          </w:p>
        </w:tc>
        <w:tc>
          <w:tcPr>
            <w:tcW w:w="3184" w:type="dxa"/>
          </w:tcPr>
          <w:p w:rsidR="003C7279" w:rsidRPr="003341BD" w:rsidRDefault="003C7279" w:rsidP="002E2F29">
            <w:pPr>
              <w:pStyle w:val="a4"/>
              <w:ind w:firstLine="0"/>
              <w:rPr>
                <w:sz w:val="28"/>
                <w:szCs w:val="28"/>
              </w:rPr>
            </w:pPr>
            <w:r w:rsidRPr="003341BD">
              <w:rPr>
                <w:sz w:val="28"/>
                <w:szCs w:val="28"/>
              </w:rPr>
              <w:t>ОФП</w:t>
            </w:r>
          </w:p>
        </w:tc>
        <w:tc>
          <w:tcPr>
            <w:tcW w:w="1836" w:type="dxa"/>
          </w:tcPr>
          <w:p w:rsidR="003C7279" w:rsidRPr="003341BD" w:rsidRDefault="003C7279" w:rsidP="002E2F29">
            <w:pPr>
              <w:pStyle w:val="a4"/>
              <w:ind w:firstLine="0"/>
              <w:rPr>
                <w:sz w:val="28"/>
                <w:szCs w:val="28"/>
              </w:rPr>
            </w:pPr>
            <w:r w:rsidRPr="003341BD">
              <w:rPr>
                <w:sz w:val="28"/>
                <w:szCs w:val="28"/>
              </w:rPr>
              <w:t xml:space="preserve">31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7.</w:t>
            </w:r>
          </w:p>
        </w:tc>
        <w:tc>
          <w:tcPr>
            <w:tcW w:w="3184" w:type="dxa"/>
          </w:tcPr>
          <w:p w:rsidR="003C7279" w:rsidRPr="003341BD" w:rsidRDefault="003C7279" w:rsidP="002E2F29">
            <w:pPr>
              <w:pStyle w:val="a4"/>
              <w:ind w:firstLine="0"/>
              <w:rPr>
                <w:sz w:val="28"/>
                <w:szCs w:val="28"/>
              </w:rPr>
            </w:pPr>
            <w:r w:rsidRPr="003341BD">
              <w:rPr>
                <w:sz w:val="28"/>
                <w:szCs w:val="28"/>
                <w:lang w:val="en-US"/>
              </w:rPr>
              <w:t>Спортивные игры</w:t>
            </w:r>
          </w:p>
        </w:tc>
        <w:tc>
          <w:tcPr>
            <w:tcW w:w="1836" w:type="dxa"/>
          </w:tcPr>
          <w:p w:rsidR="003C7279" w:rsidRPr="003341BD" w:rsidRDefault="003C7279" w:rsidP="002E2F29">
            <w:pPr>
              <w:pStyle w:val="a4"/>
              <w:ind w:firstLine="0"/>
              <w:rPr>
                <w:sz w:val="28"/>
                <w:szCs w:val="28"/>
              </w:rPr>
            </w:pPr>
            <w:r w:rsidRPr="003341BD">
              <w:rPr>
                <w:sz w:val="28"/>
                <w:szCs w:val="28"/>
              </w:rPr>
              <w:t xml:space="preserve">152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8.</w:t>
            </w:r>
          </w:p>
        </w:tc>
        <w:tc>
          <w:tcPr>
            <w:tcW w:w="3184" w:type="dxa"/>
          </w:tcPr>
          <w:p w:rsidR="003C7279" w:rsidRPr="003341BD" w:rsidRDefault="003C7279" w:rsidP="002E2F29">
            <w:pPr>
              <w:pStyle w:val="a4"/>
              <w:ind w:firstLine="0"/>
              <w:rPr>
                <w:sz w:val="28"/>
                <w:szCs w:val="28"/>
              </w:rPr>
            </w:pPr>
            <w:r w:rsidRPr="003341BD">
              <w:rPr>
                <w:sz w:val="28"/>
                <w:szCs w:val="28"/>
              </w:rPr>
              <w:t>Корэш</w:t>
            </w:r>
          </w:p>
        </w:tc>
        <w:tc>
          <w:tcPr>
            <w:tcW w:w="1836" w:type="dxa"/>
          </w:tcPr>
          <w:p w:rsidR="003C7279" w:rsidRPr="003341BD" w:rsidRDefault="003C7279" w:rsidP="002E2F29">
            <w:pPr>
              <w:pStyle w:val="a4"/>
              <w:ind w:firstLine="0"/>
              <w:rPr>
                <w:sz w:val="28"/>
                <w:szCs w:val="28"/>
              </w:rPr>
            </w:pPr>
            <w:r w:rsidRPr="003341BD">
              <w:rPr>
                <w:sz w:val="28"/>
                <w:szCs w:val="28"/>
              </w:rPr>
              <w:t xml:space="preserve">40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9.</w:t>
            </w:r>
          </w:p>
        </w:tc>
        <w:tc>
          <w:tcPr>
            <w:tcW w:w="3184" w:type="dxa"/>
          </w:tcPr>
          <w:p w:rsidR="003C7279" w:rsidRPr="003341BD" w:rsidRDefault="003C7279" w:rsidP="002E2F29">
            <w:pPr>
              <w:pStyle w:val="a4"/>
              <w:ind w:firstLine="0"/>
              <w:rPr>
                <w:sz w:val="28"/>
                <w:szCs w:val="28"/>
              </w:rPr>
            </w:pPr>
            <w:r w:rsidRPr="003341BD">
              <w:rPr>
                <w:sz w:val="28"/>
                <w:szCs w:val="28"/>
              </w:rPr>
              <w:t>Наше здоровье</w:t>
            </w:r>
          </w:p>
        </w:tc>
        <w:tc>
          <w:tcPr>
            <w:tcW w:w="1836" w:type="dxa"/>
          </w:tcPr>
          <w:p w:rsidR="003C7279" w:rsidRPr="003341BD" w:rsidRDefault="003C7279" w:rsidP="002E2F29">
            <w:pPr>
              <w:pStyle w:val="a4"/>
              <w:ind w:firstLine="0"/>
              <w:rPr>
                <w:sz w:val="28"/>
                <w:szCs w:val="28"/>
              </w:rPr>
            </w:pPr>
            <w:r w:rsidRPr="003341BD">
              <w:rPr>
                <w:sz w:val="28"/>
                <w:szCs w:val="28"/>
              </w:rPr>
              <w:t xml:space="preserve">12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10.</w:t>
            </w:r>
          </w:p>
        </w:tc>
        <w:tc>
          <w:tcPr>
            <w:tcW w:w="3184" w:type="dxa"/>
          </w:tcPr>
          <w:p w:rsidR="003C7279" w:rsidRPr="003341BD" w:rsidRDefault="003C7279" w:rsidP="002E2F29">
            <w:pPr>
              <w:pStyle w:val="a4"/>
              <w:ind w:firstLine="0"/>
              <w:rPr>
                <w:sz w:val="28"/>
                <w:szCs w:val="28"/>
              </w:rPr>
            </w:pPr>
            <w:r w:rsidRPr="003341BD">
              <w:rPr>
                <w:sz w:val="28"/>
                <w:szCs w:val="28"/>
              </w:rPr>
              <w:t>Будь здоров</w:t>
            </w:r>
          </w:p>
        </w:tc>
        <w:tc>
          <w:tcPr>
            <w:tcW w:w="1836" w:type="dxa"/>
          </w:tcPr>
          <w:p w:rsidR="003C7279" w:rsidRPr="003341BD" w:rsidRDefault="003C7279" w:rsidP="002E2F29">
            <w:pPr>
              <w:pStyle w:val="a4"/>
              <w:ind w:firstLine="0"/>
              <w:rPr>
                <w:sz w:val="28"/>
                <w:szCs w:val="28"/>
              </w:rPr>
            </w:pPr>
            <w:r w:rsidRPr="003341BD">
              <w:rPr>
                <w:sz w:val="28"/>
                <w:szCs w:val="28"/>
              </w:rPr>
              <w:t xml:space="preserve">10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t>11.</w:t>
            </w:r>
          </w:p>
        </w:tc>
        <w:tc>
          <w:tcPr>
            <w:tcW w:w="3184" w:type="dxa"/>
          </w:tcPr>
          <w:p w:rsidR="003C7279" w:rsidRPr="003341BD" w:rsidRDefault="003C7279" w:rsidP="002E2F29">
            <w:pPr>
              <w:pStyle w:val="a4"/>
              <w:ind w:firstLine="0"/>
              <w:rPr>
                <w:sz w:val="28"/>
                <w:szCs w:val="28"/>
              </w:rPr>
            </w:pPr>
            <w:r w:rsidRPr="003341BD">
              <w:rPr>
                <w:sz w:val="28"/>
                <w:szCs w:val="28"/>
              </w:rPr>
              <w:t>Шахматы</w:t>
            </w:r>
          </w:p>
        </w:tc>
        <w:tc>
          <w:tcPr>
            <w:tcW w:w="1836" w:type="dxa"/>
          </w:tcPr>
          <w:p w:rsidR="003C7279" w:rsidRPr="003341BD" w:rsidRDefault="003C7279" w:rsidP="002E2F29">
            <w:pPr>
              <w:pStyle w:val="a4"/>
              <w:ind w:firstLine="0"/>
              <w:rPr>
                <w:sz w:val="28"/>
                <w:szCs w:val="28"/>
              </w:rPr>
            </w:pPr>
            <w:r w:rsidRPr="003341BD">
              <w:rPr>
                <w:sz w:val="28"/>
                <w:szCs w:val="28"/>
              </w:rPr>
              <w:t xml:space="preserve">15 </w:t>
            </w:r>
          </w:p>
        </w:tc>
      </w:tr>
      <w:tr w:rsidR="003C7279" w:rsidRPr="003341BD" w:rsidTr="002E2F29">
        <w:tc>
          <w:tcPr>
            <w:tcW w:w="594" w:type="dxa"/>
          </w:tcPr>
          <w:p w:rsidR="003C7279" w:rsidRPr="003341BD" w:rsidRDefault="003C7279" w:rsidP="002E2F29">
            <w:pPr>
              <w:pStyle w:val="a4"/>
              <w:ind w:firstLine="0"/>
              <w:rPr>
                <w:sz w:val="28"/>
                <w:szCs w:val="28"/>
              </w:rPr>
            </w:pPr>
            <w:r w:rsidRPr="003341BD">
              <w:rPr>
                <w:sz w:val="28"/>
                <w:szCs w:val="28"/>
              </w:rPr>
              <w:lastRenderedPageBreak/>
              <w:t xml:space="preserve">12. </w:t>
            </w:r>
          </w:p>
        </w:tc>
        <w:tc>
          <w:tcPr>
            <w:tcW w:w="3184" w:type="dxa"/>
          </w:tcPr>
          <w:p w:rsidR="003C7279" w:rsidRPr="003341BD" w:rsidRDefault="003C7279" w:rsidP="002E2F29">
            <w:pPr>
              <w:pStyle w:val="a4"/>
              <w:ind w:firstLine="0"/>
              <w:rPr>
                <w:sz w:val="28"/>
                <w:szCs w:val="28"/>
              </w:rPr>
            </w:pPr>
            <w:r w:rsidRPr="003341BD">
              <w:rPr>
                <w:sz w:val="28"/>
                <w:szCs w:val="28"/>
              </w:rPr>
              <w:t>Стрелковый</w:t>
            </w:r>
          </w:p>
        </w:tc>
        <w:tc>
          <w:tcPr>
            <w:tcW w:w="1836" w:type="dxa"/>
          </w:tcPr>
          <w:p w:rsidR="003C7279" w:rsidRPr="003341BD" w:rsidRDefault="003C7279" w:rsidP="002E2F29">
            <w:pPr>
              <w:pStyle w:val="a4"/>
              <w:ind w:firstLine="0"/>
              <w:rPr>
                <w:sz w:val="28"/>
                <w:szCs w:val="28"/>
              </w:rPr>
            </w:pPr>
            <w:r w:rsidRPr="003341BD">
              <w:rPr>
                <w:sz w:val="28"/>
                <w:szCs w:val="28"/>
              </w:rPr>
              <w:t>20</w:t>
            </w:r>
          </w:p>
        </w:tc>
      </w:tr>
      <w:tr w:rsidR="003C7279" w:rsidRPr="003341BD" w:rsidTr="002E2F29">
        <w:tc>
          <w:tcPr>
            <w:tcW w:w="594" w:type="dxa"/>
          </w:tcPr>
          <w:p w:rsidR="003C7279" w:rsidRPr="003341BD" w:rsidRDefault="003C7279" w:rsidP="002E2F29">
            <w:pPr>
              <w:pStyle w:val="a4"/>
              <w:ind w:firstLine="0"/>
              <w:rPr>
                <w:sz w:val="28"/>
                <w:szCs w:val="28"/>
              </w:rPr>
            </w:pPr>
          </w:p>
        </w:tc>
        <w:tc>
          <w:tcPr>
            <w:tcW w:w="3184" w:type="dxa"/>
          </w:tcPr>
          <w:p w:rsidR="003C7279" w:rsidRPr="003341BD" w:rsidRDefault="003C7279" w:rsidP="002E2F29">
            <w:pPr>
              <w:pStyle w:val="a4"/>
              <w:ind w:firstLine="0"/>
              <w:rPr>
                <w:sz w:val="28"/>
                <w:szCs w:val="28"/>
              </w:rPr>
            </w:pPr>
            <w:r w:rsidRPr="003341BD">
              <w:rPr>
                <w:sz w:val="28"/>
                <w:szCs w:val="28"/>
              </w:rPr>
              <w:t>ИТОГО:</w:t>
            </w:r>
          </w:p>
        </w:tc>
        <w:tc>
          <w:tcPr>
            <w:tcW w:w="1836" w:type="dxa"/>
          </w:tcPr>
          <w:p w:rsidR="003C7279" w:rsidRPr="003341BD" w:rsidRDefault="003C7279" w:rsidP="002E2F29">
            <w:pPr>
              <w:pStyle w:val="a4"/>
              <w:ind w:firstLine="0"/>
              <w:rPr>
                <w:b/>
                <w:sz w:val="28"/>
                <w:szCs w:val="28"/>
              </w:rPr>
            </w:pPr>
            <w:r w:rsidRPr="003341BD">
              <w:rPr>
                <w:b/>
                <w:sz w:val="28"/>
                <w:szCs w:val="28"/>
              </w:rPr>
              <w:t>560</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В течение года в школах было проведено 93 спортивно – оздоровительных мероприятий, в которых приняли участие 5130 детей.</w:t>
      </w:r>
    </w:p>
    <w:p w:rsidR="003C7279" w:rsidRPr="003341BD" w:rsidRDefault="003C7279" w:rsidP="00C27E9E">
      <w:pPr>
        <w:pStyle w:val="a4"/>
        <w:ind w:firstLine="0"/>
        <w:rPr>
          <w:sz w:val="28"/>
          <w:szCs w:val="28"/>
        </w:rPr>
      </w:pPr>
      <w:r w:rsidRPr="003341BD">
        <w:rPr>
          <w:sz w:val="28"/>
          <w:szCs w:val="28"/>
        </w:rPr>
        <w:t>Так же учащиеся школ принимали участие в районных соревнованиях, всего 770 детей, в краевых соревнованиях 190 ребёнка.</w:t>
      </w: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2. Цели, задачи и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 xml:space="preserve">Главной целью подпрограммы является создание условий для эффективного использования возможностей физической культуры и спорта во всестороннем физическом и духовном развитии личности, укрепления здоровья и профилактике заболеваний, рациональном проведении досуга, адаптации к условиям современной жизни, формировании потребности в регулярных занятиях физической культурой и спортом, осуществления для этого необходимых условий. </w:t>
      </w:r>
    </w:p>
    <w:p w:rsidR="003C7279" w:rsidRPr="003341BD" w:rsidRDefault="003C7279" w:rsidP="00C27E9E">
      <w:pPr>
        <w:pStyle w:val="a4"/>
        <w:ind w:firstLine="0"/>
        <w:rPr>
          <w:sz w:val="28"/>
          <w:szCs w:val="28"/>
        </w:rPr>
      </w:pPr>
      <w:r w:rsidRPr="003341BD">
        <w:rPr>
          <w:bCs/>
          <w:sz w:val="28"/>
          <w:szCs w:val="28"/>
        </w:rPr>
        <w:t>Задачи подпрограммы:</w:t>
      </w:r>
    </w:p>
    <w:p w:rsidR="003C7279" w:rsidRPr="003341BD" w:rsidRDefault="003C7279" w:rsidP="00C27E9E">
      <w:pPr>
        <w:pStyle w:val="a4"/>
        <w:ind w:firstLine="0"/>
        <w:rPr>
          <w:sz w:val="28"/>
          <w:szCs w:val="28"/>
        </w:rPr>
      </w:pPr>
      <w:r w:rsidRPr="003341BD">
        <w:rPr>
          <w:sz w:val="28"/>
          <w:szCs w:val="28"/>
        </w:rPr>
        <w:t xml:space="preserve">- обеспечение и защита прав на равный доступ к занятиям физической культурой и спортом, создание и совершенствование системы физического воспитания, проведения спортивно-массовых и спортивных мероприятий. </w:t>
      </w:r>
    </w:p>
    <w:p w:rsidR="003C7279" w:rsidRPr="003341BD" w:rsidRDefault="003C7279" w:rsidP="00C27E9E">
      <w:pPr>
        <w:pStyle w:val="a4"/>
        <w:ind w:firstLine="0"/>
        <w:rPr>
          <w:sz w:val="28"/>
          <w:szCs w:val="28"/>
        </w:rPr>
      </w:pPr>
      <w:r w:rsidRPr="003341BD">
        <w:rPr>
          <w:sz w:val="28"/>
          <w:szCs w:val="28"/>
        </w:rPr>
        <w:t xml:space="preserve">- создание условий для физического развития, сохранения и укрепления здоровья детей, развития массовых видов спорта на территории муниципального округа. </w:t>
      </w:r>
    </w:p>
    <w:p w:rsidR="003C7279" w:rsidRPr="003341BD" w:rsidRDefault="003C7279" w:rsidP="00C27E9E">
      <w:pPr>
        <w:pStyle w:val="a4"/>
        <w:ind w:firstLine="0"/>
        <w:rPr>
          <w:sz w:val="28"/>
          <w:szCs w:val="28"/>
        </w:rPr>
      </w:pPr>
      <w:r w:rsidRPr="003341BD">
        <w:rPr>
          <w:sz w:val="28"/>
          <w:szCs w:val="28"/>
        </w:rPr>
        <w:t xml:space="preserve">- пропаганда физической культуры и спорта с учетом возрастных особенностей. </w:t>
      </w:r>
    </w:p>
    <w:p w:rsidR="003C7279" w:rsidRPr="003341BD" w:rsidRDefault="003C7279" w:rsidP="00C27E9E">
      <w:pPr>
        <w:pStyle w:val="a4"/>
        <w:ind w:firstLine="0"/>
        <w:rPr>
          <w:sz w:val="28"/>
          <w:szCs w:val="28"/>
        </w:rPr>
      </w:pPr>
      <w:r w:rsidRPr="003341BD">
        <w:rPr>
          <w:sz w:val="28"/>
          <w:szCs w:val="28"/>
        </w:rPr>
        <w:t>- привлечение максимального количества учащихся к регулярным занятиям физической культурой и спортом;</w:t>
      </w:r>
    </w:p>
    <w:p w:rsidR="003C7279" w:rsidRPr="003341BD" w:rsidRDefault="003C7279" w:rsidP="00C27E9E">
      <w:pPr>
        <w:pStyle w:val="a4"/>
        <w:ind w:firstLine="0"/>
        <w:rPr>
          <w:sz w:val="28"/>
          <w:szCs w:val="28"/>
        </w:rPr>
      </w:pPr>
      <w:r w:rsidRPr="003341BD">
        <w:rPr>
          <w:sz w:val="28"/>
          <w:szCs w:val="28"/>
        </w:rPr>
        <w:t>- организация активного досуга;</w:t>
      </w:r>
    </w:p>
    <w:p w:rsidR="003C7279" w:rsidRPr="003341BD" w:rsidRDefault="003C7279" w:rsidP="00C27E9E">
      <w:pPr>
        <w:pStyle w:val="a4"/>
        <w:ind w:firstLine="0"/>
        <w:rPr>
          <w:sz w:val="28"/>
          <w:szCs w:val="28"/>
        </w:rPr>
      </w:pPr>
      <w:r w:rsidRPr="003341BD">
        <w:rPr>
          <w:sz w:val="28"/>
          <w:szCs w:val="28"/>
        </w:rPr>
        <w:t>- повышение уровня физической подготовленности и спортивного мастерства;</w:t>
      </w:r>
    </w:p>
    <w:p w:rsidR="003C7279" w:rsidRPr="003341BD" w:rsidRDefault="003C7279" w:rsidP="00C27E9E">
      <w:pPr>
        <w:pStyle w:val="a4"/>
        <w:ind w:firstLine="0"/>
        <w:rPr>
          <w:sz w:val="28"/>
          <w:szCs w:val="28"/>
        </w:rPr>
      </w:pPr>
      <w:r w:rsidRPr="003341BD">
        <w:rPr>
          <w:sz w:val="28"/>
          <w:szCs w:val="28"/>
        </w:rPr>
        <w:t>- укрепление здоровья и пропаганда здорового образа жизни среди учащихся;</w:t>
      </w:r>
    </w:p>
    <w:p w:rsidR="003C7279" w:rsidRPr="003341BD" w:rsidRDefault="003C7279" w:rsidP="00C27E9E">
      <w:pPr>
        <w:pStyle w:val="a4"/>
        <w:ind w:firstLine="0"/>
        <w:rPr>
          <w:sz w:val="28"/>
          <w:szCs w:val="28"/>
        </w:rPr>
      </w:pPr>
      <w:r w:rsidRPr="003341BD">
        <w:rPr>
          <w:sz w:val="28"/>
          <w:szCs w:val="28"/>
        </w:rPr>
        <w:t xml:space="preserve">- отвлечение от негативных явлений современной жизни.   </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3. Планируемые конечные результаты реализации подпрограммы</w:t>
      </w:r>
    </w:p>
    <w:p w:rsidR="003C7279" w:rsidRPr="003341BD" w:rsidRDefault="003C7279" w:rsidP="00C27E9E">
      <w:pPr>
        <w:pStyle w:val="a4"/>
        <w:ind w:firstLine="0"/>
        <w:rPr>
          <w:sz w:val="28"/>
          <w:szCs w:val="28"/>
        </w:rPr>
      </w:pPr>
      <w:r w:rsidRPr="003341BD">
        <w:rPr>
          <w:sz w:val="28"/>
          <w:szCs w:val="28"/>
        </w:rPr>
        <w:t>Основным ожидаемым конечным результатом реализации подпрограммы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3C7279" w:rsidRPr="003341BD" w:rsidRDefault="003C7279" w:rsidP="00C27E9E">
      <w:pPr>
        <w:pStyle w:val="a4"/>
        <w:ind w:firstLine="0"/>
        <w:rPr>
          <w:sz w:val="28"/>
          <w:szCs w:val="28"/>
        </w:rPr>
      </w:pPr>
      <w:r w:rsidRPr="003341BD">
        <w:rPr>
          <w:sz w:val="28"/>
          <w:szCs w:val="28"/>
        </w:rPr>
        <w:t>Реализация подпрограммы позволит привлечь к систематическим занятиям физической культурой и спортом и приобщить к здоровому образу жизни учащихся.</w:t>
      </w:r>
    </w:p>
    <w:p w:rsidR="003C7279" w:rsidRPr="003341BD" w:rsidRDefault="003C7279" w:rsidP="00C27E9E">
      <w:pPr>
        <w:pStyle w:val="a4"/>
        <w:ind w:firstLine="0"/>
        <w:rPr>
          <w:sz w:val="28"/>
          <w:szCs w:val="28"/>
        </w:rPr>
      </w:pPr>
      <w:r w:rsidRPr="003341BD">
        <w:rPr>
          <w:sz w:val="28"/>
          <w:szCs w:val="28"/>
        </w:rPr>
        <w:t>По итогам реализации подпрограммы ожидается достижение следующих показателей:</w:t>
      </w:r>
    </w:p>
    <w:p w:rsidR="003C7279" w:rsidRPr="003341BD" w:rsidRDefault="003C7279" w:rsidP="00BB6380">
      <w:pPr>
        <w:pStyle w:val="a4"/>
        <w:ind w:firstLine="0"/>
        <w:rPr>
          <w:i/>
          <w:color w:val="FF0000"/>
          <w:sz w:val="28"/>
          <w:szCs w:val="28"/>
          <w:highlight w:val="yellow"/>
        </w:rPr>
      </w:pPr>
      <w:r w:rsidRPr="003341BD">
        <w:rPr>
          <w:strike/>
          <w:sz w:val="28"/>
          <w:szCs w:val="28"/>
        </w:rPr>
        <w:t xml:space="preserve">- </w:t>
      </w:r>
      <w:r w:rsidRPr="003341BD">
        <w:rPr>
          <w:sz w:val="28"/>
          <w:szCs w:val="28"/>
        </w:rPr>
        <w:t xml:space="preserve"> доли школьников, посещающих занятия физкультурно-оздоровительных групп и спортивных секций, в общем количестве детей соответствующего возраста с 45% в 2020 году до 45% к 2022 году;  </w:t>
      </w:r>
    </w:p>
    <w:p w:rsidR="003C7279" w:rsidRPr="003341BD" w:rsidRDefault="003C7279" w:rsidP="00C27E9E">
      <w:pPr>
        <w:pStyle w:val="a4"/>
        <w:numPr>
          <w:ilvl w:val="0"/>
          <w:numId w:val="17"/>
        </w:numPr>
        <w:rPr>
          <w:sz w:val="28"/>
          <w:szCs w:val="28"/>
        </w:rPr>
      </w:pPr>
      <w:r w:rsidRPr="003341BD">
        <w:rPr>
          <w:sz w:val="28"/>
          <w:szCs w:val="28"/>
        </w:rPr>
        <w:lastRenderedPageBreak/>
        <w:t>количество детей и молодежи, ставших победителями и призерами краевых спортивных соревнований (от общего контингента обучающихся) составит не менее 40 человек к 2022 году;</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4. Сроки и этапы реализации подпрограммы</w:t>
      </w:r>
    </w:p>
    <w:p w:rsidR="003C7279" w:rsidRPr="003341BD" w:rsidRDefault="003C7279" w:rsidP="00C27E9E">
      <w:pPr>
        <w:pStyle w:val="a4"/>
        <w:ind w:firstLine="0"/>
        <w:rPr>
          <w:sz w:val="28"/>
          <w:szCs w:val="28"/>
        </w:rPr>
      </w:pPr>
      <w:r w:rsidRPr="003341BD">
        <w:rPr>
          <w:sz w:val="28"/>
          <w:szCs w:val="28"/>
        </w:rPr>
        <w:t>Подпрограмма рассчитана на 2020 – 2022 годы без выделения этапов.</w:t>
      </w:r>
    </w:p>
    <w:p w:rsidR="003C7279" w:rsidRPr="003341BD" w:rsidRDefault="003C7279" w:rsidP="00C27E9E">
      <w:pPr>
        <w:pStyle w:val="a4"/>
        <w:ind w:firstLine="0"/>
        <w:rPr>
          <w:sz w:val="28"/>
          <w:szCs w:val="28"/>
        </w:rPr>
      </w:pPr>
      <w:r w:rsidRPr="003341BD">
        <w:rPr>
          <w:sz w:val="28"/>
          <w:szCs w:val="28"/>
        </w:rPr>
        <w:t>Реализация подпрограммы осуществляется в соответствии с планом реализации муниципальной программы, приведенном в приложении 6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5. Перечень основных мероприятий и мероприятий подпрограммы</w:t>
      </w:r>
    </w:p>
    <w:p w:rsidR="003C7279" w:rsidRPr="003341BD" w:rsidRDefault="003C7279" w:rsidP="00C27E9E">
      <w:pPr>
        <w:pStyle w:val="a4"/>
        <w:ind w:firstLine="0"/>
        <w:rPr>
          <w:b/>
          <w:sz w:val="28"/>
          <w:szCs w:val="28"/>
        </w:rPr>
      </w:pPr>
      <w:r w:rsidRPr="003341BD">
        <w:rPr>
          <w:b/>
          <w:sz w:val="28"/>
          <w:szCs w:val="28"/>
        </w:rPr>
        <w:t>«Развитие физической культуры и спорта»</w:t>
      </w:r>
    </w:p>
    <w:p w:rsidR="003C7279" w:rsidRPr="003341BD" w:rsidRDefault="003C7279" w:rsidP="00C27E9E">
      <w:pPr>
        <w:pStyle w:val="a4"/>
        <w:ind w:firstLine="0"/>
        <w:rPr>
          <w:sz w:val="28"/>
          <w:szCs w:val="28"/>
        </w:rPr>
      </w:pPr>
      <w:r w:rsidRPr="003341BD">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6. Обоснование объема финансовых ресурсов, необходимых для реализации подпрограммы.</w:t>
      </w:r>
    </w:p>
    <w:p w:rsidR="003C7279" w:rsidRPr="003341BD" w:rsidRDefault="003C7279" w:rsidP="00C27E9E">
      <w:pPr>
        <w:pStyle w:val="a4"/>
        <w:ind w:firstLine="0"/>
        <w:rPr>
          <w:sz w:val="28"/>
          <w:szCs w:val="28"/>
        </w:rPr>
      </w:pPr>
      <w:r w:rsidRPr="003341BD">
        <w:rPr>
          <w:sz w:val="28"/>
          <w:szCs w:val="28"/>
        </w:rPr>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 Думы Уинского муниципального округа Пермского края о бюджете на очередной финансовый год и плановый период.</w:t>
      </w:r>
    </w:p>
    <w:p w:rsidR="003C7279" w:rsidRPr="003341BD" w:rsidRDefault="003C7279" w:rsidP="00C27E9E">
      <w:pPr>
        <w:pStyle w:val="a4"/>
        <w:ind w:firstLine="0"/>
        <w:rPr>
          <w:sz w:val="28"/>
          <w:szCs w:val="28"/>
        </w:rPr>
      </w:pPr>
      <w:r w:rsidRPr="003341BD">
        <w:rPr>
          <w:sz w:val="28"/>
          <w:szCs w:val="28"/>
        </w:rPr>
        <w:t>Таблица 14. «Финансовое обеспечение реализации подпрограммы»</w:t>
      </w:r>
    </w:p>
    <w:tbl>
      <w:tblPr>
        <w:tblW w:w="0" w:type="auto"/>
        <w:tblInd w:w="75" w:type="dxa"/>
        <w:tblLayout w:type="fixed"/>
        <w:tblCellMar>
          <w:left w:w="75" w:type="dxa"/>
          <w:right w:w="75" w:type="dxa"/>
        </w:tblCellMar>
        <w:tblLook w:val="00A0"/>
      </w:tblPr>
      <w:tblGrid>
        <w:gridCol w:w="2160"/>
        <w:gridCol w:w="2660"/>
        <w:gridCol w:w="1638"/>
        <w:gridCol w:w="1462"/>
        <w:gridCol w:w="1453"/>
        <w:gridCol w:w="1399"/>
      </w:tblGrid>
      <w:tr w:rsidR="003C7279" w:rsidRPr="003341BD" w:rsidTr="002E2F29">
        <w:tc>
          <w:tcPr>
            <w:tcW w:w="2160" w:type="dxa"/>
            <w:vMerge w:val="restart"/>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Объемы и</w:t>
            </w:r>
          </w:p>
          <w:p w:rsidR="003C7279" w:rsidRPr="003341BD" w:rsidRDefault="003C7279" w:rsidP="002E2F29">
            <w:pPr>
              <w:pStyle w:val="a4"/>
              <w:ind w:firstLine="0"/>
              <w:rPr>
                <w:sz w:val="28"/>
                <w:szCs w:val="28"/>
              </w:rPr>
            </w:pPr>
            <w:r w:rsidRPr="003341BD">
              <w:rPr>
                <w:sz w:val="28"/>
                <w:szCs w:val="28"/>
              </w:rPr>
              <w:t>источники финансирования подпрограммы</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 xml:space="preserve">Источники </w:t>
            </w:r>
          </w:p>
          <w:p w:rsidR="003C7279" w:rsidRPr="003341BD" w:rsidRDefault="003C7279" w:rsidP="002E2F29">
            <w:pPr>
              <w:pStyle w:val="a4"/>
              <w:ind w:firstLine="0"/>
              <w:rPr>
                <w:sz w:val="28"/>
                <w:szCs w:val="28"/>
              </w:rPr>
            </w:pPr>
            <w:r w:rsidRPr="003341BD">
              <w:rPr>
                <w:sz w:val="28"/>
                <w:szCs w:val="28"/>
              </w:rPr>
              <w:t>финансирования</w:t>
            </w:r>
          </w:p>
        </w:tc>
        <w:tc>
          <w:tcPr>
            <w:tcW w:w="5952" w:type="dxa"/>
            <w:gridSpan w:val="4"/>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Расходы. руб.</w:t>
            </w:r>
          </w:p>
        </w:tc>
      </w:tr>
      <w:tr w:rsidR="003C7279" w:rsidRPr="003341BD" w:rsidTr="002E2F29">
        <w:tc>
          <w:tcPr>
            <w:tcW w:w="21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Очередной</w:t>
            </w:r>
          </w:p>
          <w:p w:rsidR="003C7279" w:rsidRPr="003341BD" w:rsidRDefault="003C7279" w:rsidP="002E2F29">
            <w:pPr>
              <w:pStyle w:val="a4"/>
              <w:ind w:firstLine="0"/>
              <w:rPr>
                <w:sz w:val="28"/>
                <w:szCs w:val="28"/>
              </w:rPr>
            </w:pPr>
            <w:r w:rsidRPr="003341BD">
              <w:rPr>
                <w:sz w:val="28"/>
                <w:szCs w:val="28"/>
              </w:rPr>
              <w:t>год</w:t>
            </w:r>
          </w:p>
        </w:tc>
        <w:tc>
          <w:tcPr>
            <w:tcW w:w="1462"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первый год планового периода (N)</w:t>
            </w:r>
          </w:p>
        </w:tc>
        <w:tc>
          <w:tcPr>
            <w:tcW w:w="1453"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(N + 1)</w:t>
            </w:r>
          </w:p>
        </w:tc>
        <w:tc>
          <w:tcPr>
            <w:tcW w:w="139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Итого</w:t>
            </w:r>
          </w:p>
        </w:tc>
      </w:tr>
      <w:tr w:rsidR="003C7279" w:rsidRPr="003341BD" w:rsidTr="002E2F29">
        <w:tc>
          <w:tcPr>
            <w:tcW w:w="21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66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Всего, в том числе:</w:t>
            </w:r>
          </w:p>
        </w:tc>
        <w:tc>
          <w:tcPr>
            <w:tcW w:w="163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95000,00</w:t>
            </w:r>
          </w:p>
        </w:tc>
        <w:tc>
          <w:tcPr>
            <w:tcW w:w="146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95000,00</w:t>
            </w:r>
          </w:p>
        </w:tc>
        <w:tc>
          <w:tcPr>
            <w:tcW w:w="145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95000,00</w:t>
            </w:r>
          </w:p>
        </w:tc>
        <w:tc>
          <w:tcPr>
            <w:tcW w:w="139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285000,00</w:t>
            </w:r>
          </w:p>
        </w:tc>
      </w:tr>
      <w:tr w:rsidR="003C7279" w:rsidRPr="003341BD" w:rsidTr="002E2F29">
        <w:tc>
          <w:tcPr>
            <w:tcW w:w="21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660"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Бюджет муниципального образования</w:t>
            </w:r>
          </w:p>
        </w:tc>
        <w:tc>
          <w:tcPr>
            <w:tcW w:w="163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95000,00</w:t>
            </w:r>
          </w:p>
        </w:tc>
        <w:tc>
          <w:tcPr>
            <w:tcW w:w="146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95000,00</w:t>
            </w:r>
          </w:p>
        </w:tc>
        <w:tc>
          <w:tcPr>
            <w:tcW w:w="145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95000,00</w:t>
            </w:r>
          </w:p>
        </w:tc>
        <w:tc>
          <w:tcPr>
            <w:tcW w:w="139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285000,00</w:t>
            </w:r>
          </w:p>
        </w:tc>
      </w:tr>
      <w:tr w:rsidR="003C7279" w:rsidRPr="003341BD" w:rsidTr="002E2F29">
        <w:tc>
          <w:tcPr>
            <w:tcW w:w="21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660"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Краевой бюджет</w:t>
            </w:r>
          </w:p>
        </w:tc>
        <w:tc>
          <w:tcPr>
            <w:tcW w:w="1638"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0</w:t>
            </w:r>
          </w:p>
        </w:tc>
        <w:tc>
          <w:tcPr>
            <w:tcW w:w="1462"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0</w:t>
            </w:r>
          </w:p>
        </w:tc>
        <w:tc>
          <w:tcPr>
            <w:tcW w:w="1453"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0</w:t>
            </w:r>
          </w:p>
        </w:tc>
        <w:tc>
          <w:tcPr>
            <w:tcW w:w="1399" w:type="dxa"/>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0</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7. Основные меры правового регулирования, направленные на достижение цели и (или) конечных результатов подпрограммы</w:t>
      </w:r>
    </w:p>
    <w:p w:rsidR="003C7279" w:rsidRPr="003341BD" w:rsidRDefault="003C7279" w:rsidP="00C27E9E">
      <w:pPr>
        <w:pStyle w:val="a4"/>
        <w:ind w:firstLine="0"/>
        <w:rPr>
          <w:sz w:val="28"/>
          <w:szCs w:val="28"/>
        </w:rPr>
      </w:pPr>
      <w:r w:rsidRPr="003341BD">
        <w:rPr>
          <w:sz w:val="28"/>
          <w:szCs w:val="28"/>
        </w:rPr>
        <w:t xml:space="preserve">Основными мерами правового регулирования в сфере физической культуры и спорта, направленными на достижение целей и конечных результатов подпрограммы, являются разработка и утверждение порядков реализации отдельных проектов и </w:t>
      </w:r>
      <w:r w:rsidRPr="003341BD">
        <w:rPr>
          <w:sz w:val="28"/>
          <w:szCs w:val="28"/>
        </w:rPr>
        <w:lastRenderedPageBreak/>
        <w:t>мероприятий, порядков предоставления субсидий на реализацию отдельных проектов и мероприятий подпрограммы.</w:t>
      </w:r>
    </w:p>
    <w:p w:rsidR="003C7279" w:rsidRPr="003341BD" w:rsidRDefault="003C7279" w:rsidP="00C27E9E">
      <w:pPr>
        <w:pStyle w:val="a4"/>
        <w:ind w:firstLine="0"/>
        <w:rPr>
          <w:sz w:val="28"/>
          <w:szCs w:val="28"/>
        </w:rPr>
      </w:pPr>
      <w:r w:rsidRPr="003341BD">
        <w:rPr>
          <w:sz w:val="28"/>
          <w:szCs w:val="28"/>
        </w:rPr>
        <w:t>Для реализации мероприятий подпрограммы применяются следующие нормативно-правовые акты:</w:t>
      </w:r>
    </w:p>
    <w:p w:rsidR="003C7279" w:rsidRPr="003341BD" w:rsidRDefault="003C7279" w:rsidP="00C27E9E">
      <w:pPr>
        <w:pStyle w:val="a4"/>
        <w:numPr>
          <w:ilvl w:val="0"/>
          <w:numId w:val="18"/>
        </w:numPr>
        <w:rPr>
          <w:spacing w:val="2"/>
          <w:sz w:val="28"/>
          <w:szCs w:val="28"/>
        </w:rPr>
      </w:pPr>
      <w:r w:rsidRPr="003341BD">
        <w:rPr>
          <w:sz w:val="28"/>
          <w:szCs w:val="28"/>
        </w:rPr>
        <w:t>Федеральный закон от 04.12.2007 № 329-ФЗ «О физической культуре и спорте в Российской Федерации»;</w:t>
      </w:r>
    </w:p>
    <w:p w:rsidR="003C7279" w:rsidRPr="003341BD" w:rsidRDefault="003C7279" w:rsidP="00C27E9E">
      <w:pPr>
        <w:pStyle w:val="a4"/>
        <w:numPr>
          <w:ilvl w:val="0"/>
          <w:numId w:val="18"/>
        </w:numPr>
        <w:rPr>
          <w:i/>
          <w:spacing w:val="2"/>
          <w:sz w:val="28"/>
          <w:szCs w:val="28"/>
        </w:rPr>
      </w:pPr>
      <w:r w:rsidRPr="003341BD">
        <w:rPr>
          <w:sz w:val="28"/>
          <w:szCs w:val="28"/>
        </w:rPr>
        <w:t xml:space="preserve">Постановление Правительства Пермского края от 03.10.2013 №1324-п  «Об утверждении государственной программы </w:t>
      </w:r>
      <w:r w:rsidRPr="003341BD">
        <w:rPr>
          <w:color w:val="000000"/>
          <w:sz w:val="28"/>
          <w:szCs w:val="28"/>
        </w:rPr>
        <w:t>«Спортивное Прикамье».</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8. Перечень целевых показателей подпрограммы.</w:t>
      </w:r>
    </w:p>
    <w:p w:rsidR="003C7279" w:rsidRPr="003341BD" w:rsidRDefault="003C7279" w:rsidP="00C27E9E">
      <w:pPr>
        <w:pStyle w:val="a4"/>
        <w:ind w:firstLine="0"/>
        <w:rPr>
          <w:sz w:val="28"/>
          <w:szCs w:val="28"/>
        </w:rPr>
      </w:pPr>
      <w:r w:rsidRPr="003341BD">
        <w:rPr>
          <w:sz w:val="28"/>
          <w:szCs w:val="28"/>
        </w:rPr>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9. 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за счет средств бюджета Уинского муниципального округа Пермского края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3C7279" w:rsidRPr="003341BD" w:rsidRDefault="003C7279" w:rsidP="00C27E9E">
      <w:pPr>
        <w:pStyle w:val="a4"/>
        <w:ind w:firstLine="0"/>
        <w:rPr>
          <w:sz w:val="28"/>
          <w:szCs w:val="28"/>
        </w:rPr>
      </w:pPr>
      <w:r w:rsidRPr="003341BD">
        <w:rPr>
          <w:sz w:val="28"/>
          <w:szCs w:val="28"/>
        </w:rPr>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3C7279" w:rsidRPr="003341BD" w:rsidRDefault="003C7279" w:rsidP="00C27E9E">
      <w:pPr>
        <w:pStyle w:val="a4"/>
        <w:ind w:firstLine="0"/>
        <w:rPr>
          <w:sz w:val="28"/>
          <w:szCs w:val="28"/>
        </w:rPr>
      </w:pPr>
      <w:r w:rsidRPr="003341BD">
        <w:rPr>
          <w:sz w:val="28"/>
          <w:szCs w:val="28"/>
        </w:rPr>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10. Риски и меры по управлению рисками с целью минимизации их влияния на достижение цели подпрограммы.</w:t>
      </w:r>
    </w:p>
    <w:p w:rsidR="003C7279" w:rsidRPr="003341BD" w:rsidRDefault="003C7279" w:rsidP="00C27E9E">
      <w:pPr>
        <w:pStyle w:val="a4"/>
        <w:ind w:firstLine="0"/>
        <w:rPr>
          <w:sz w:val="28"/>
          <w:szCs w:val="28"/>
        </w:rPr>
      </w:pPr>
      <w:r w:rsidRPr="003341BD">
        <w:rPr>
          <w:sz w:val="28"/>
          <w:szCs w:val="28"/>
        </w:rPr>
        <w:t>На основе анализа мероприятий, предлагаемых для реализации в рамках подпрограммы, выделены следующие риски ее реализации.</w:t>
      </w:r>
    </w:p>
    <w:p w:rsidR="003C7279" w:rsidRPr="003341BD" w:rsidRDefault="003C7279" w:rsidP="00C27E9E">
      <w:pPr>
        <w:pStyle w:val="a4"/>
        <w:ind w:firstLine="0"/>
        <w:rPr>
          <w:sz w:val="28"/>
          <w:szCs w:val="28"/>
        </w:rPr>
      </w:pPr>
      <w:r w:rsidRPr="003341BD">
        <w:rPr>
          <w:sz w:val="28"/>
          <w:szCs w:val="28"/>
        </w:rPr>
        <w:t>Макроэкономические и финансовые риски связаны с возможными кризисными явлениями в мировой и российской экономике и в экономике района,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местного бюджета. Минимизация данных рисков предусматривается путем повышения инвестиционной привлекательности сферы физической культуры и спорта в Уинском муниципальном округе Пермского края.</w:t>
      </w:r>
    </w:p>
    <w:p w:rsidR="003C7279" w:rsidRPr="003341BD" w:rsidRDefault="003C7279" w:rsidP="00C27E9E">
      <w:pPr>
        <w:pStyle w:val="a4"/>
        <w:ind w:firstLine="0"/>
        <w:rPr>
          <w:sz w:val="28"/>
          <w:szCs w:val="28"/>
        </w:rPr>
      </w:pPr>
      <w:r w:rsidRPr="003341BD">
        <w:rPr>
          <w:sz w:val="28"/>
          <w:szCs w:val="28"/>
        </w:rPr>
        <w:lastRenderedPageBreak/>
        <w:t>Операционные риски (риски, связанные с несвоевременным выполнением функций ответственным исполнителем, соисполнителем или участником подпрограммы) связаны с возможным несвоевременным внесением изменений в нормативную правовую базу и несвоевременным выполнением мероприятий подпрограммы.</w:t>
      </w:r>
    </w:p>
    <w:p w:rsidR="003C7279" w:rsidRPr="003341BD" w:rsidRDefault="003C7279" w:rsidP="00C27E9E">
      <w:pPr>
        <w:pStyle w:val="a4"/>
        <w:ind w:firstLine="0"/>
        <w:rPr>
          <w:sz w:val="28"/>
          <w:szCs w:val="28"/>
        </w:rPr>
      </w:pPr>
      <w:r w:rsidRPr="003341BD">
        <w:rPr>
          <w:sz w:val="28"/>
          <w:szCs w:val="28"/>
        </w:rPr>
        <w:t>Данные риски будут минимизированы в рамках совершенствования мер правового регулирования, предусмотренных подпрограммой, путем улучшения организации межведомственного взаимодействия с участниками подпрограммы, путем повышения ответственности должностных лиц ответственного исполнителя и участников подпрограммы за своевременное и высокопрофессиональное исполнение мероприятий подпрограммы, а также в рамках институциональных преобразований в системе государственного управления.</w:t>
      </w:r>
    </w:p>
    <w:p w:rsidR="003C7279" w:rsidRPr="003341BD" w:rsidRDefault="003C7279" w:rsidP="00C27E9E">
      <w:pPr>
        <w:pStyle w:val="a4"/>
        <w:ind w:firstLine="0"/>
        <w:rPr>
          <w:sz w:val="28"/>
          <w:szCs w:val="28"/>
        </w:rPr>
      </w:pPr>
      <w:r w:rsidRPr="003341BD">
        <w:rPr>
          <w:sz w:val="28"/>
          <w:szCs w:val="28"/>
        </w:rPr>
        <w:t>Геополитические риски. Нестабильность международной обстановки может оказать негативное влияние на реализацию подпрограммы. Указанные риски носят маловероятный характер. Существенное влияние этих рисков на ход реализации подпрограммы не ожидается.</w:t>
      </w:r>
    </w:p>
    <w:p w:rsidR="003C7279" w:rsidRPr="003341BD" w:rsidRDefault="003C7279" w:rsidP="00C27E9E">
      <w:pPr>
        <w:pStyle w:val="a4"/>
        <w:ind w:firstLine="0"/>
        <w:rPr>
          <w:sz w:val="28"/>
          <w:szCs w:val="28"/>
        </w:rPr>
      </w:pPr>
      <w:r w:rsidRPr="003341BD">
        <w:rPr>
          <w:sz w:val="28"/>
          <w:szCs w:val="28"/>
        </w:rPr>
        <w:t>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подпрограммы не ожидается.</w:t>
      </w:r>
    </w:p>
    <w:p w:rsidR="003C7279" w:rsidRPr="003341BD" w:rsidRDefault="003C7279" w:rsidP="00C27E9E">
      <w:pPr>
        <w:pStyle w:val="a4"/>
        <w:ind w:firstLine="0"/>
        <w:rPr>
          <w:sz w:val="28"/>
          <w:szCs w:val="28"/>
        </w:rPr>
      </w:pPr>
      <w:r w:rsidRPr="003341BD">
        <w:rPr>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3C7279" w:rsidRPr="003341BD" w:rsidRDefault="003C7279" w:rsidP="00C27E9E">
      <w:pPr>
        <w:pStyle w:val="a4"/>
        <w:ind w:firstLine="0"/>
        <w:rPr>
          <w:sz w:val="28"/>
          <w:szCs w:val="28"/>
        </w:rPr>
      </w:pPr>
      <w:r w:rsidRPr="003341BD">
        <w:rPr>
          <w:sz w:val="28"/>
          <w:szCs w:val="28"/>
        </w:rPr>
        <w:t>С целью управления информационными рисками в ходе реализации подпрограммы будет проводиться работа, направленная на:</w:t>
      </w:r>
    </w:p>
    <w:p w:rsidR="003C7279" w:rsidRPr="003341BD" w:rsidRDefault="003C7279" w:rsidP="00C27E9E">
      <w:pPr>
        <w:pStyle w:val="a4"/>
        <w:ind w:firstLine="0"/>
        <w:rPr>
          <w:sz w:val="28"/>
          <w:szCs w:val="28"/>
        </w:rPr>
      </w:pPr>
      <w:r w:rsidRPr="003341BD">
        <w:rPr>
          <w:sz w:val="28"/>
          <w:szCs w:val="28"/>
        </w:rPr>
        <w:t>использование статистических показателей, обеспечивающих объективность оценки хода и результатов реализации подпрограммы, а также совершенствование форм статистического наблюдения в сфере реализации подпрограммы, в целях повышения их полноты и информационной полезности;</w:t>
      </w:r>
    </w:p>
    <w:p w:rsidR="003C7279" w:rsidRPr="003341BD" w:rsidRDefault="003C7279" w:rsidP="00C27E9E">
      <w:pPr>
        <w:pStyle w:val="a4"/>
        <w:ind w:firstLine="0"/>
        <w:rPr>
          <w:sz w:val="28"/>
          <w:szCs w:val="28"/>
        </w:rPr>
      </w:pPr>
      <w:r w:rsidRPr="003341BD">
        <w:rPr>
          <w:sz w:val="28"/>
          <w:szCs w:val="28"/>
        </w:rPr>
        <w:t>мониторинг и оценку исполнения целевых показателей (индикаторов)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rPr>
          <w:b/>
          <w:sz w:val="28"/>
          <w:szCs w:val="28"/>
        </w:rPr>
        <w:sectPr w:rsidR="003C7279" w:rsidRPr="003341BD" w:rsidSect="002E2F29">
          <w:pgSz w:w="11906" w:h="16838"/>
          <w:pgMar w:top="1134" w:right="567" w:bottom="1134" w:left="851" w:header="709" w:footer="709" w:gutter="0"/>
          <w:cols w:space="720"/>
        </w:sectPr>
      </w:pPr>
    </w:p>
    <w:p w:rsidR="003C7279" w:rsidRPr="003341BD" w:rsidRDefault="003C7279" w:rsidP="00C27E9E">
      <w:pPr>
        <w:pStyle w:val="a4"/>
        <w:ind w:firstLine="0"/>
        <w:jc w:val="center"/>
        <w:rPr>
          <w:b/>
          <w:sz w:val="28"/>
          <w:szCs w:val="28"/>
        </w:rPr>
      </w:pPr>
      <w:bookmarkStart w:id="6" w:name="Par1441"/>
      <w:bookmarkEnd w:id="6"/>
      <w:r w:rsidRPr="003341BD">
        <w:rPr>
          <w:b/>
          <w:sz w:val="28"/>
          <w:szCs w:val="28"/>
        </w:rPr>
        <w:lastRenderedPageBreak/>
        <w:t>Подпрограмма  «Развитие системы управления образования»</w:t>
      </w:r>
      <w:r w:rsidRPr="003341BD">
        <w:rPr>
          <w:b/>
          <w:sz w:val="28"/>
          <w:szCs w:val="28"/>
        </w:rPr>
        <w:br/>
      </w:r>
    </w:p>
    <w:p w:rsidR="003C7279" w:rsidRPr="003341BD" w:rsidRDefault="003C7279" w:rsidP="00C27E9E">
      <w:pPr>
        <w:pStyle w:val="a4"/>
        <w:ind w:firstLine="0"/>
        <w:rPr>
          <w:b/>
          <w:sz w:val="28"/>
          <w:szCs w:val="28"/>
        </w:rPr>
      </w:pPr>
      <w:r w:rsidRPr="003341BD">
        <w:rPr>
          <w:b/>
          <w:sz w:val="28"/>
          <w:szCs w:val="28"/>
        </w:rPr>
        <w:t>1. Характеристика текущего состояния системы управления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 xml:space="preserve">Подпрограмма "Развитие системы управления образования" направлена на существенное повышение качества управления процессами развития системы образования. </w:t>
      </w:r>
    </w:p>
    <w:p w:rsidR="003C7279" w:rsidRPr="003341BD" w:rsidRDefault="003C7279" w:rsidP="00C27E9E">
      <w:pPr>
        <w:pStyle w:val="a4"/>
        <w:ind w:firstLine="0"/>
        <w:rPr>
          <w:sz w:val="28"/>
          <w:szCs w:val="28"/>
        </w:rPr>
      </w:pPr>
      <w:r w:rsidRPr="003341BD">
        <w:rPr>
          <w:sz w:val="28"/>
          <w:szCs w:val="28"/>
        </w:rPr>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 К ним можно отнести, в частности, мониторинг, созданный в рамках реализации комплексных проектов модернизации образования на сайте http://kpmo.ru, на базе которого в настоящее время осуществляется мониторинг реализации национальной образовательной инициативы "Наша новая школа", модернизации региональных систем общего образования.</w:t>
      </w:r>
    </w:p>
    <w:p w:rsidR="003C7279" w:rsidRPr="003341BD" w:rsidRDefault="003C7279" w:rsidP="00C27E9E">
      <w:pPr>
        <w:pStyle w:val="a4"/>
        <w:ind w:firstLine="0"/>
        <w:rPr>
          <w:sz w:val="28"/>
          <w:szCs w:val="28"/>
        </w:rPr>
      </w:pPr>
      <w:r w:rsidRPr="003341BD">
        <w:rPr>
          <w:sz w:val="28"/>
          <w:szCs w:val="28"/>
        </w:rPr>
        <w:t>В последнее время произошло существенное расширение и качественное обновление информационно-технологической инфраструктуры в сфере образования. Министерством образования и науки Пермского края, Государственной инспекцией по надзору и контролю в сфере образования Пермского края, образовательными организациями ведется работа по развитию информационно-технологической инфраструктуры в сфере образования: сайтов, порталов, на которых размещается специализированная информация по образованию. Такая работа нуждается в поддержке, технологическом и методическом обновлении.</w:t>
      </w:r>
    </w:p>
    <w:p w:rsidR="003C7279" w:rsidRPr="003341BD" w:rsidRDefault="003C7279" w:rsidP="00C27E9E">
      <w:pPr>
        <w:pStyle w:val="a4"/>
        <w:ind w:firstLine="0"/>
        <w:rPr>
          <w:sz w:val="28"/>
          <w:szCs w:val="28"/>
        </w:rPr>
      </w:pPr>
      <w:r w:rsidRPr="003341BD">
        <w:rPr>
          <w:sz w:val="28"/>
          <w:szCs w:val="28"/>
        </w:rPr>
        <w:t>Основная работа по обеспечению функционирования образовательных организаций осуществляется в рамках полномочий управления учреждениями образования администрации района.</w:t>
      </w:r>
    </w:p>
    <w:p w:rsidR="003C7279" w:rsidRPr="003341BD" w:rsidRDefault="003C7279" w:rsidP="00C27E9E">
      <w:pPr>
        <w:autoSpaceDE w:val="0"/>
        <w:autoSpaceDN w:val="0"/>
        <w:adjustRightInd w:val="0"/>
        <w:jc w:val="both"/>
        <w:rPr>
          <w:bCs/>
          <w:sz w:val="28"/>
          <w:szCs w:val="28"/>
        </w:rPr>
      </w:pPr>
      <w:r w:rsidRPr="003341BD">
        <w:rPr>
          <w:bCs/>
          <w:color w:val="000000"/>
          <w:sz w:val="28"/>
          <w:szCs w:val="28"/>
        </w:rPr>
        <w:t xml:space="preserve">Согласно </w:t>
      </w:r>
      <w:r w:rsidRPr="003341BD">
        <w:rPr>
          <w:color w:val="000000"/>
          <w:sz w:val="28"/>
          <w:szCs w:val="28"/>
        </w:rPr>
        <w:t xml:space="preserve"> решению Земского Собрания Уинского муниципального района от 31.01.2018 № 310 «Об утверждении Положения об управлении учреждениями образования администрации Уинского муниципального района Пермского края»</w:t>
      </w:r>
      <w:r w:rsidRPr="003341BD">
        <w:rPr>
          <w:b/>
          <w:bCs/>
          <w:color w:val="000000"/>
          <w:sz w:val="28"/>
          <w:szCs w:val="28"/>
        </w:rPr>
        <w:t xml:space="preserve"> </w:t>
      </w:r>
      <w:r w:rsidRPr="003341BD">
        <w:rPr>
          <w:bCs/>
          <w:color w:val="000000"/>
          <w:sz w:val="28"/>
          <w:szCs w:val="28"/>
        </w:rPr>
        <w:t>структурным</w:t>
      </w:r>
      <w:r w:rsidRPr="003341BD">
        <w:rPr>
          <w:bCs/>
          <w:sz w:val="28"/>
          <w:szCs w:val="28"/>
        </w:rPr>
        <w:t xml:space="preserve"> подразделением Администрации, образованным для осуществления управленческих функций в области дошкольного, начального общего, основного общего, среднего общего, и дополнительного образования, является Управление учреждениями образования администрации района.</w:t>
      </w:r>
    </w:p>
    <w:p w:rsidR="003C7279" w:rsidRPr="003341BD" w:rsidRDefault="003C7279" w:rsidP="00C27E9E">
      <w:pPr>
        <w:pStyle w:val="a4"/>
        <w:ind w:firstLine="0"/>
        <w:rPr>
          <w:bCs/>
          <w:sz w:val="28"/>
          <w:szCs w:val="28"/>
        </w:rPr>
      </w:pPr>
      <w:r w:rsidRPr="003341BD">
        <w:rPr>
          <w:bCs/>
          <w:sz w:val="28"/>
          <w:szCs w:val="28"/>
        </w:rPr>
        <w:t>Управление учреждениями образования:</w:t>
      </w:r>
    </w:p>
    <w:p w:rsidR="003C7279" w:rsidRPr="003341BD" w:rsidRDefault="003C7279" w:rsidP="00C27E9E">
      <w:pPr>
        <w:pStyle w:val="a4"/>
        <w:numPr>
          <w:ilvl w:val="0"/>
          <w:numId w:val="19"/>
        </w:numPr>
        <w:rPr>
          <w:bCs/>
          <w:sz w:val="28"/>
          <w:szCs w:val="28"/>
        </w:rPr>
      </w:pPr>
      <w:r w:rsidRPr="003341BD">
        <w:rPr>
          <w:bCs/>
          <w:sz w:val="28"/>
          <w:szCs w:val="28"/>
        </w:rPr>
        <w:t xml:space="preserve">является главным распорядителем средств бюджета по отрасли «Образование»; </w:t>
      </w:r>
    </w:p>
    <w:p w:rsidR="003C7279" w:rsidRPr="003341BD" w:rsidRDefault="003C7279" w:rsidP="00C27E9E">
      <w:pPr>
        <w:pStyle w:val="a4"/>
        <w:numPr>
          <w:ilvl w:val="0"/>
          <w:numId w:val="19"/>
        </w:numPr>
        <w:rPr>
          <w:bCs/>
          <w:sz w:val="28"/>
          <w:szCs w:val="28"/>
        </w:rPr>
      </w:pPr>
      <w:r w:rsidRPr="003341BD">
        <w:rPr>
          <w:bCs/>
          <w:sz w:val="28"/>
          <w:szCs w:val="28"/>
        </w:rPr>
        <w:lastRenderedPageBreak/>
        <w:t>выполняет функции и полномочия учредителя муниципальных образовательных организаций дошкольного, начального общего, основного общего, среднего общего образования, а также отдельных муниципальных образовательных организаций дополнительного образования детей.</w:t>
      </w:r>
    </w:p>
    <w:p w:rsidR="003C7279" w:rsidRPr="003341BD" w:rsidRDefault="003C7279" w:rsidP="00C27E9E">
      <w:pPr>
        <w:pStyle w:val="a4"/>
        <w:ind w:firstLine="0"/>
        <w:rPr>
          <w:bCs/>
          <w:sz w:val="28"/>
          <w:szCs w:val="28"/>
        </w:rPr>
      </w:pPr>
      <w:r w:rsidRPr="003341BD">
        <w:rPr>
          <w:bCs/>
          <w:sz w:val="28"/>
          <w:szCs w:val="28"/>
        </w:rPr>
        <w:t>Управлению учреждениями образования подведомственны МКУ «Районный финансово-хозяйственный центр обеспечения системы образования», задачей которого является организация и ведение бухгалтерского учета и отчетности в муниципальных образовательных организациях и хозяйственное обеспечение, и МКОУ ДПО «Центр мониторинга и развития образования», задачей которого является  информационно-методическое сопровождение системы образования.</w:t>
      </w:r>
    </w:p>
    <w:p w:rsidR="003C7279" w:rsidRPr="003341BD" w:rsidRDefault="003C7279" w:rsidP="00C27E9E">
      <w:pPr>
        <w:pStyle w:val="a4"/>
        <w:ind w:firstLine="0"/>
        <w:rPr>
          <w:bCs/>
          <w:sz w:val="28"/>
          <w:szCs w:val="28"/>
        </w:rPr>
      </w:pPr>
      <w:r w:rsidRPr="003341BD">
        <w:rPr>
          <w:bCs/>
          <w:sz w:val="28"/>
          <w:szCs w:val="28"/>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3C7279" w:rsidRPr="003341BD" w:rsidRDefault="003C7279" w:rsidP="00C27E9E">
      <w:pPr>
        <w:pStyle w:val="a4"/>
        <w:ind w:firstLine="0"/>
        <w:rPr>
          <w:sz w:val="28"/>
          <w:szCs w:val="28"/>
        </w:rPr>
      </w:pPr>
      <w:r w:rsidRPr="003341BD">
        <w:rPr>
          <w:sz w:val="28"/>
          <w:szCs w:val="28"/>
        </w:rPr>
        <w:t xml:space="preserve">В  муниципальных образовательных учреждениях работает 499 работников, в том числе 243 педагогических работников. </w:t>
      </w:r>
    </w:p>
    <w:p w:rsidR="003C7279" w:rsidRPr="003341BD" w:rsidRDefault="003C7279" w:rsidP="00C27E9E">
      <w:pPr>
        <w:pStyle w:val="a4"/>
        <w:ind w:firstLine="0"/>
        <w:rPr>
          <w:sz w:val="28"/>
          <w:szCs w:val="28"/>
        </w:rPr>
      </w:pPr>
      <w:r w:rsidRPr="003341BD">
        <w:rPr>
          <w:sz w:val="28"/>
          <w:szCs w:val="28"/>
        </w:rPr>
        <w:t>Количество образовательных учреждений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3780"/>
        <w:gridCol w:w="1440"/>
        <w:gridCol w:w="1440"/>
        <w:gridCol w:w="1800"/>
      </w:tblGrid>
      <w:tr w:rsidR="003C7279" w:rsidRPr="003341BD" w:rsidTr="00A408B3">
        <w:tc>
          <w:tcPr>
            <w:tcW w:w="684" w:type="dxa"/>
          </w:tcPr>
          <w:p w:rsidR="003C7279" w:rsidRPr="003341BD" w:rsidRDefault="003C7279" w:rsidP="00A408B3">
            <w:pPr>
              <w:pStyle w:val="a4"/>
              <w:ind w:firstLine="0"/>
              <w:rPr>
                <w:sz w:val="28"/>
                <w:szCs w:val="28"/>
              </w:rPr>
            </w:pPr>
            <w:r w:rsidRPr="003341BD">
              <w:rPr>
                <w:sz w:val="28"/>
                <w:szCs w:val="28"/>
              </w:rPr>
              <w:t>№</w:t>
            </w:r>
          </w:p>
        </w:tc>
        <w:tc>
          <w:tcPr>
            <w:tcW w:w="3780" w:type="dxa"/>
          </w:tcPr>
          <w:p w:rsidR="003C7279" w:rsidRPr="003341BD" w:rsidRDefault="003C7279" w:rsidP="002E2F29">
            <w:pPr>
              <w:pStyle w:val="a4"/>
              <w:ind w:firstLine="0"/>
              <w:rPr>
                <w:sz w:val="28"/>
                <w:szCs w:val="28"/>
              </w:rPr>
            </w:pPr>
            <w:r w:rsidRPr="003341BD">
              <w:rPr>
                <w:sz w:val="28"/>
                <w:szCs w:val="28"/>
              </w:rPr>
              <w:t>Тип образовательного учреждения</w:t>
            </w:r>
          </w:p>
        </w:tc>
        <w:tc>
          <w:tcPr>
            <w:tcW w:w="1440" w:type="dxa"/>
          </w:tcPr>
          <w:p w:rsidR="003C7279" w:rsidRPr="003341BD" w:rsidRDefault="003C7279" w:rsidP="002E2F29">
            <w:pPr>
              <w:pStyle w:val="a4"/>
              <w:ind w:firstLine="0"/>
              <w:rPr>
                <w:sz w:val="28"/>
                <w:szCs w:val="28"/>
              </w:rPr>
            </w:pPr>
            <w:r w:rsidRPr="003341BD">
              <w:rPr>
                <w:sz w:val="28"/>
                <w:szCs w:val="28"/>
              </w:rPr>
              <w:t>2016-2017</w:t>
            </w:r>
          </w:p>
        </w:tc>
        <w:tc>
          <w:tcPr>
            <w:tcW w:w="1440" w:type="dxa"/>
          </w:tcPr>
          <w:p w:rsidR="003C7279" w:rsidRPr="003341BD" w:rsidRDefault="003C7279" w:rsidP="002E2F29">
            <w:pPr>
              <w:pStyle w:val="a4"/>
              <w:ind w:firstLine="0"/>
              <w:rPr>
                <w:sz w:val="28"/>
                <w:szCs w:val="28"/>
              </w:rPr>
            </w:pPr>
            <w:r w:rsidRPr="003341BD">
              <w:rPr>
                <w:sz w:val="28"/>
                <w:szCs w:val="28"/>
              </w:rPr>
              <w:t>2017-2018</w:t>
            </w:r>
          </w:p>
        </w:tc>
        <w:tc>
          <w:tcPr>
            <w:tcW w:w="1800" w:type="dxa"/>
          </w:tcPr>
          <w:p w:rsidR="003C7279" w:rsidRPr="003341BD" w:rsidRDefault="003C7279" w:rsidP="002E2F29">
            <w:pPr>
              <w:pStyle w:val="a4"/>
              <w:ind w:firstLine="0"/>
              <w:rPr>
                <w:sz w:val="28"/>
                <w:szCs w:val="28"/>
              </w:rPr>
            </w:pPr>
            <w:r w:rsidRPr="003341BD">
              <w:rPr>
                <w:sz w:val="28"/>
                <w:szCs w:val="28"/>
              </w:rPr>
              <w:t>2018-2019</w:t>
            </w:r>
          </w:p>
        </w:tc>
      </w:tr>
      <w:tr w:rsidR="003C7279" w:rsidRPr="003341BD" w:rsidTr="00A408B3">
        <w:tc>
          <w:tcPr>
            <w:tcW w:w="684" w:type="dxa"/>
          </w:tcPr>
          <w:p w:rsidR="003C7279" w:rsidRPr="003341BD" w:rsidRDefault="003C7279" w:rsidP="00A408B3">
            <w:pPr>
              <w:pStyle w:val="a4"/>
              <w:ind w:firstLine="0"/>
              <w:rPr>
                <w:sz w:val="28"/>
                <w:szCs w:val="28"/>
              </w:rPr>
            </w:pPr>
            <w:r w:rsidRPr="003341BD">
              <w:rPr>
                <w:sz w:val="28"/>
                <w:szCs w:val="28"/>
              </w:rPr>
              <w:t>1</w:t>
            </w:r>
          </w:p>
        </w:tc>
        <w:tc>
          <w:tcPr>
            <w:tcW w:w="3780" w:type="dxa"/>
          </w:tcPr>
          <w:p w:rsidR="003C7279" w:rsidRPr="003341BD" w:rsidRDefault="003C7279" w:rsidP="002E2F29">
            <w:pPr>
              <w:pStyle w:val="a4"/>
              <w:ind w:firstLine="0"/>
              <w:rPr>
                <w:sz w:val="28"/>
                <w:szCs w:val="28"/>
              </w:rPr>
            </w:pPr>
            <w:r w:rsidRPr="003341BD">
              <w:rPr>
                <w:sz w:val="28"/>
                <w:szCs w:val="28"/>
              </w:rPr>
              <w:t>Дошкольное</w:t>
            </w:r>
          </w:p>
        </w:tc>
        <w:tc>
          <w:tcPr>
            <w:tcW w:w="1440" w:type="dxa"/>
          </w:tcPr>
          <w:p w:rsidR="003C7279" w:rsidRPr="003341BD" w:rsidRDefault="003C7279" w:rsidP="002E2F29">
            <w:pPr>
              <w:pStyle w:val="a4"/>
              <w:ind w:firstLine="0"/>
              <w:rPr>
                <w:sz w:val="28"/>
                <w:szCs w:val="28"/>
              </w:rPr>
            </w:pPr>
            <w:r w:rsidRPr="003341BD">
              <w:rPr>
                <w:sz w:val="28"/>
                <w:szCs w:val="28"/>
              </w:rPr>
              <w:t>5</w:t>
            </w:r>
          </w:p>
        </w:tc>
        <w:tc>
          <w:tcPr>
            <w:tcW w:w="1440" w:type="dxa"/>
          </w:tcPr>
          <w:p w:rsidR="003C7279" w:rsidRPr="003341BD" w:rsidRDefault="003C7279" w:rsidP="002E2F29">
            <w:pPr>
              <w:pStyle w:val="a4"/>
              <w:ind w:firstLine="0"/>
              <w:rPr>
                <w:sz w:val="28"/>
                <w:szCs w:val="28"/>
              </w:rPr>
            </w:pPr>
            <w:r w:rsidRPr="003341BD">
              <w:rPr>
                <w:sz w:val="28"/>
                <w:szCs w:val="28"/>
              </w:rPr>
              <w:t>5</w:t>
            </w:r>
          </w:p>
        </w:tc>
        <w:tc>
          <w:tcPr>
            <w:tcW w:w="1800" w:type="dxa"/>
          </w:tcPr>
          <w:p w:rsidR="003C7279" w:rsidRPr="003341BD" w:rsidRDefault="003C7279" w:rsidP="002E2F29">
            <w:pPr>
              <w:pStyle w:val="a4"/>
              <w:ind w:firstLine="0"/>
              <w:rPr>
                <w:sz w:val="28"/>
                <w:szCs w:val="28"/>
              </w:rPr>
            </w:pPr>
            <w:r w:rsidRPr="003341BD">
              <w:rPr>
                <w:sz w:val="28"/>
                <w:szCs w:val="28"/>
              </w:rPr>
              <w:t>1</w:t>
            </w:r>
          </w:p>
        </w:tc>
      </w:tr>
      <w:tr w:rsidR="003C7279" w:rsidRPr="003341BD" w:rsidTr="00A408B3">
        <w:tc>
          <w:tcPr>
            <w:tcW w:w="684" w:type="dxa"/>
          </w:tcPr>
          <w:p w:rsidR="003C7279" w:rsidRPr="003341BD" w:rsidRDefault="003C7279" w:rsidP="00A408B3">
            <w:pPr>
              <w:pStyle w:val="a4"/>
              <w:ind w:firstLine="0"/>
              <w:rPr>
                <w:sz w:val="28"/>
                <w:szCs w:val="28"/>
              </w:rPr>
            </w:pPr>
            <w:r w:rsidRPr="003341BD">
              <w:rPr>
                <w:sz w:val="28"/>
                <w:szCs w:val="28"/>
              </w:rPr>
              <w:t>2</w:t>
            </w:r>
          </w:p>
        </w:tc>
        <w:tc>
          <w:tcPr>
            <w:tcW w:w="3780" w:type="dxa"/>
          </w:tcPr>
          <w:p w:rsidR="003C7279" w:rsidRPr="003341BD" w:rsidRDefault="003C7279" w:rsidP="002E2F29">
            <w:pPr>
              <w:pStyle w:val="a4"/>
              <w:ind w:firstLine="0"/>
              <w:rPr>
                <w:sz w:val="28"/>
                <w:szCs w:val="28"/>
              </w:rPr>
            </w:pPr>
            <w:r w:rsidRPr="003341BD">
              <w:rPr>
                <w:sz w:val="28"/>
                <w:szCs w:val="28"/>
              </w:rPr>
              <w:t>Общеобразовательное</w:t>
            </w:r>
          </w:p>
          <w:p w:rsidR="003C7279" w:rsidRPr="003341BD" w:rsidRDefault="003C7279" w:rsidP="002E2F29">
            <w:pPr>
              <w:pStyle w:val="a4"/>
              <w:ind w:firstLine="0"/>
              <w:rPr>
                <w:sz w:val="28"/>
                <w:szCs w:val="28"/>
              </w:rPr>
            </w:pPr>
            <w:r w:rsidRPr="003341BD">
              <w:rPr>
                <w:sz w:val="28"/>
                <w:szCs w:val="28"/>
              </w:rPr>
              <w:t>(начального общего, основного общего, среднего общего образования)</w:t>
            </w:r>
          </w:p>
        </w:tc>
        <w:tc>
          <w:tcPr>
            <w:tcW w:w="1440" w:type="dxa"/>
          </w:tcPr>
          <w:p w:rsidR="003C7279" w:rsidRPr="003341BD" w:rsidRDefault="003C7279" w:rsidP="002E2F29">
            <w:pPr>
              <w:pStyle w:val="a4"/>
              <w:ind w:firstLine="0"/>
              <w:rPr>
                <w:sz w:val="28"/>
                <w:szCs w:val="28"/>
              </w:rPr>
            </w:pPr>
            <w:r w:rsidRPr="003341BD">
              <w:rPr>
                <w:sz w:val="28"/>
                <w:szCs w:val="28"/>
              </w:rPr>
              <w:t>12</w:t>
            </w:r>
          </w:p>
        </w:tc>
        <w:tc>
          <w:tcPr>
            <w:tcW w:w="1440" w:type="dxa"/>
          </w:tcPr>
          <w:p w:rsidR="003C7279" w:rsidRPr="003341BD" w:rsidRDefault="003C7279" w:rsidP="002E2F29">
            <w:pPr>
              <w:pStyle w:val="a4"/>
              <w:ind w:firstLine="0"/>
              <w:rPr>
                <w:sz w:val="28"/>
                <w:szCs w:val="28"/>
              </w:rPr>
            </w:pPr>
            <w:r w:rsidRPr="003341BD">
              <w:rPr>
                <w:sz w:val="28"/>
                <w:szCs w:val="28"/>
              </w:rPr>
              <w:t>12</w:t>
            </w:r>
          </w:p>
        </w:tc>
        <w:tc>
          <w:tcPr>
            <w:tcW w:w="1800" w:type="dxa"/>
          </w:tcPr>
          <w:p w:rsidR="003C7279" w:rsidRPr="003341BD" w:rsidRDefault="003C7279" w:rsidP="002E2F29">
            <w:pPr>
              <w:pStyle w:val="a4"/>
              <w:ind w:firstLine="0"/>
              <w:rPr>
                <w:sz w:val="28"/>
                <w:szCs w:val="28"/>
              </w:rPr>
            </w:pPr>
            <w:r w:rsidRPr="003341BD">
              <w:rPr>
                <w:sz w:val="28"/>
                <w:szCs w:val="28"/>
              </w:rPr>
              <w:t>11</w:t>
            </w:r>
          </w:p>
        </w:tc>
      </w:tr>
      <w:tr w:rsidR="003C7279" w:rsidRPr="003341BD" w:rsidTr="00A408B3">
        <w:tc>
          <w:tcPr>
            <w:tcW w:w="684" w:type="dxa"/>
          </w:tcPr>
          <w:p w:rsidR="003C7279" w:rsidRPr="003341BD" w:rsidRDefault="003C7279" w:rsidP="00A408B3">
            <w:pPr>
              <w:pStyle w:val="a4"/>
              <w:ind w:firstLine="0"/>
              <w:rPr>
                <w:sz w:val="28"/>
                <w:szCs w:val="28"/>
              </w:rPr>
            </w:pPr>
            <w:r w:rsidRPr="003341BD">
              <w:rPr>
                <w:sz w:val="28"/>
                <w:szCs w:val="28"/>
              </w:rPr>
              <w:t>3</w:t>
            </w:r>
          </w:p>
        </w:tc>
        <w:tc>
          <w:tcPr>
            <w:tcW w:w="3780" w:type="dxa"/>
          </w:tcPr>
          <w:p w:rsidR="003C7279" w:rsidRPr="003341BD" w:rsidRDefault="003C7279" w:rsidP="002E2F29">
            <w:pPr>
              <w:pStyle w:val="a4"/>
              <w:ind w:firstLine="0"/>
              <w:rPr>
                <w:sz w:val="28"/>
                <w:szCs w:val="28"/>
              </w:rPr>
            </w:pPr>
            <w:r w:rsidRPr="003341BD">
              <w:rPr>
                <w:sz w:val="28"/>
                <w:szCs w:val="28"/>
              </w:rPr>
              <w:t>Дополнительное</w:t>
            </w:r>
          </w:p>
        </w:tc>
        <w:tc>
          <w:tcPr>
            <w:tcW w:w="1440" w:type="dxa"/>
          </w:tcPr>
          <w:p w:rsidR="003C7279" w:rsidRPr="003341BD" w:rsidRDefault="003C7279" w:rsidP="002E2F29">
            <w:pPr>
              <w:pStyle w:val="a4"/>
              <w:ind w:firstLine="0"/>
              <w:rPr>
                <w:sz w:val="28"/>
                <w:szCs w:val="28"/>
              </w:rPr>
            </w:pPr>
            <w:r w:rsidRPr="003341BD">
              <w:rPr>
                <w:sz w:val="28"/>
                <w:szCs w:val="28"/>
              </w:rPr>
              <w:t>1</w:t>
            </w:r>
          </w:p>
        </w:tc>
        <w:tc>
          <w:tcPr>
            <w:tcW w:w="1440" w:type="dxa"/>
          </w:tcPr>
          <w:p w:rsidR="003C7279" w:rsidRPr="003341BD" w:rsidRDefault="003C7279" w:rsidP="002E2F29">
            <w:pPr>
              <w:pStyle w:val="a4"/>
              <w:ind w:firstLine="0"/>
              <w:rPr>
                <w:sz w:val="28"/>
                <w:szCs w:val="28"/>
              </w:rPr>
            </w:pPr>
            <w:r w:rsidRPr="003341BD">
              <w:rPr>
                <w:sz w:val="28"/>
                <w:szCs w:val="28"/>
              </w:rPr>
              <w:t>1</w:t>
            </w:r>
          </w:p>
        </w:tc>
        <w:tc>
          <w:tcPr>
            <w:tcW w:w="1800" w:type="dxa"/>
          </w:tcPr>
          <w:p w:rsidR="003C7279" w:rsidRPr="003341BD" w:rsidRDefault="003C7279" w:rsidP="002E2F29">
            <w:pPr>
              <w:pStyle w:val="a4"/>
              <w:ind w:firstLine="0"/>
              <w:rPr>
                <w:sz w:val="28"/>
                <w:szCs w:val="28"/>
              </w:rPr>
            </w:pPr>
            <w:r w:rsidRPr="003341BD">
              <w:rPr>
                <w:sz w:val="28"/>
                <w:szCs w:val="28"/>
              </w:rPr>
              <w:t>1</w:t>
            </w:r>
          </w:p>
        </w:tc>
      </w:tr>
    </w:tbl>
    <w:p w:rsidR="003C7279" w:rsidRPr="003341BD" w:rsidRDefault="003C7279" w:rsidP="00C27E9E">
      <w:pPr>
        <w:pStyle w:val="a4"/>
        <w:ind w:firstLine="0"/>
        <w:rPr>
          <w:bCs/>
          <w:sz w:val="28"/>
          <w:szCs w:val="28"/>
        </w:rPr>
      </w:pPr>
      <w:r w:rsidRPr="003341BD">
        <w:rPr>
          <w:bCs/>
          <w:sz w:val="28"/>
          <w:szCs w:val="28"/>
        </w:rPr>
        <w:t xml:space="preserve">Средний возраст учителей составляет 43 года. </w:t>
      </w:r>
    </w:p>
    <w:p w:rsidR="003C7279" w:rsidRPr="003341BD" w:rsidRDefault="003C7279" w:rsidP="00C27E9E">
      <w:pPr>
        <w:pStyle w:val="a4"/>
        <w:ind w:firstLine="0"/>
        <w:rPr>
          <w:bCs/>
          <w:sz w:val="28"/>
          <w:szCs w:val="28"/>
        </w:rPr>
      </w:pPr>
      <w:r w:rsidRPr="003341BD">
        <w:rPr>
          <w:bCs/>
          <w:sz w:val="28"/>
          <w:szCs w:val="28"/>
        </w:rPr>
        <w:t>Росту профессионального мастерства, аналитическому подходу к результатам своей профессиональной служебной деятельности способствует аттестация кадров. Аттестация проводится в соответствии с порядком, установленным приказом  Министерства образования и науки Российской Федерации от 07.04.2014 г. № 276 «Об утверждении Порядка проведения аттестации педагогических работников организаций, осуществляющих образовательную деятельность». Аттестация руководящих работников образовательных учреждений проводится учредителем.</w:t>
      </w:r>
    </w:p>
    <w:p w:rsidR="003C7279" w:rsidRPr="003341BD" w:rsidRDefault="003C7279" w:rsidP="00C27E9E">
      <w:pPr>
        <w:pStyle w:val="a4"/>
        <w:ind w:firstLine="0"/>
        <w:rPr>
          <w:sz w:val="28"/>
          <w:szCs w:val="28"/>
        </w:rPr>
      </w:pPr>
      <w:r w:rsidRPr="003341BD">
        <w:rPr>
          <w:sz w:val="28"/>
          <w:szCs w:val="28"/>
        </w:rPr>
        <w:t xml:space="preserve">Для повышения престижности профессии учителя, материальной и моральной поддержки учителей в районе ежегодно проводятся конкурсы профессионального мастерства «Учитель года». Конкурс «Учитель года» направлен на выявление и поддержку талантливых педагогов,  создание </w:t>
      </w:r>
      <w:r w:rsidRPr="003341BD">
        <w:rPr>
          <w:sz w:val="28"/>
          <w:szCs w:val="28"/>
        </w:rPr>
        <w:lastRenderedPageBreak/>
        <w:t>условий для раскрытия их творческого потенциала, стимулирование дальнейшего профессионального роста.</w:t>
      </w:r>
    </w:p>
    <w:p w:rsidR="003C7279" w:rsidRPr="003341BD" w:rsidRDefault="003C7279" w:rsidP="00C27E9E">
      <w:pPr>
        <w:pStyle w:val="a4"/>
        <w:ind w:firstLine="0"/>
        <w:rPr>
          <w:sz w:val="28"/>
          <w:szCs w:val="28"/>
        </w:rPr>
      </w:pPr>
      <w:r w:rsidRPr="003341BD">
        <w:rPr>
          <w:sz w:val="28"/>
          <w:szCs w:val="28"/>
        </w:rPr>
        <w:t xml:space="preserve">Муниципальный конкурс «Учитель года» становится все более популярным среди педагогических работников района. </w:t>
      </w:r>
    </w:p>
    <w:p w:rsidR="003C7279" w:rsidRPr="003341BD" w:rsidRDefault="003C7279" w:rsidP="00C27E9E">
      <w:pPr>
        <w:pStyle w:val="a4"/>
        <w:ind w:firstLine="0"/>
        <w:rPr>
          <w:sz w:val="28"/>
          <w:szCs w:val="28"/>
        </w:rPr>
      </w:pPr>
      <w:r w:rsidRPr="003341BD">
        <w:rPr>
          <w:sz w:val="28"/>
          <w:szCs w:val="28"/>
        </w:rPr>
        <w:t xml:space="preserve">В муниципальном конкурсе профессионального мастерства </w:t>
      </w:r>
      <w:r w:rsidRPr="003341BD">
        <w:rPr>
          <w:i/>
          <w:sz w:val="28"/>
          <w:szCs w:val="28"/>
        </w:rPr>
        <w:t>«Учитель года-2019»</w:t>
      </w:r>
      <w:r w:rsidRPr="003341BD">
        <w:rPr>
          <w:sz w:val="28"/>
          <w:szCs w:val="28"/>
        </w:rPr>
        <w:t xml:space="preserve"> приняли участие 20 педагогов школ района. </w:t>
      </w:r>
    </w:p>
    <w:p w:rsidR="003C7279" w:rsidRPr="003341BD" w:rsidRDefault="003C7279" w:rsidP="00C27E9E">
      <w:pPr>
        <w:pStyle w:val="a4"/>
        <w:ind w:firstLine="0"/>
        <w:rPr>
          <w:sz w:val="28"/>
          <w:szCs w:val="28"/>
        </w:rPr>
      </w:pPr>
      <w:r w:rsidRPr="003341BD">
        <w:rPr>
          <w:sz w:val="28"/>
          <w:szCs w:val="28"/>
        </w:rPr>
        <w:t xml:space="preserve">В номинациях «Учитель начальной школы» - 6 человек, в номинации «Учитель основной и старшей школы» - 4 человека, в номинации «Социально-педагогическая» - 10 человек. </w:t>
      </w:r>
    </w:p>
    <w:p w:rsidR="003C7279" w:rsidRPr="003341BD" w:rsidRDefault="003C7279" w:rsidP="00C27E9E">
      <w:pPr>
        <w:pStyle w:val="a4"/>
        <w:ind w:firstLine="0"/>
        <w:rPr>
          <w:bCs/>
          <w:sz w:val="28"/>
          <w:szCs w:val="28"/>
        </w:rPr>
      </w:pPr>
      <w:r w:rsidRPr="003341BD">
        <w:rPr>
          <w:bCs/>
          <w:sz w:val="28"/>
          <w:szCs w:val="28"/>
        </w:rPr>
        <w:t xml:space="preserve">Также педагоги принимают участие в различных конкурсах, проводимых на региональном и федеральном уровнях. </w:t>
      </w:r>
    </w:p>
    <w:p w:rsidR="003C7279" w:rsidRPr="003341BD" w:rsidRDefault="003C7279" w:rsidP="00C27E9E">
      <w:pPr>
        <w:pStyle w:val="a4"/>
        <w:ind w:firstLine="0"/>
        <w:rPr>
          <w:bCs/>
          <w:sz w:val="28"/>
          <w:szCs w:val="28"/>
        </w:rPr>
      </w:pPr>
      <w:r w:rsidRPr="003341BD">
        <w:rPr>
          <w:bCs/>
          <w:sz w:val="28"/>
          <w:szCs w:val="28"/>
        </w:rPr>
        <w:t xml:space="preserve">В практике работы применяются механизмы поощрения и стимулирования педагогов за достигнутые результаты в профессиональной деятельности. </w:t>
      </w:r>
    </w:p>
    <w:p w:rsidR="003C7279" w:rsidRPr="003341BD" w:rsidRDefault="003C7279" w:rsidP="00C27E9E">
      <w:pPr>
        <w:pStyle w:val="a4"/>
        <w:ind w:firstLine="0"/>
        <w:rPr>
          <w:bCs/>
          <w:sz w:val="28"/>
          <w:szCs w:val="28"/>
        </w:rPr>
      </w:pPr>
      <w:r w:rsidRPr="003341BD">
        <w:rPr>
          <w:bCs/>
          <w:sz w:val="28"/>
          <w:szCs w:val="28"/>
        </w:rPr>
        <w:t xml:space="preserve">Благодаря активной инновационной и экспериментальной деятельности отдельных педагогических работников и коллективов муниципальных образовательных учреждений, реализуемые ими программы и проекты в сфере образования получают финансовую поддержку в виде грантов из различных источников. </w:t>
      </w:r>
    </w:p>
    <w:p w:rsidR="003C7279" w:rsidRPr="003341BD" w:rsidRDefault="003C7279" w:rsidP="00C27E9E">
      <w:pPr>
        <w:pStyle w:val="a4"/>
        <w:ind w:firstLine="0"/>
        <w:rPr>
          <w:bCs/>
          <w:sz w:val="28"/>
          <w:szCs w:val="28"/>
        </w:rPr>
      </w:pPr>
      <w:r w:rsidRPr="003341BD">
        <w:rPr>
          <w:bCs/>
          <w:sz w:val="28"/>
          <w:szCs w:val="28"/>
        </w:rPr>
        <w:t xml:space="preserve">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 в котором установить зависимость оплаты труда от результатов их профессиональной служебной деятельности. </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b/>
          <w:sz w:val="28"/>
          <w:szCs w:val="28"/>
        </w:rPr>
        <w:t>2. Цели, задачи и результаты реализации подпрограммы.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Приоритетами государственной политики в сфере реализации государственной подпрограммы «Развитие системы управления образования» являются:</w:t>
      </w:r>
    </w:p>
    <w:p w:rsidR="003C7279" w:rsidRPr="003341BD" w:rsidRDefault="003C7279" w:rsidP="00C27E9E">
      <w:pPr>
        <w:pStyle w:val="a4"/>
        <w:ind w:firstLine="0"/>
        <w:rPr>
          <w:sz w:val="28"/>
          <w:szCs w:val="28"/>
        </w:rPr>
      </w:pPr>
      <w:r w:rsidRPr="003341BD">
        <w:rPr>
          <w:sz w:val="28"/>
          <w:szCs w:val="28"/>
        </w:rPr>
        <w:t>Осуществление полномочий управлением учреждениями образования установленных федеральным законом № 273-ФЗ от 29.12.2012 «Об образовании в Российской Федерации» и других нормативных документов  регламентирующих деятельность сферы образования.</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Цель подпрограммы:</w:t>
      </w:r>
    </w:p>
    <w:p w:rsidR="003C7279" w:rsidRPr="003341BD" w:rsidRDefault="003C7279" w:rsidP="00C27E9E">
      <w:pPr>
        <w:pStyle w:val="a4"/>
        <w:ind w:firstLine="0"/>
        <w:rPr>
          <w:sz w:val="28"/>
          <w:szCs w:val="28"/>
        </w:rPr>
      </w:pPr>
      <w:r w:rsidRPr="003341BD">
        <w:rPr>
          <w:bCs/>
          <w:sz w:val="28"/>
          <w:szCs w:val="28"/>
        </w:rPr>
        <w:t>Повышение эффективности и результативности системы образования</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Задачи подпрограммы:</w:t>
      </w:r>
    </w:p>
    <w:p w:rsidR="003C7279" w:rsidRPr="003341BD" w:rsidRDefault="003C7279" w:rsidP="00C27E9E">
      <w:pPr>
        <w:pStyle w:val="a4"/>
        <w:numPr>
          <w:ilvl w:val="0"/>
          <w:numId w:val="20"/>
        </w:numPr>
        <w:rPr>
          <w:sz w:val="28"/>
          <w:szCs w:val="28"/>
        </w:rPr>
      </w:pPr>
      <w:r w:rsidRPr="003341BD">
        <w:rPr>
          <w:bCs/>
          <w:sz w:val="28"/>
          <w:szCs w:val="28"/>
        </w:rPr>
        <w:t>Осуществление установленных полномочий (функций) Управлением учреждениями образования, организация эффективного управления системой образования .</w:t>
      </w:r>
    </w:p>
    <w:p w:rsidR="003C7279" w:rsidRPr="003341BD" w:rsidRDefault="003C7279" w:rsidP="00C27E9E">
      <w:pPr>
        <w:pStyle w:val="a4"/>
        <w:numPr>
          <w:ilvl w:val="0"/>
          <w:numId w:val="20"/>
        </w:numPr>
        <w:rPr>
          <w:sz w:val="28"/>
          <w:szCs w:val="28"/>
        </w:rPr>
      </w:pPr>
      <w:r w:rsidRPr="003341BD">
        <w:rPr>
          <w:bCs/>
          <w:sz w:val="28"/>
          <w:szCs w:val="28"/>
        </w:rPr>
        <w:lastRenderedPageBreak/>
        <w:t>Информационно-методическое обеспечение образовательного процесса, в том числе методическое сопровождение введения ФГОС.</w:t>
      </w:r>
    </w:p>
    <w:p w:rsidR="003C7279" w:rsidRPr="003341BD" w:rsidRDefault="003C7279" w:rsidP="00C27E9E">
      <w:pPr>
        <w:pStyle w:val="a4"/>
        <w:numPr>
          <w:ilvl w:val="0"/>
          <w:numId w:val="20"/>
        </w:numPr>
        <w:rPr>
          <w:bCs/>
          <w:sz w:val="28"/>
          <w:szCs w:val="28"/>
        </w:rPr>
      </w:pPr>
      <w:r w:rsidRPr="003341BD">
        <w:rPr>
          <w:bCs/>
          <w:sz w:val="28"/>
          <w:szCs w:val="28"/>
        </w:rPr>
        <w:t>Организация повышения квалификации педагогических работников и руководителей муниципальных образовательных учреждений.</w:t>
      </w:r>
    </w:p>
    <w:p w:rsidR="003C7279" w:rsidRPr="003341BD" w:rsidRDefault="003C7279" w:rsidP="00C27E9E">
      <w:pPr>
        <w:pStyle w:val="a4"/>
        <w:numPr>
          <w:ilvl w:val="0"/>
          <w:numId w:val="20"/>
        </w:numPr>
        <w:rPr>
          <w:bCs/>
          <w:sz w:val="28"/>
          <w:szCs w:val="28"/>
        </w:rPr>
      </w:pPr>
      <w:r w:rsidRPr="003341BD">
        <w:rPr>
          <w:bCs/>
          <w:sz w:val="28"/>
          <w:szCs w:val="28"/>
        </w:rPr>
        <w:t>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w:t>
      </w:r>
    </w:p>
    <w:p w:rsidR="003C7279" w:rsidRPr="003341BD" w:rsidRDefault="003C7279" w:rsidP="00C27E9E">
      <w:pPr>
        <w:pStyle w:val="a4"/>
        <w:numPr>
          <w:ilvl w:val="0"/>
          <w:numId w:val="20"/>
        </w:numPr>
        <w:rPr>
          <w:b/>
          <w:sz w:val="28"/>
          <w:szCs w:val="28"/>
        </w:rPr>
      </w:pPr>
      <w:r w:rsidRPr="003341BD">
        <w:rPr>
          <w:bCs/>
          <w:sz w:val="28"/>
          <w:szCs w:val="28"/>
        </w:rPr>
        <w:t>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Процессы, на которые влияют запускаемые механизмы:</w:t>
      </w:r>
    </w:p>
    <w:p w:rsidR="003C7279" w:rsidRPr="003341BD" w:rsidRDefault="003C7279" w:rsidP="00C27E9E">
      <w:pPr>
        <w:pStyle w:val="a4"/>
        <w:numPr>
          <w:ilvl w:val="0"/>
          <w:numId w:val="21"/>
        </w:numPr>
        <w:rPr>
          <w:sz w:val="28"/>
          <w:szCs w:val="28"/>
        </w:rPr>
      </w:pPr>
      <w:r w:rsidRPr="003341BD">
        <w:rPr>
          <w:sz w:val="28"/>
          <w:szCs w:val="28"/>
        </w:rPr>
        <w:t>повышение социального статуса педагога в социуме;</w:t>
      </w:r>
    </w:p>
    <w:p w:rsidR="003C7279" w:rsidRPr="003341BD" w:rsidRDefault="003C7279" w:rsidP="00C27E9E">
      <w:pPr>
        <w:pStyle w:val="a4"/>
        <w:numPr>
          <w:ilvl w:val="0"/>
          <w:numId w:val="21"/>
        </w:numPr>
        <w:rPr>
          <w:sz w:val="28"/>
          <w:szCs w:val="28"/>
        </w:rPr>
      </w:pPr>
      <w:r w:rsidRPr="003341BD">
        <w:rPr>
          <w:sz w:val="28"/>
          <w:szCs w:val="28"/>
        </w:rPr>
        <w:t>повышение мобильности педагогов Уинского муниципального округа Пермского края, их способности ориентироваться на рынке образовательных услуг, включая их участие в творческом и сетевом взаимодействии, обеспечивающем образовательный процесс, ориентированный на личность обучающегося;</w:t>
      </w:r>
    </w:p>
    <w:p w:rsidR="003C7279" w:rsidRPr="003341BD" w:rsidRDefault="003C7279" w:rsidP="00C27E9E">
      <w:pPr>
        <w:pStyle w:val="a4"/>
        <w:numPr>
          <w:ilvl w:val="0"/>
          <w:numId w:val="21"/>
        </w:numPr>
        <w:rPr>
          <w:sz w:val="28"/>
          <w:szCs w:val="28"/>
        </w:rPr>
      </w:pPr>
      <w:r w:rsidRPr="003341BD">
        <w:rPr>
          <w:sz w:val="28"/>
          <w:szCs w:val="28"/>
        </w:rPr>
        <w:t>создание современной конкурентной образовательной среды в Уинском муниципальном округе Пермского края;</w:t>
      </w:r>
    </w:p>
    <w:p w:rsidR="003C7279" w:rsidRPr="003341BD" w:rsidRDefault="003C7279" w:rsidP="00C27E9E">
      <w:pPr>
        <w:pStyle w:val="a4"/>
        <w:numPr>
          <w:ilvl w:val="0"/>
          <w:numId w:val="21"/>
        </w:numPr>
        <w:rPr>
          <w:sz w:val="28"/>
          <w:szCs w:val="28"/>
        </w:rPr>
      </w:pPr>
      <w:r w:rsidRPr="003341BD">
        <w:rPr>
          <w:sz w:val="28"/>
          <w:szCs w:val="28"/>
        </w:rPr>
        <w:t>повышение открытости системы образования;</w:t>
      </w:r>
    </w:p>
    <w:p w:rsidR="003C7279" w:rsidRPr="003341BD" w:rsidRDefault="003C7279" w:rsidP="00C27E9E">
      <w:pPr>
        <w:pStyle w:val="a4"/>
        <w:numPr>
          <w:ilvl w:val="0"/>
          <w:numId w:val="21"/>
        </w:numPr>
        <w:rPr>
          <w:sz w:val="28"/>
          <w:szCs w:val="28"/>
        </w:rPr>
      </w:pPr>
      <w:r w:rsidRPr="003341BD">
        <w:rPr>
          <w:sz w:val="28"/>
          <w:szCs w:val="28"/>
        </w:rPr>
        <w:t>становление нового качества образования в Уинском муниципальном округе Пермского края;</w:t>
      </w:r>
    </w:p>
    <w:p w:rsidR="003C7279" w:rsidRPr="003341BD" w:rsidRDefault="003C7279" w:rsidP="00C27E9E">
      <w:pPr>
        <w:pStyle w:val="a4"/>
        <w:numPr>
          <w:ilvl w:val="0"/>
          <w:numId w:val="21"/>
        </w:numPr>
        <w:rPr>
          <w:sz w:val="28"/>
          <w:szCs w:val="28"/>
        </w:rPr>
      </w:pPr>
      <w:r w:rsidRPr="003341BD">
        <w:rPr>
          <w:sz w:val="28"/>
          <w:szCs w:val="28"/>
        </w:rPr>
        <w:t>достижение равенства возможностей в получении качественного образования вне зависимости от места проживания, уровня достатка, социальной и национальной принадлежности.</w:t>
      </w: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 xml:space="preserve">3. </w:t>
      </w:r>
      <w:r w:rsidRPr="003341BD">
        <w:rPr>
          <w:sz w:val="28"/>
          <w:szCs w:val="28"/>
        </w:rPr>
        <w:t xml:space="preserve"> </w:t>
      </w:r>
      <w:r w:rsidRPr="003341BD">
        <w:rPr>
          <w:b/>
          <w:sz w:val="28"/>
          <w:szCs w:val="28"/>
        </w:rPr>
        <w:t>Планируемые конечные результаты реализации подпрограммы</w:t>
      </w:r>
    </w:p>
    <w:p w:rsidR="003C7279" w:rsidRPr="003341BD" w:rsidRDefault="003C7279" w:rsidP="00C27E9E">
      <w:pPr>
        <w:pStyle w:val="a4"/>
        <w:ind w:firstLine="0"/>
        <w:rPr>
          <w:b/>
          <w:sz w:val="28"/>
          <w:szCs w:val="28"/>
        </w:rPr>
      </w:pPr>
    </w:p>
    <w:p w:rsidR="003C7279" w:rsidRPr="003341BD" w:rsidRDefault="003C7279" w:rsidP="00C27E9E">
      <w:pPr>
        <w:pStyle w:val="a4"/>
        <w:ind w:firstLine="0"/>
        <w:rPr>
          <w:sz w:val="28"/>
          <w:szCs w:val="28"/>
        </w:rPr>
      </w:pPr>
      <w:r w:rsidRPr="003341BD">
        <w:rPr>
          <w:sz w:val="28"/>
          <w:szCs w:val="28"/>
        </w:rPr>
        <w:t>Реализация мероприятий подпрограммы позволит достичь следующих основных результатов:</w:t>
      </w:r>
    </w:p>
    <w:p w:rsidR="003C7279" w:rsidRPr="003341BD" w:rsidRDefault="003C7279" w:rsidP="00C27E9E">
      <w:pPr>
        <w:pStyle w:val="a4"/>
        <w:ind w:firstLine="0"/>
        <w:rPr>
          <w:sz w:val="28"/>
          <w:szCs w:val="28"/>
        </w:rPr>
      </w:pPr>
      <w:r w:rsidRPr="003341BD">
        <w:rPr>
          <w:sz w:val="28"/>
          <w:szCs w:val="28"/>
        </w:rPr>
        <w:t>1.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50%.</w:t>
      </w:r>
    </w:p>
    <w:p w:rsidR="003C7279" w:rsidRPr="003341BD" w:rsidRDefault="003C7279" w:rsidP="00C27E9E">
      <w:pPr>
        <w:pStyle w:val="a4"/>
        <w:ind w:firstLine="0"/>
        <w:rPr>
          <w:sz w:val="28"/>
          <w:szCs w:val="28"/>
        </w:rPr>
      </w:pPr>
    </w:p>
    <w:p w:rsidR="003C7279" w:rsidRPr="003341BD" w:rsidRDefault="003C7279" w:rsidP="00C27E9E">
      <w:pPr>
        <w:pStyle w:val="a4"/>
        <w:numPr>
          <w:ilvl w:val="0"/>
          <w:numId w:val="22"/>
        </w:numPr>
        <w:rPr>
          <w:b/>
          <w:sz w:val="28"/>
          <w:szCs w:val="28"/>
        </w:rPr>
      </w:pPr>
      <w:r w:rsidRPr="003341BD">
        <w:rPr>
          <w:b/>
          <w:sz w:val="28"/>
          <w:szCs w:val="28"/>
        </w:rPr>
        <w:t>Сроки и этапы реализации подпрограммы.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lastRenderedPageBreak/>
        <w:t xml:space="preserve">Подпрограмма не имеет строгой разбивки на этапы, мероприятия реализуются в течение всего периода реализации </w:t>
      </w:r>
      <w:r w:rsidRPr="003341BD">
        <w:rPr>
          <w:color w:val="000000"/>
          <w:sz w:val="28"/>
          <w:szCs w:val="28"/>
        </w:rPr>
        <w:t>с 2020 года по 2022 год</w:t>
      </w:r>
      <w:r w:rsidRPr="003341BD">
        <w:rPr>
          <w:sz w:val="28"/>
          <w:szCs w:val="28"/>
        </w:rPr>
        <w:t>.</w:t>
      </w:r>
    </w:p>
    <w:p w:rsidR="003C7279" w:rsidRPr="003341BD" w:rsidRDefault="003C7279" w:rsidP="00C27E9E">
      <w:pPr>
        <w:pStyle w:val="a4"/>
        <w:ind w:firstLine="0"/>
        <w:rPr>
          <w:sz w:val="28"/>
          <w:szCs w:val="28"/>
        </w:rPr>
      </w:pPr>
      <w:r w:rsidRPr="003341BD">
        <w:rPr>
          <w:sz w:val="28"/>
          <w:szCs w:val="28"/>
        </w:rPr>
        <w:t>Реализация подпрограммы осуществляется в соответствии с планом реализации муниципальной программы, приведенном в приложении 6 Программы.</w:t>
      </w:r>
    </w:p>
    <w:p w:rsidR="003C7279" w:rsidRPr="003341BD" w:rsidRDefault="003C7279" w:rsidP="00C27E9E">
      <w:pPr>
        <w:pStyle w:val="a4"/>
        <w:ind w:firstLine="0"/>
        <w:rPr>
          <w:sz w:val="28"/>
          <w:szCs w:val="28"/>
        </w:rPr>
      </w:pPr>
    </w:p>
    <w:p w:rsidR="003C7279" w:rsidRPr="003341BD" w:rsidRDefault="003C7279" w:rsidP="00C27E9E">
      <w:pPr>
        <w:pStyle w:val="a4"/>
        <w:numPr>
          <w:ilvl w:val="0"/>
          <w:numId w:val="22"/>
        </w:numPr>
        <w:rPr>
          <w:b/>
          <w:sz w:val="28"/>
          <w:szCs w:val="28"/>
        </w:rPr>
      </w:pPr>
      <w:r w:rsidRPr="003341BD">
        <w:rPr>
          <w:b/>
          <w:sz w:val="28"/>
          <w:szCs w:val="28"/>
        </w:rPr>
        <w:t>Перечень и характеристика основных мероприятий подпрограммы.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Подпрограмма  содержит перечень основных мероприятий, направленных на реализацию приоритетов государственной политики в сфере управления учреждениями образования.</w:t>
      </w:r>
    </w:p>
    <w:p w:rsidR="003C7279" w:rsidRPr="003341BD" w:rsidRDefault="003C7279" w:rsidP="00C27E9E">
      <w:pPr>
        <w:pStyle w:val="a4"/>
        <w:ind w:firstLine="0"/>
        <w:rPr>
          <w:b/>
          <w:i/>
          <w:sz w:val="28"/>
          <w:szCs w:val="28"/>
        </w:rPr>
      </w:pPr>
      <w:r w:rsidRPr="003341BD">
        <w:rPr>
          <w:b/>
          <w:i/>
          <w:sz w:val="28"/>
          <w:szCs w:val="28"/>
        </w:rPr>
        <w:t>Основное мероприятие «Обеспечение выполнения функций муниципальными органами»</w:t>
      </w:r>
    </w:p>
    <w:p w:rsidR="003C7279" w:rsidRPr="003341BD" w:rsidRDefault="003C7279" w:rsidP="00C27E9E">
      <w:pPr>
        <w:pStyle w:val="a4"/>
        <w:ind w:firstLine="0"/>
        <w:rPr>
          <w:sz w:val="28"/>
          <w:szCs w:val="28"/>
        </w:rPr>
      </w:pPr>
      <w:r w:rsidRPr="003341BD">
        <w:rPr>
          <w:sz w:val="28"/>
          <w:szCs w:val="28"/>
        </w:rPr>
        <w:t>Выполнение мероприятий подразумевает решение следующих вопросов и достижения определенных результатов.</w:t>
      </w:r>
    </w:p>
    <w:p w:rsidR="003C7279" w:rsidRPr="003341BD" w:rsidRDefault="003C7279" w:rsidP="00C27E9E">
      <w:pPr>
        <w:pStyle w:val="a4"/>
        <w:numPr>
          <w:ilvl w:val="0"/>
          <w:numId w:val="23"/>
        </w:numPr>
        <w:rPr>
          <w:bCs/>
          <w:sz w:val="28"/>
          <w:szCs w:val="28"/>
        </w:rPr>
      </w:pPr>
      <w:r w:rsidRPr="003341BD">
        <w:rPr>
          <w:bCs/>
          <w:sz w:val="28"/>
          <w:szCs w:val="28"/>
        </w:rPr>
        <w:t>Осуществление установленных полномочий (функций) Управлением учреждениями образования, организация эффективного управления системой образования.</w:t>
      </w:r>
    </w:p>
    <w:p w:rsidR="003C7279" w:rsidRPr="003341BD" w:rsidRDefault="003C7279" w:rsidP="00C27E9E">
      <w:pPr>
        <w:pStyle w:val="a4"/>
        <w:numPr>
          <w:ilvl w:val="1"/>
          <w:numId w:val="23"/>
        </w:numPr>
        <w:rPr>
          <w:sz w:val="28"/>
          <w:szCs w:val="28"/>
        </w:rPr>
      </w:pPr>
      <w:r w:rsidRPr="003341BD">
        <w:rPr>
          <w:sz w:val="28"/>
          <w:szCs w:val="28"/>
        </w:rPr>
        <w:t>Разработка и внедрение механизмов эффективного контракта с руководителями и педагогическими работниками образовательных учреждений  (организаций) всех уровней;</w:t>
      </w:r>
    </w:p>
    <w:p w:rsidR="003C7279" w:rsidRPr="003341BD" w:rsidRDefault="003C7279" w:rsidP="00C27E9E">
      <w:pPr>
        <w:pStyle w:val="a4"/>
        <w:numPr>
          <w:ilvl w:val="0"/>
          <w:numId w:val="23"/>
        </w:numPr>
        <w:rPr>
          <w:sz w:val="28"/>
          <w:szCs w:val="28"/>
        </w:rPr>
      </w:pPr>
      <w:r w:rsidRPr="003341BD">
        <w:rPr>
          <w:sz w:val="28"/>
          <w:szCs w:val="28"/>
        </w:rPr>
        <w:t>Совершенствование качества предоставления муниципальных услуг в сфере образования на муниципальном уровне.</w:t>
      </w:r>
    </w:p>
    <w:p w:rsidR="003C7279" w:rsidRPr="003341BD" w:rsidRDefault="003C7279" w:rsidP="00C27E9E">
      <w:pPr>
        <w:pStyle w:val="a4"/>
        <w:numPr>
          <w:ilvl w:val="1"/>
          <w:numId w:val="23"/>
        </w:numPr>
        <w:rPr>
          <w:sz w:val="28"/>
          <w:szCs w:val="28"/>
        </w:rPr>
      </w:pPr>
      <w:r w:rsidRPr="003341BD">
        <w:rPr>
          <w:sz w:val="28"/>
          <w:szCs w:val="28"/>
        </w:rPr>
        <w:t xml:space="preserve">Приведение муниципальных правовых актов в соответствие с требованиями законодательства РФ в сфере организации предоставления муниципальных услуг </w:t>
      </w:r>
    </w:p>
    <w:p w:rsidR="003C7279" w:rsidRPr="003341BD" w:rsidRDefault="003C7279" w:rsidP="00C27E9E">
      <w:pPr>
        <w:pStyle w:val="a4"/>
        <w:numPr>
          <w:ilvl w:val="1"/>
          <w:numId w:val="23"/>
        </w:numPr>
        <w:rPr>
          <w:sz w:val="28"/>
          <w:szCs w:val="28"/>
        </w:rPr>
      </w:pPr>
      <w:r w:rsidRPr="003341BD">
        <w:rPr>
          <w:sz w:val="28"/>
          <w:szCs w:val="28"/>
        </w:rPr>
        <w:t>Регламентация деятельности по выполнению функций муниципального управления и оказания муниципальных услуг, предоставляемых в соответствии с запросами населения</w:t>
      </w:r>
    </w:p>
    <w:p w:rsidR="003C7279" w:rsidRPr="003341BD" w:rsidRDefault="003C7279" w:rsidP="00C27E9E">
      <w:pPr>
        <w:pStyle w:val="a4"/>
        <w:numPr>
          <w:ilvl w:val="1"/>
          <w:numId w:val="23"/>
        </w:numPr>
        <w:rPr>
          <w:sz w:val="28"/>
          <w:szCs w:val="28"/>
        </w:rPr>
      </w:pPr>
      <w:r w:rsidRPr="003341BD">
        <w:rPr>
          <w:sz w:val="28"/>
          <w:szCs w:val="28"/>
        </w:rPr>
        <w:t>Разработка административных регламентов предоставления и контроля за предоставлением муниципальной услуги, внесение изменений в утвержденные регламенты</w:t>
      </w:r>
    </w:p>
    <w:p w:rsidR="003C7279" w:rsidRPr="003341BD" w:rsidRDefault="003C7279" w:rsidP="00C27E9E">
      <w:pPr>
        <w:pStyle w:val="a4"/>
        <w:numPr>
          <w:ilvl w:val="1"/>
          <w:numId w:val="23"/>
        </w:numPr>
        <w:rPr>
          <w:sz w:val="28"/>
          <w:szCs w:val="28"/>
        </w:rPr>
      </w:pPr>
      <w:r w:rsidRPr="003341BD">
        <w:rPr>
          <w:sz w:val="28"/>
          <w:szCs w:val="28"/>
        </w:rPr>
        <w:t>Размещение информации об оказании муниципальных услуг на портале государственных (муниципальных) услуг</w:t>
      </w:r>
    </w:p>
    <w:p w:rsidR="003C7279" w:rsidRPr="003341BD" w:rsidRDefault="003C7279" w:rsidP="00C27E9E">
      <w:pPr>
        <w:pStyle w:val="a4"/>
        <w:numPr>
          <w:ilvl w:val="1"/>
          <w:numId w:val="23"/>
        </w:numPr>
        <w:rPr>
          <w:sz w:val="28"/>
          <w:szCs w:val="28"/>
        </w:rPr>
      </w:pPr>
      <w:r w:rsidRPr="003341BD">
        <w:rPr>
          <w:sz w:val="28"/>
          <w:szCs w:val="28"/>
        </w:rPr>
        <w:t>Размещение на портале государственных (муниципальных) услуг, образцов заявлений на предоставление муниципальной услуги в электронном виде.</w:t>
      </w:r>
    </w:p>
    <w:p w:rsidR="003C7279" w:rsidRPr="003341BD" w:rsidRDefault="003C7279" w:rsidP="00BB6380">
      <w:pPr>
        <w:pStyle w:val="a4"/>
        <w:ind w:firstLine="0"/>
        <w:rPr>
          <w:strike/>
          <w:color w:val="FF0000"/>
          <w:sz w:val="28"/>
          <w:szCs w:val="28"/>
        </w:rPr>
      </w:pPr>
      <w:r w:rsidRPr="003341BD">
        <w:rPr>
          <w:sz w:val="28"/>
          <w:szCs w:val="28"/>
        </w:rPr>
        <w:t xml:space="preserve">- Совершенствование системы  муниципального мониторинга в сфере образования Уинского муниципального </w:t>
      </w:r>
      <w:r w:rsidRPr="003341BD">
        <w:rPr>
          <w:color w:val="FF0000"/>
          <w:sz w:val="28"/>
          <w:szCs w:val="28"/>
        </w:rPr>
        <w:t xml:space="preserve"> </w:t>
      </w:r>
      <w:r w:rsidRPr="003341BD">
        <w:rPr>
          <w:sz w:val="28"/>
          <w:szCs w:val="28"/>
        </w:rPr>
        <w:t>округа Пермского края</w:t>
      </w:r>
    </w:p>
    <w:p w:rsidR="003C7279" w:rsidRPr="003341BD" w:rsidRDefault="003C7279" w:rsidP="00C27E9E">
      <w:pPr>
        <w:pStyle w:val="a4"/>
        <w:numPr>
          <w:ilvl w:val="1"/>
          <w:numId w:val="23"/>
        </w:numPr>
        <w:rPr>
          <w:sz w:val="28"/>
          <w:szCs w:val="28"/>
        </w:rPr>
      </w:pPr>
      <w:r w:rsidRPr="003341BD">
        <w:rPr>
          <w:sz w:val="28"/>
          <w:szCs w:val="28"/>
        </w:rPr>
        <w:t xml:space="preserve">Разработка административных регламентов для организации и проведения мониторингов системы образования муниципального округа в соответствии </w:t>
      </w:r>
      <w:r w:rsidRPr="003341BD">
        <w:rPr>
          <w:sz w:val="28"/>
          <w:szCs w:val="28"/>
        </w:rPr>
        <w:lastRenderedPageBreak/>
        <w:t>с частью 5 статьи 97 Федерального закона "Об образовании в Российской Федерации</w:t>
      </w:r>
    </w:p>
    <w:p w:rsidR="003C7279" w:rsidRPr="003341BD" w:rsidRDefault="003C7279" w:rsidP="00C27E9E">
      <w:pPr>
        <w:pStyle w:val="a4"/>
        <w:numPr>
          <w:ilvl w:val="1"/>
          <w:numId w:val="23"/>
        </w:numPr>
        <w:rPr>
          <w:sz w:val="28"/>
          <w:szCs w:val="28"/>
        </w:rPr>
      </w:pPr>
      <w:r w:rsidRPr="003341BD">
        <w:rPr>
          <w:sz w:val="28"/>
          <w:szCs w:val="28"/>
        </w:rPr>
        <w:t>Регулярный мониторинг с заданной периодичностью, включающий сбор и обработку данных (статистических и социологических) в соответствии</w:t>
      </w:r>
      <w:r w:rsidRPr="003341BD">
        <w:rPr>
          <w:bCs/>
          <w:sz w:val="28"/>
          <w:szCs w:val="28"/>
        </w:rPr>
        <w:t xml:space="preserve"> постановлением Правительства РФ от 05.08.2013 № 662 «Об осуществлении мониторинга системы образования»</w:t>
      </w:r>
    </w:p>
    <w:p w:rsidR="003C7279" w:rsidRPr="003341BD" w:rsidRDefault="003C7279" w:rsidP="00C27E9E">
      <w:pPr>
        <w:pStyle w:val="a4"/>
        <w:numPr>
          <w:ilvl w:val="1"/>
          <w:numId w:val="23"/>
        </w:numPr>
        <w:rPr>
          <w:sz w:val="28"/>
          <w:szCs w:val="28"/>
        </w:rPr>
      </w:pPr>
      <w:r w:rsidRPr="003341BD">
        <w:rPr>
          <w:sz w:val="28"/>
          <w:szCs w:val="28"/>
        </w:rPr>
        <w:t>Проведение самообследования образовательными организациями  в соответствии с приказом Министерства образования и науки РФ от 14.06.2013 № 462 «Об утверждении порядка проведения самообследования образовательной организацией»</w:t>
      </w:r>
    </w:p>
    <w:p w:rsidR="003C7279" w:rsidRPr="003341BD" w:rsidRDefault="003C7279" w:rsidP="00C27E9E">
      <w:pPr>
        <w:pStyle w:val="a4"/>
        <w:numPr>
          <w:ilvl w:val="1"/>
          <w:numId w:val="23"/>
        </w:numPr>
        <w:rPr>
          <w:sz w:val="28"/>
          <w:szCs w:val="28"/>
        </w:rPr>
      </w:pPr>
      <w:r w:rsidRPr="003341BD">
        <w:rPr>
          <w:sz w:val="28"/>
          <w:szCs w:val="28"/>
        </w:rPr>
        <w:t>Методический аудит  образовательных организаций Уинского муниципального округа Пермского края</w:t>
      </w:r>
    </w:p>
    <w:p w:rsidR="003C7279" w:rsidRPr="003341BD" w:rsidRDefault="003C7279" w:rsidP="00C27E9E">
      <w:pPr>
        <w:pStyle w:val="a4"/>
        <w:numPr>
          <w:ilvl w:val="1"/>
          <w:numId w:val="23"/>
        </w:numPr>
        <w:rPr>
          <w:sz w:val="28"/>
          <w:szCs w:val="28"/>
        </w:rPr>
      </w:pPr>
      <w:r w:rsidRPr="003341BD">
        <w:rPr>
          <w:sz w:val="28"/>
          <w:szCs w:val="28"/>
        </w:rPr>
        <w:t>Формирование ежегодного доклада по результатам деятельности системы образования</w:t>
      </w:r>
    </w:p>
    <w:p w:rsidR="003C7279" w:rsidRPr="003341BD" w:rsidRDefault="003C7279" w:rsidP="00C27E9E">
      <w:pPr>
        <w:pStyle w:val="a4"/>
        <w:numPr>
          <w:ilvl w:val="1"/>
          <w:numId w:val="23"/>
        </w:numPr>
        <w:rPr>
          <w:sz w:val="28"/>
          <w:szCs w:val="28"/>
        </w:rPr>
      </w:pPr>
      <w:r w:rsidRPr="003341BD">
        <w:rPr>
          <w:sz w:val="28"/>
          <w:szCs w:val="28"/>
        </w:rPr>
        <w:t>Обеспечение мониторинга функционирования и результативности системы образования Уинского муниципального округа Пермского края.</w:t>
      </w:r>
    </w:p>
    <w:p w:rsidR="003C7279" w:rsidRPr="003341BD" w:rsidRDefault="003C7279" w:rsidP="00C27E9E">
      <w:pPr>
        <w:pStyle w:val="a4"/>
        <w:ind w:firstLine="0"/>
        <w:rPr>
          <w:sz w:val="28"/>
          <w:szCs w:val="28"/>
        </w:rPr>
      </w:pPr>
      <w:r w:rsidRPr="003341BD">
        <w:rPr>
          <w:sz w:val="28"/>
          <w:szCs w:val="28"/>
        </w:rPr>
        <w:t>Реализация данного мероприятия направлена на достижение следующих результатов:</w:t>
      </w:r>
    </w:p>
    <w:p w:rsidR="003C7279" w:rsidRPr="003341BD" w:rsidRDefault="003C7279" w:rsidP="00C27E9E">
      <w:pPr>
        <w:pStyle w:val="a4"/>
        <w:numPr>
          <w:ilvl w:val="1"/>
          <w:numId w:val="24"/>
        </w:numPr>
        <w:rPr>
          <w:sz w:val="28"/>
          <w:szCs w:val="28"/>
        </w:rPr>
      </w:pPr>
      <w:r w:rsidRPr="003341BD">
        <w:rPr>
          <w:sz w:val="28"/>
          <w:szCs w:val="28"/>
        </w:rPr>
        <w:t xml:space="preserve">Укреплению участия общественности в  управлении  образовательными учреждения (организациями) </w:t>
      </w:r>
    </w:p>
    <w:p w:rsidR="003C7279" w:rsidRPr="003341BD" w:rsidRDefault="003C7279" w:rsidP="00C27E9E">
      <w:pPr>
        <w:pStyle w:val="a4"/>
        <w:numPr>
          <w:ilvl w:val="1"/>
          <w:numId w:val="24"/>
        </w:numPr>
        <w:rPr>
          <w:sz w:val="28"/>
          <w:szCs w:val="28"/>
        </w:rPr>
      </w:pPr>
      <w:r w:rsidRPr="003341BD">
        <w:rPr>
          <w:sz w:val="28"/>
          <w:szCs w:val="28"/>
        </w:rPr>
        <w:t>Наличие системы мониторинга и контроля в системе образования  муниципального округа. 100% образовательных организаций включены в мониторинг.</w:t>
      </w:r>
    </w:p>
    <w:p w:rsidR="003C7279" w:rsidRPr="003341BD" w:rsidRDefault="003C7279" w:rsidP="00C27E9E">
      <w:pPr>
        <w:pStyle w:val="a4"/>
        <w:numPr>
          <w:ilvl w:val="1"/>
          <w:numId w:val="24"/>
        </w:numPr>
        <w:rPr>
          <w:sz w:val="28"/>
          <w:szCs w:val="28"/>
        </w:rPr>
      </w:pPr>
      <w:r w:rsidRPr="003341BD">
        <w:rPr>
          <w:sz w:val="28"/>
          <w:szCs w:val="28"/>
        </w:rPr>
        <w:t>Осуществлен переход на эффективный контракт 100% руководителей образовательных организаций и педагогических работников  в образовательных организациях района</w:t>
      </w:r>
      <w:r w:rsidRPr="003341BD">
        <w:rPr>
          <w:bCs/>
          <w:sz w:val="28"/>
          <w:szCs w:val="28"/>
        </w:rPr>
        <w:t>.</w:t>
      </w:r>
    </w:p>
    <w:p w:rsidR="003C7279" w:rsidRPr="003341BD" w:rsidRDefault="003C7279" w:rsidP="00C27E9E">
      <w:pPr>
        <w:pStyle w:val="a4"/>
        <w:numPr>
          <w:ilvl w:val="1"/>
          <w:numId w:val="24"/>
        </w:numPr>
        <w:rPr>
          <w:sz w:val="28"/>
          <w:szCs w:val="28"/>
        </w:rPr>
      </w:pPr>
      <w:r w:rsidRPr="003341BD">
        <w:rPr>
          <w:sz w:val="28"/>
          <w:szCs w:val="28"/>
        </w:rPr>
        <w:t xml:space="preserve"> Увеличена доля общеобразовательных учреждений (организаций), обеспеченных лицензиями на осуществление образовательной деятельности, составляет до 100%;</w:t>
      </w:r>
    </w:p>
    <w:p w:rsidR="003C7279" w:rsidRPr="003341BD" w:rsidRDefault="003C7279" w:rsidP="00C27E9E">
      <w:pPr>
        <w:pStyle w:val="a4"/>
        <w:numPr>
          <w:ilvl w:val="1"/>
          <w:numId w:val="24"/>
        </w:numPr>
        <w:rPr>
          <w:sz w:val="28"/>
          <w:szCs w:val="28"/>
        </w:rPr>
      </w:pPr>
      <w:r w:rsidRPr="003341BD">
        <w:rPr>
          <w:sz w:val="28"/>
          <w:szCs w:val="28"/>
        </w:rPr>
        <w:t>100% образовательных организаций имеют свидетельство об аккредитации.</w:t>
      </w:r>
    </w:p>
    <w:p w:rsidR="003C7279" w:rsidRPr="003341BD" w:rsidRDefault="003C7279" w:rsidP="00C27E9E">
      <w:pPr>
        <w:pStyle w:val="a4"/>
        <w:ind w:firstLine="0"/>
        <w:rPr>
          <w:sz w:val="28"/>
          <w:szCs w:val="28"/>
        </w:rPr>
      </w:pPr>
    </w:p>
    <w:p w:rsidR="003C7279" w:rsidRPr="003341BD" w:rsidRDefault="003C7279" w:rsidP="00C27E9E">
      <w:pPr>
        <w:pStyle w:val="a4"/>
        <w:ind w:firstLine="0"/>
        <w:rPr>
          <w:b/>
          <w:i/>
          <w:sz w:val="28"/>
          <w:szCs w:val="28"/>
        </w:rPr>
      </w:pPr>
      <w:r w:rsidRPr="003341BD">
        <w:rPr>
          <w:b/>
          <w:i/>
          <w:sz w:val="28"/>
          <w:szCs w:val="28"/>
        </w:rPr>
        <w:t>Основное мероприятие «Обеспечение деятельности казенных учреждений»</w:t>
      </w:r>
    </w:p>
    <w:p w:rsidR="003C7279" w:rsidRPr="003341BD" w:rsidRDefault="003C7279" w:rsidP="00C27E9E">
      <w:pPr>
        <w:pStyle w:val="a4"/>
        <w:ind w:firstLine="0"/>
        <w:rPr>
          <w:sz w:val="28"/>
          <w:szCs w:val="28"/>
        </w:rPr>
      </w:pPr>
      <w:r w:rsidRPr="003341BD">
        <w:rPr>
          <w:sz w:val="28"/>
          <w:szCs w:val="28"/>
        </w:rPr>
        <w:t>В результате данного мероприятия будут достигнуты следующие результаты:</w:t>
      </w:r>
    </w:p>
    <w:p w:rsidR="003C7279" w:rsidRPr="003341BD" w:rsidRDefault="003C7279" w:rsidP="00C27E9E">
      <w:pPr>
        <w:pStyle w:val="a4"/>
        <w:ind w:firstLine="0"/>
        <w:rPr>
          <w:sz w:val="28"/>
          <w:szCs w:val="28"/>
        </w:rPr>
      </w:pPr>
      <w:r w:rsidRPr="003341BD">
        <w:rPr>
          <w:sz w:val="28"/>
          <w:szCs w:val="28"/>
        </w:rPr>
        <w:t>Осуществление бухгалтерского учета и хозяйственного обслуживания в муниципальных образовательных учреждениях, подведомственных Управлению учреждениями образования без замечаний.</w:t>
      </w:r>
    </w:p>
    <w:p w:rsidR="003C7279" w:rsidRPr="003341BD" w:rsidRDefault="003C7279" w:rsidP="00C27E9E">
      <w:pPr>
        <w:pStyle w:val="a4"/>
        <w:ind w:firstLine="0"/>
        <w:rPr>
          <w:sz w:val="28"/>
          <w:szCs w:val="28"/>
        </w:rPr>
      </w:pPr>
    </w:p>
    <w:p w:rsidR="003C7279" w:rsidRPr="003341BD" w:rsidRDefault="003C7279" w:rsidP="00C27E9E">
      <w:pPr>
        <w:pStyle w:val="a4"/>
        <w:ind w:firstLine="0"/>
        <w:rPr>
          <w:b/>
          <w:i/>
          <w:sz w:val="28"/>
          <w:szCs w:val="28"/>
        </w:rPr>
      </w:pPr>
      <w:r w:rsidRPr="003341BD">
        <w:rPr>
          <w:b/>
          <w:i/>
          <w:sz w:val="28"/>
          <w:szCs w:val="28"/>
        </w:rPr>
        <w:t>Основное мероприятие «Обеспечение деятельности казенного учреждения по работе по мониторингу и развитию образования»</w:t>
      </w:r>
    </w:p>
    <w:p w:rsidR="003C7279" w:rsidRPr="003341BD" w:rsidRDefault="003C7279" w:rsidP="00C27E9E">
      <w:pPr>
        <w:pStyle w:val="a4"/>
        <w:ind w:firstLine="0"/>
        <w:rPr>
          <w:sz w:val="28"/>
          <w:szCs w:val="28"/>
        </w:rPr>
      </w:pPr>
      <w:r w:rsidRPr="003341BD">
        <w:rPr>
          <w:sz w:val="28"/>
          <w:szCs w:val="28"/>
        </w:rPr>
        <w:lastRenderedPageBreak/>
        <w:t>Выполнение мероприятия подразумевает решение следующих вопросов и достижения определенных результатов.</w:t>
      </w:r>
    </w:p>
    <w:p w:rsidR="003C7279" w:rsidRPr="003341BD" w:rsidRDefault="003C7279" w:rsidP="00C27E9E">
      <w:pPr>
        <w:pStyle w:val="a4"/>
        <w:numPr>
          <w:ilvl w:val="0"/>
          <w:numId w:val="25"/>
        </w:numPr>
        <w:rPr>
          <w:sz w:val="28"/>
          <w:szCs w:val="28"/>
        </w:rPr>
      </w:pPr>
      <w:r w:rsidRPr="003341BD">
        <w:rPr>
          <w:sz w:val="28"/>
          <w:szCs w:val="28"/>
        </w:rPr>
        <w:t>Создание условий для развития кадрового потенциала отрасли образования</w:t>
      </w:r>
    </w:p>
    <w:p w:rsidR="003C7279" w:rsidRPr="003341BD" w:rsidRDefault="003C7279" w:rsidP="00C27E9E">
      <w:pPr>
        <w:pStyle w:val="a4"/>
        <w:numPr>
          <w:ilvl w:val="1"/>
          <w:numId w:val="25"/>
        </w:numPr>
        <w:rPr>
          <w:sz w:val="28"/>
          <w:szCs w:val="28"/>
        </w:rPr>
      </w:pPr>
      <w:r w:rsidRPr="003341BD">
        <w:rPr>
          <w:sz w:val="28"/>
          <w:szCs w:val="28"/>
        </w:rPr>
        <w:t>Мероприятия, обеспечивающие кадровую политику в сфере образования</w:t>
      </w:r>
      <w:r w:rsidRPr="003341BD">
        <w:rPr>
          <w:i/>
          <w:sz w:val="28"/>
          <w:szCs w:val="28"/>
        </w:rPr>
        <w:t>.</w:t>
      </w:r>
    </w:p>
    <w:p w:rsidR="003C7279" w:rsidRPr="003341BD" w:rsidRDefault="003C7279" w:rsidP="00C27E9E">
      <w:pPr>
        <w:pStyle w:val="a4"/>
        <w:numPr>
          <w:ilvl w:val="2"/>
          <w:numId w:val="25"/>
        </w:numPr>
        <w:rPr>
          <w:sz w:val="28"/>
          <w:szCs w:val="28"/>
        </w:rPr>
      </w:pPr>
      <w:r w:rsidRPr="003341BD">
        <w:rPr>
          <w:sz w:val="28"/>
          <w:szCs w:val="28"/>
        </w:rPr>
        <w:t>Организация работ по сбору заявок на участие в конкурсном отборе по направлению "Лучшие учителя" приоритетного национального проекта "Образование";</w:t>
      </w:r>
    </w:p>
    <w:p w:rsidR="003C7279" w:rsidRPr="003341BD" w:rsidRDefault="003C7279" w:rsidP="00C27E9E">
      <w:pPr>
        <w:pStyle w:val="a4"/>
        <w:numPr>
          <w:ilvl w:val="2"/>
          <w:numId w:val="25"/>
        </w:numPr>
        <w:rPr>
          <w:sz w:val="28"/>
          <w:szCs w:val="28"/>
        </w:rPr>
      </w:pPr>
      <w:r w:rsidRPr="003341BD">
        <w:rPr>
          <w:sz w:val="28"/>
          <w:szCs w:val="28"/>
        </w:rPr>
        <w:t>Организация и проведение аттестации педагогических работников образовательных учреждений</w:t>
      </w:r>
    </w:p>
    <w:p w:rsidR="003C7279" w:rsidRPr="003341BD" w:rsidRDefault="003C7279" w:rsidP="00C27E9E">
      <w:pPr>
        <w:pStyle w:val="a4"/>
        <w:numPr>
          <w:ilvl w:val="2"/>
          <w:numId w:val="25"/>
        </w:numPr>
        <w:rPr>
          <w:sz w:val="28"/>
          <w:szCs w:val="28"/>
        </w:rPr>
      </w:pPr>
      <w:r w:rsidRPr="003341BD">
        <w:rPr>
          <w:sz w:val="28"/>
          <w:szCs w:val="28"/>
        </w:rPr>
        <w:t>Организация и проведение аттестации руководителей муниципальных образовательных учреждений, подведомственных Управлению учреждениями образования.</w:t>
      </w:r>
    </w:p>
    <w:p w:rsidR="003C7279" w:rsidRPr="003341BD" w:rsidRDefault="003C7279" w:rsidP="00C27E9E">
      <w:pPr>
        <w:pStyle w:val="a4"/>
        <w:numPr>
          <w:ilvl w:val="2"/>
          <w:numId w:val="25"/>
        </w:numPr>
        <w:rPr>
          <w:sz w:val="28"/>
          <w:szCs w:val="28"/>
        </w:rPr>
      </w:pPr>
      <w:r w:rsidRPr="003341BD">
        <w:rPr>
          <w:sz w:val="28"/>
          <w:szCs w:val="28"/>
        </w:rPr>
        <w:t>Методическое  информационное сопровождение заполнения сайта "Электронное портфолио педагогов».</w:t>
      </w:r>
    </w:p>
    <w:p w:rsidR="003C7279" w:rsidRPr="003341BD" w:rsidRDefault="003C7279" w:rsidP="00C27E9E">
      <w:pPr>
        <w:pStyle w:val="a4"/>
        <w:numPr>
          <w:ilvl w:val="1"/>
          <w:numId w:val="25"/>
        </w:numPr>
        <w:rPr>
          <w:sz w:val="28"/>
          <w:szCs w:val="28"/>
        </w:rPr>
      </w:pPr>
      <w:r w:rsidRPr="003341BD">
        <w:rPr>
          <w:sz w:val="28"/>
          <w:szCs w:val="28"/>
        </w:rPr>
        <w:t>Семинары, конференции, форумы, конкурсы и другие формы мероприятий по обмену опытом с участием педагогических работников</w:t>
      </w:r>
    </w:p>
    <w:p w:rsidR="003C7279" w:rsidRPr="003341BD" w:rsidRDefault="003C7279" w:rsidP="00C27E9E">
      <w:pPr>
        <w:pStyle w:val="a4"/>
        <w:numPr>
          <w:ilvl w:val="2"/>
          <w:numId w:val="25"/>
        </w:numPr>
        <w:rPr>
          <w:sz w:val="28"/>
          <w:szCs w:val="28"/>
        </w:rPr>
      </w:pPr>
      <w:r w:rsidRPr="003341BD">
        <w:rPr>
          <w:sz w:val="28"/>
          <w:szCs w:val="28"/>
        </w:rPr>
        <w:t>Участие в краевых педагогических конференциях, конкурсах, фестивалях по обмену инновационным опытом</w:t>
      </w:r>
    </w:p>
    <w:p w:rsidR="003C7279" w:rsidRPr="003341BD" w:rsidRDefault="003C7279" w:rsidP="00C27E9E">
      <w:pPr>
        <w:pStyle w:val="a4"/>
        <w:numPr>
          <w:ilvl w:val="2"/>
          <w:numId w:val="25"/>
        </w:numPr>
        <w:rPr>
          <w:sz w:val="28"/>
          <w:szCs w:val="28"/>
        </w:rPr>
      </w:pPr>
      <w:r w:rsidRPr="003341BD">
        <w:rPr>
          <w:sz w:val="28"/>
          <w:szCs w:val="28"/>
        </w:rPr>
        <w:t>Организация и проведение муниципальной «Ярмарки педагогических идей»;</w:t>
      </w:r>
    </w:p>
    <w:p w:rsidR="003C7279" w:rsidRPr="003341BD" w:rsidRDefault="003C7279" w:rsidP="00C27E9E">
      <w:pPr>
        <w:pStyle w:val="a4"/>
        <w:numPr>
          <w:ilvl w:val="0"/>
          <w:numId w:val="25"/>
        </w:numPr>
        <w:rPr>
          <w:sz w:val="28"/>
          <w:szCs w:val="28"/>
        </w:rPr>
      </w:pPr>
      <w:r w:rsidRPr="003341BD">
        <w:rPr>
          <w:bCs/>
          <w:sz w:val="28"/>
          <w:szCs w:val="28"/>
        </w:rPr>
        <w:t>Методическое обеспечение образовательного процесса, в том числе методическое сопровождение введения ФГОС.</w:t>
      </w:r>
    </w:p>
    <w:p w:rsidR="003C7279" w:rsidRPr="003341BD" w:rsidRDefault="003C7279" w:rsidP="00C27E9E">
      <w:pPr>
        <w:pStyle w:val="a4"/>
        <w:numPr>
          <w:ilvl w:val="1"/>
          <w:numId w:val="25"/>
        </w:numPr>
        <w:rPr>
          <w:sz w:val="28"/>
          <w:szCs w:val="28"/>
        </w:rPr>
      </w:pPr>
      <w:r w:rsidRPr="003341BD">
        <w:rPr>
          <w:sz w:val="28"/>
          <w:szCs w:val="28"/>
        </w:rPr>
        <w:t>Организация  курсов повышения квалификации педагогических и руководящих работников системы образовательных организаций.</w:t>
      </w:r>
    </w:p>
    <w:p w:rsidR="003C7279" w:rsidRPr="003341BD" w:rsidRDefault="003C7279" w:rsidP="00C27E9E">
      <w:pPr>
        <w:pStyle w:val="a4"/>
        <w:numPr>
          <w:ilvl w:val="1"/>
          <w:numId w:val="25"/>
        </w:numPr>
        <w:rPr>
          <w:sz w:val="28"/>
          <w:szCs w:val="28"/>
        </w:rPr>
      </w:pPr>
      <w:r w:rsidRPr="003341BD">
        <w:rPr>
          <w:sz w:val="28"/>
          <w:szCs w:val="28"/>
        </w:rPr>
        <w:t>Методическое и информационное сопровождение Единого электронного банка образовательных программ.</w:t>
      </w:r>
    </w:p>
    <w:p w:rsidR="003C7279" w:rsidRPr="003341BD" w:rsidRDefault="003C7279" w:rsidP="00C27E9E">
      <w:pPr>
        <w:pStyle w:val="a4"/>
        <w:numPr>
          <w:ilvl w:val="1"/>
          <w:numId w:val="25"/>
        </w:numPr>
        <w:rPr>
          <w:sz w:val="28"/>
          <w:szCs w:val="28"/>
        </w:rPr>
      </w:pPr>
      <w:r w:rsidRPr="003341BD">
        <w:rPr>
          <w:sz w:val="28"/>
          <w:szCs w:val="28"/>
        </w:rPr>
        <w:t>Организация методического сопровождения внедрения федеральных государственных образовательных стандартов начального общего образовании (ФГОС НОО), федеральных государственных образовательных стандартов основного общего образовании (ФГОС ООО), федеральных государственных образовательных стандартов дошкольного образования (ФГОС ДО) в образовательных учреждениях.</w:t>
      </w:r>
    </w:p>
    <w:p w:rsidR="003C7279" w:rsidRPr="003341BD" w:rsidRDefault="003C7279" w:rsidP="00C27E9E">
      <w:pPr>
        <w:pStyle w:val="a4"/>
        <w:numPr>
          <w:ilvl w:val="1"/>
          <w:numId w:val="25"/>
        </w:numPr>
        <w:rPr>
          <w:sz w:val="28"/>
          <w:szCs w:val="28"/>
        </w:rPr>
      </w:pPr>
      <w:r w:rsidRPr="003341BD">
        <w:rPr>
          <w:sz w:val="28"/>
          <w:szCs w:val="28"/>
        </w:rPr>
        <w:t>Организация прохождения обучения на курсах повышения квалификации педагогических и управленческих кадров по новым федеральным государственным стандартам начального и  основного общего и  дошкольного образования.</w:t>
      </w:r>
    </w:p>
    <w:p w:rsidR="003C7279" w:rsidRPr="003341BD" w:rsidRDefault="003C7279" w:rsidP="00C27E9E">
      <w:pPr>
        <w:pStyle w:val="a4"/>
        <w:numPr>
          <w:ilvl w:val="0"/>
          <w:numId w:val="25"/>
        </w:numPr>
        <w:rPr>
          <w:sz w:val="28"/>
          <w:szCs w:val="28"/>
        </w:rPr>
      </w:pPr>
      <w:r w:rsidRPr="003341BD">
        <w:rPr>
          <w:sz w:val="28"/>
          <w:szCs w:val="28"/>
        </w:rPr>
        <w:lastRenderedPageBreak/>
        <w:t>Обеспечение открытости и доступности информации о деятельности системы образования Уинского муниципального округа Пермского края.</w:t>
      </w:r>
    </w:p>
    <w:p w:rsidR="003C7279" w:rsidRPr="003341BD" w:rsidRDefault="003C7279" w:rsidP="00C27E9E">
      <w:pPr>
        <w:pStyle w:val="a4"/>
        <w:numPr>
          <w:ilvl w:val="1"/>
          <w:numId w:val="25"/>
        </w:numPr>
        <w:rPr>
          <w:sz w:val="28"/>
          <w:szCs w:val="28"/>
        </w:rPr>
      </w:pPr>
      <w:r w:rsidRPr="003341BD">
        <w:rPr>
          <w:sz w:val="28"/>
          <w:szCs w:val="28"/>
        </w:rPr>
        <w:t>Муниципальный конкурс для образовательных организаций «Лучший сайт образовательной организации».</w:t>
      </w:r>
    </w:p>
    <w:p w:rsidR="003C7279" w:rsidRPr="003341BD" w:rsidRDefault="003C7279" w:rsidP="00C27E9E">
      <w:pPr>
        <w:pStyle w:val="a4"/>
        <w:numPr>
          <w:ilvl w:val="1"/>
          <w:numId w:val="25"/>
        </w:numPr>
        <w:rPr>
          <w:sz w:val="28"/>
          <w:szCs w:val="28"/>
        </w:rPr>
      </w:pPr>
      <w:r w:rsidRPr="003341BD">
        <w:rPr>
          <w:sz w:val="28"/>
          <w:szCs w:val="28"/>
        </w:rPr>
        <w:t>Информационное сопровождение деятельности системы образования  (техническое сопровождение сайта Управления учреждениями образования)</w:t>
      </w:r>
    </w:p>
    <w:p w:rsidR="003C7279" w:rsidRPr="003341BD" w:rsidRDefault="003C7279" w:rsidP="00C27E9E">
      <w:pPr>
        <w:pStyle w:val="a4"/>
        <w:numPr>
          <w:ilvl w:val="1"/>
          <w:numId w:val="25"/>
        </w:numPr>
        <w:rPr>
          <w:sz w:val="28"/>
          <w:szCs w:val="28"/>
        </w:rPr>
      </w:pPr>
      <w:r w:rsidRPr="003341BD">
        <w:rPr>
          <w:sz w:val="28"/>
          <w:szCs w:val="28"/>
        </w:rPr>
        <w:t>Информационное и СМИ-сопровождение функционирования и развития системы образования Уинского муниципального округа Пермского края</w:t>
      </w:r>
    </w:p>
    <w:p w:rsidR="003C7279" w:rsidRPr="003341BD" w:rsidRDefault="003C7279" w:rsidP="00C27E9E">
      <w:pPr>
        <w:pStyle w:val="a4"/>
        <w:numPr>
          <w:ilvl w:val="1"/>
          <w:numId w:val="25"/>
        </w:numPr>
        <w:rPr>
          <w:sz w:val="28"/>
          <w:szCs w:val="28"/>
        </w:rPr>
      </w:pPr>
      <w:r w:rsidRPr="003341BD">
        <w:rPr>
          <w:sz w:val="28"/>
          <w:szCs w:val="28"/>
        </w:rPr>
        <w:t xml:space="preserve">Организация работ по информированию населения об организации предоставления дошкольного, общего, дополнительного образования детей </w:t>
      </w:r>
    </w:p>
    <w:p w:rsidR="003C7279" w:rsidRPr="003341BD" w:rsidRDefault="003C7279" w:rsidP="00C27E9E">
      <w:pPr>
        <w:pStyle w:val="a4"/>
        <w:ind w:firstLine="0"/>
        <w:rPr>
          <w:sz w:val="28"/>
          <w:szCs w:val="28"/>
        </w:rPr>
      </w:pPr>
      <w:r w:rsidRPr="003341BD">
        <w:rPr>
          <w:sz w:val="28"/>
          <w:szCs w:val="28"/>
        </w:rPr>
        <w:t>В результате данного мероприятия будут достигнуты следующие результаты:</w:t>
      </w:r>
    </w:p>
    <w:p w:rsidR="003C7279" w:rsidRPr="003341BD" w:rsidRDefault="003C7279" w:rsidP="00C27E9E">
      <w:pPr>
        <w:pStyle w:val="a4"/>
        <w:ind w:firstLine="0"/>
        <w:rPr>
          <w:sz w:val="28"/>
          <w:szCs w:val="28"/>
        </w:rPr>
      </w:pPr>
      <w:r w:rsidRPr="003341BD">
        <w:rPr>
          <w:sz w:val="28"/>
          <w:szCs w:val="28"/>
        </w:rPr>
        <w:t>- увеличен удельный вес численности педагогических работников образования  прошедших переподготовку, в общей численности педагогических работников образования до 100%;</w:t>
      </w:r>
    </w:p>
    <w:p w:rsidR="003C7279" w:rsidRPr="003341BD" w:rsidRDefault="003C7279" w:rsidP="00C27E9E">
      <w:pPr>
        <w:pStyle w:val="a4"/>
        <w:ind w:firstLine="0"/>
        <w:rPr>
          <w:sz w:val="28"/>
          <w:szCs w:val="28"/>
        </w:rPr>
      </w:pPr>
      <w:r w:rsidRPr="003341BD">
        <w:rPr>
          <w:sz w:val="28"/>
          <w:szCs w:val="28"/>
        </w:rPr>
        <w:t>- численность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составит не менее 50% ежегодно;</w:t>
      </w:r>
    </w:p>
    <w:p w:rsidR="003C7279" w:rsidRPr="003341BD" w:rsidRDefault="003C7279" w:rsidP="00C27E9E">
      <w:pPr>
        <w:pStyle w:val="a4"/>
        <w:ind w:firstLine="0"/>
        <w:rPr>
          <w:sz w:val="28"/>
          <w:szCs w:val="28"/>
        </w:rPr>
      </w:pPr>
      <w:r w:rsidRPr="003341BD">
        <w:rPr>
          <w:sz w:val="28"/>
          <w:szCs w:val="28"/>
        </w:rPr>
        <w:t>- размещение на официальных сайтах всех школ (100%) страниц или разделов для представления результатов деятельности школ и достижений учащихся, полученных с использованием современного учебного оборудования.</w:t>
      </w:r>
    </w:p>
    <w:p w:rsidR="003C7279" w:rsidRPr="003341BD" w:rsidRDefault="003C7279" w:rsidP="00C27E9E">
      <w:pPr>
        <w:pStyle w:val="a4"/>
        <w:ind w:firstLine="0"/>
        <w:rPr>
          <w:sz w:val="28"/>
          <w:szCs w:val="28"/>
        </w:rPr>
      </w:pPr>
      <w:r w:rsidRPr="003341BD">
        <w:rPr>
          <w:sz w:val="28"/>
          <w:szCs w:val="28"/>
        </w:rPr>
        <w:t>- высокий уровень открытости информации о результатах развития муниципальной системы образования, в том числе через ежегодную публикацию доклада на официальном сайте управления учреждениями образования .</w:t>
      </w:r>
    </w:p>
    <w:p w:rsidR="003C7279" w:rsidRPr="003341BD" w:rsidRDefault="003C7279" w:rsidP="00C27E9E">
      <w:pPr>
        <w:pStyle w:val="a4"/>
        <w:ind w:firstLine="0"/>
        <w:rPr>
          <w:b/>
          <w:i/>
          <w:sz w:val="28"/>
          <w:szCs w:val="28"/>
        </w:rPr>
      </w:pPr>
    </w:p>
    <w:p w:rsidR="003C7279" w:rsidRPr="003341BD" w:rsidRDefault="003C7279" w:rsidP="00C27E9E">
      <w:pPr>
        <w:pStyle w:val="a4"/>
        <w:ind w:firstLine="0"/>
        <w:rPr>
          <w:b/>
          <w:i/>
          <w:sz w:val="28"/>
          <w:szCs w:val="28"/>
        </w:rPr>
      </w:pPr>
      <w:r w:rsidRPr="003341BD">
        <w:rPr>
          <w:b/>
          <w:i/>
          <w:sz w:val="28"/>
          <w:szCs w:val="28"/>
        </w:rPr>
        <w:t>Основное мероприятие «Прочие мероприятия в области образования»</w:t>
      </w:r>
    </w:p>
    <w:p w:rsidR="003C7279" w:rsidRPr="003341BD" w:rsidRDefault="003C7279" w:rsidP="00C27E9E">
      <w:pPr>
        <w:pStyle w:val="a4"/>
        <w:numPr>
          <w:ilvl w:val="2"/>
          <w:numId w:val="26"/>
        </w:numPr>
        <w:rPr>
          <w:sz w:val="28"/>
          <w:szCs w:val="28"/>
        </w:rPr>
      </w:pPr>
      <w:r w:rsidRPr="003341BD">
        <w:rPr>
          <w:sz w:val="28"/>
          <w:szCs w:val="28"/>
        </w:rPr>
        <w:t>Внедрение современных образовательных технологий в ДОУ (подключение детских садов к сети Интернет), создание сайтов учреждений и их обслуживание.</w:t>
      </w:r>
    </w:p>
    <w:p w:rsidR="003C7279" w:rsidRPr="003341BD" w:rsidRDefault="003C7279" w:rsidP="00C27E9E">
      <w:pPr>
        <w:pStyle w:val="a4"/>
        <w:numPr>
          <w:ilvl w:val="2"/>
          <w:numId w:val="26"/>
        </w:numPr>
        <w:rPr>
          <w:sz w:val="28"/>
          <w:szCs w:val="28"/>
        </w:rPr>
      </w:pPr>
      <w:r w:rsidRPr="003341BD">
        <w:rPr>
          <w:sz w:val="28"/>
          <w:szCs w:val="28"/>
        </w:rPr>
        <w:t>Награждение педагогов, педагогов- юбиляров 50, 55, 60, 65 лет</w:t>
      </w:r>
    </w:p>
    <w:p w:rsidR="003C7279" w:rsidRPr="003341BD" w:rsidRDefault="003C7279" w:rsidP="00C27E9E">
      <w:pPr>
        <w:pStyle w:val="a4"/>
        <w:numPr>
          <w:ilvl w:val="2"/>
          <w:numId w:val="26"/>
        </w:numPr>
        <w:rPr>
          <w:sz w:val="28"/>
          <w:szCs w:val="28"/>
        </w:rPr>
      </w:pPr>
      <w:r w:rsidRPr="003341BD">
        <w:rPr>
          <w:sz w:val="28"/>
          <w:szCs w:val="28"/>
        </w:rPr>
        <w:t xml:space="preserve">Районный праздник, посвященный Дню учителя и Дню дошкольного работника. </w:t>
      </w:r>
    </w:p>
    <w:p w:rsidR="003C7279" w:rsidRPr="003341BD" w:rsidRDefault="003C7279" w:rsidP="00C27E9E">
      <w:pPr>
        <w:pStyle w:val="a4"/>
        <w:numPr>
          <w:ilvl w:val="2"/>
          <w:numId w:val="26"/>
        </w:numPr>
        <w:rPr>
          <w:sz w:val="28"/>
          <w:szCs w:val="28"/>
        </w:rPr>
      </w:pPr>
      <w:r w:rsidRPr="003341BD">
        <w:rPr>
          <w:bCs/>
          <w:sz w:val="28"/>
          <w:szCs w:val="28"/>
        </w:rPr>
        <w:t>Юбилейные даты образовательных учреждений</w:t>
      </w:r>
      <w:r w:rsidRPr="003341BD">
        <w:rPr>
          <w:sz w:val="28"/>
          <w:szCs w:val="28"/>
        </w:rPr>
        <w:t xml:space="preserve"> </w:t>
      </w:r>
    </w:p>
    <w:p w:rsidR="003C7279" w:rsidRPr="003341BD" w:rsidRDefault="003C7279" w:rsidP="00C27E9E">
      <w:pPr>
        <w:pStyle w:val="a4"/>
        <w:numPr>
          <w:ilvl w:val="2"/>
          <w:numId w:val="26"/>
        </w:numPr>
        <w:rPr>
          <w:sz w:val="28"/>
          <w:szCs w:val="28"/>
        </w:rPr>
      </w:pPr>
      <w:r w:rsidRPr="003341BD">
        <w:rPr>
          <w:sz w:val="28"/>
          <w:szCs w:val="28"/>
        </w:rPr>
        <w:t>Проведение муниципального праздника «День знаний»</w:t>
      </w:r>
    </w:p>
    <w:p w:rsidR="003C7279" w:rsidRPr="003341BD" w:rsidRDefault="003C7279" w:rsidP="00C27E9E">
      <w:pPr>
        <w:pStyle w:val="a4"/>
        <w:numPr>
          <w:ilvl w:val="2"/>
          <w:numId w:val="26"/>
        </w:numPr>
        <w:rPr>
          <w:sz w:val="28"/>
          <w:szCs w:val="28"/>
        </w:rPr>
      </w:pPr>
      <w:r w:rsidRPr="003341BD">
        <w:rPr>
          <w:sz w:val="28"/>
          <w:szCs w:val="28"/>
        </w:rPr>
        <w:t>Проведение мероприятий, посвященных «Дню защиты детей»</w:t>
      </w:r>
    </w:p>
    <w:p w:rsidR="003C7279" w:rsidRPr="003341BD" w:rsidRDefault="003C7279" w:rsidP="00C27E9E">
      <w:pPr>
        <w:pStyle w:val="a4"/>
        <w:numPr>
          <w:ilvl w:val="2"/>
          <w:numId w:val="26"/>
        </w:numPr>
        <w:rPr>
          <w:sz w:val="28"/>
          <w:szCs w:val="28"/>
        </w:rPr>
      </w:pPr>
      <w:r w:rsidRPr="003341BD">
        <w:rPr>
          <w:sz w:val="28"/>
          <w:szCs w:val="28"/>
        </w:rPr>
        <w:t>Проведение муниципального конкурса «Ученик года»</w:t>
      </w:r>
    </w:p>
    <w:p w:rsidR="003C7279" w:rsidRPr="003341BD" w:rsidRDefault="003C7279" w:rsidP="00C27E9E">
      <w:pPr>
        <w:pStyle w:val="a4"/>
        <w:numPr>
          <w:ilvl w:val="2"/>
          <w:numId w:val="26"/>
        </w:numPr>
        <w:rPr>
          <w:sz w:val="28"/>
          <w:szCs w:val="28"/>
        </w:rPr>
      </w:pPr>
      <w:r w:rsidRPr="003341BD">
        <w:rPr>
          <w:sz w:val="28"/>
          <w:szCs w:val="28"/>
        </w:rPr>
        <w:t>Организация и проведение муниципального конкурса «Учитель года»</w:t>
      </w:r>
    </w:p>
    <w:p w:rsidR="003C7279" w:rsidRPr="003341BD" w:rsidRDefault="003C7279" w:rsidP="00C27E9E">
      <w:pPr>
        <w:pStyle w:val="a4"/>
        <w:numPr>
          <w:ilvl w:val="2"/>
          <w:numId w:val="26"/>
        </w:numPr>
        <w:rPr>
          <w:sz w:val="28"/>
          <w:szCs w:val="28"/>
        </w:rPr>
      </w:pPr>
      <w:r w:rsidRPr="003341BD">
        <w:rPr>
          <w:sz w:val="28"/>
          <w:szCs w:val="28"/>
        </w:rPr>
        <w:lastRenderedPageBreak/>
        <w:t>Организация и проведение муниципальной Августовской педагогической конференции;</w:t>
      </w:r>
    </w:p>
    <w:p w:rsidR="003C7279" w:rsidRPr="003341BD" w:rsidRDefault="003C7279" w:rsidP="00C27E9E">
      <w:pPr>
        <w:pStyle w:val="a4"/>
        <w:numPr>
          <w:ilvl w:val="2"/>
          <w:numId w:val="26"/>
        </w:numPr>
        <w:rPr>
          <w:sz w:val="28"/>
          <w:szCs w:val="28"/>
        </w:rPr>
      </w:pPr>
      <w:r w:rsidRPr="003341BD">
        <w:rPr>
          <w:sz w:val="28"/>
          <w:szCs w:val="28"/>
        </w:rPr>
        <w:t>Новогоднее представление  для детей инвалидов района.</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В результате данного мероприятия будут достигнуты следующие результаты:</w:t>
      </w:r>
    </w:p>
    <w:p w:rsidR="003C7279" w:rsidRPr="003341BD" w:rsidRDefault="003C7279" w:rsidP="00C27E9E">
      <w:pPr>
        <w:pStyle w:val="a4"/>
        <w:numPr>
          <w:ilvl w:val="0"/>
          <w:numId w:val="27"/>
        </w:numPr>
        <w:rPr>
          <w:sz w:val="28"/>
          <w:szCs w:val="28"/>
        </w:rPr>
      </w:pPr>
      <w:r w:rsidRPr="003341BD">
        <w:rPr>
          <w:sz w:val="28"/>
          <w:szCs w:val="28"/>
        </w:rPr>
        <w:t>Создание благоприятных условий для обеспечения доступного и качественного образования.</w:t>
      </w:r>
    </w:p>
    <w:p w:rsidR="003C7279" w:rsidRPr="003341BD" w:rsidRDefault="003C7279" w:rsidP="00C27E9E">
      <w:pPr>
        <w:pStyle w:val="a4"/>
        <w:numPr>
          <w:ilvl w:val="0"/>
          <w:numId w:val="27"/>
        </w:numPr>
        <w:rPr>
          <w:sz w:val="28"/>
          <w:szCs w:val="28"/>
        </w:rPr>
      </w:pPr>
      <w:r w:rsidRPr="003341BD">
        <w:rPr>
          <w:sz w:val="28"/>
          <w:szCs w:val="28"/>
        </w:rPr>
        <w:t>Создание на муниципальном уровне условий для выявления, развития и поддержки одаренных детей</w:t>
      </w:r>
    </w:p>
    <w:p w:rsidR="003C7279" w:rsidRPr="003341BD" w:rsidRDefault="003C7279" w:rsidP="00C27E9E">
      <w:pPr>
        <w:pStyle w:val="a4"/>
        <w:ind w:firstLine="0"/>
        <w:rPr>
          <w:b/>
          <w:i/>
          <w:sz w:val="28"/>
          <w:szCs w:val="28"/>
        </w:rPr>
      </w:pPr>
    </w:p>
    <w:p w:rsidR="003C7279" w:rsidRPr="003341BD" w:rsidRDefault="003C7279" w:rsidP="00C27E9E">
      <w:pPr>
        <w:pStyle w:val="a4"/>
        <w:ind w:firstLine="0"/>
        <w:rPr>
          <w:b/>
          <w:i/>
          <w:sz w:val="28"/>
          <w:szCs w:val="28"/>
        </w:rPr>
      </w:pPr>
      <w:r w:rsidRPr="003341BD">
        <w:rPr>
          <w:b/>
          <w:i/>
          <w:sz w:val="28"/>
          <w:szCs w:val="28"/>
        </w:rPr>
        <w:t>Основное мероприятие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3C7279" w:rsidRPr="003341BD" w:rsidRDefault="003C7279" w:rsidP="00C27E9E">
      <w:pPr>
        <w:pStyle w:val="a4"/>
        <w:ind w:firstLine="0"/>
        <w:rPr>
          <w:sz w:val="28"/>
          <w:szCs w:val="28"/>
        </w:rPr>
      </w:pPr>
      <w:r w:rsidRPr="003341BD">
        <w:rPr>
          <w:sz w:val="28"/>
          <w:szCs w:val="28"/>
        </w:rPr>
        <w:t>В результате данного мероприятия будут достигнуты следующие результаты:</w:t>
      </w:r>
    </w:p>
    <w:p w:rsidR="003C7279" w:rsidRPr="003341BD" w:rsidRDefault="003C7279" w:rsidP="00C27E9E">
      <w:pPr>
        <w:pStyle w:val="a4"/>
        <w:numPr>
          <w:ilvl w:val="0"/>
          <w:numId w:val="28"/>
        </w:numPr>
        <w:rPr>
          <w:sz w:val="28"/>
          <w:szCs w:val="28"/>
        </w:rPr>
      </w:pPr>
      <w:r w:rsidRPr="003341BD">
        <w:rPr>
          <w:sz w:val="28"/>
          <w:szCs w:val="28"/>
        </w:rPr>
        <w:t>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3C7279" w:rsidRPr="003341BD" w:rsidRDefault="003C7279" w:rsidP="00C27E9E">
      <w:pPr>
        <w:pStyle w:val="a4"/>
        <w:ind w:firstLine="0"/>
        <w:rPr>
          <w:b/>
          <w:i/>
          <w:sz w:val="28"/>
          <w:szCs w:val="28"/>
        </w:rPr>
      </w:pPr>
    </w:p>
    <w:p w:rsidR="003C7279" w:rsidRPr="003341BD" w:rsidRDefault="003C7279" w:rsidP="00C27E9E">
      <w:pPr>
        <w:pStyle w:val="a4"/>
        <w:ind w:firstLine="0"/>
        <w:rPr>
          <w:sz w:val="28"/>
          <w:szCs w:val="28"/>
        </w:rPr>
      </w:pPr>
      <w:r w:rsidRPr="003341BD">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6. Обоснование объема финансовых ресурсов, необходимых для реализации подпрограммы.</w:t>
      </w: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sz w:val="28"/>
          <w:szCs w:val="28"/>
        </w:rPr>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  Думы Уинского муниципального  округа Пермского края о бюджете на очередной финансовый год и плановый период.</w:t>
      </w:r>
    </w:p>
    <w:p w:rsidR="003C7279" w:rsidRPr="003341BD" w:rsidRDefault="003C7279" w:rsidP="00C27E9E">
      <w:pPr>
        <w:pStyle w:val="a4"/>
        <w:ind w:firstLine="0"/>
        <w:rPr>
          <w:sz w:val="28"/>
          <w:szCs w:val="28"/>
        </w:rPr>
      </w:pPr>
      <w:r w:rsidRPr="003341BD">
        <w:rPr>
          <w:sz w:val="28"/>
          <w:szCs w:val="28"/>
        </w:rPr>
        <w:t>Таблица 15.- «Финансовое обеспечение реализации подпрограммы»</w:t>
      </w:r>
    </w:p>
    <w:tbl>
      <w:tblPr>
        <w:tblW w:w="0" w:type="auto"/>
        <w:tblInd w:w="75" w:type="dxa"/>
        <w:tblLayout w:type="fixed"/>
        <w:tblCellMar>
          <w:left w:w="75" w:type="dxa"/>
          <w:right w:w="75" w:type="dxa"/>
        </w:tblCellMar>
        <w:tblLook w:val="00A0"/>
      </w:tblPr>
      <w:tblGrid>
        <w:gridCol w:w="1560"/>
        <w:gridCol w:w="2126"/>
        <w:gridCol w:w="1701"/>
        <w:gridCol w:w="1701"/>
        <w:gridCol w:w="1701"/>
        <w:gridCol w:w="1701"/>
      </w:tblGrid>
      <w:tr w:rsidR="003C7279" w:rsidRPr="003341BD" w:rsidTr="002E2F29">
        <w:tc>
          <w:tcPr>
            <w:tcW w:w="1560"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Объемы и источники финансирования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Источники финансирования</w:t>
            </w:r>
          </w:p>
        </w:tc>
        <w:tc>
          <w:tcPr>
            <w:tcW w:w="6804" w:type="dxa"/>
            <w:gridSpan w:val="4"/>
            <w:tcBorders>
              <w:top w:val="single" w:sz="4" w:space="0" w:color="auto"/>
              <w:left w:val="single" w:sz="4" w:space="0" w:color="auto"/>
              <w:bottom w:val="single" w:sz="4" w:space="0" w:color="auto"/>
              <w:right w:val="single" w:sz="4" w:space="0" w:color="auto"/>
            </w:tcBorders>
          </w:tcPr>
          <w:p w:rsidR="003C7279" w:rsidRPr="003341BD" w:rsidRDefault="003C7279" w:rsidP="002E2F29">
            <w:pPr>
              <w:pStyle w:val="a4"/>
              <w:ind w:firstLine="0"/>
              <w:rPr>
                <w:sz w:val="28"/>
                <w:szCs w:val="28"/>
              </w:rPr>
            </w:pPr>
            <w:r w:rsidRPr="003341BD">
              <w:rPr>
                <w:sz w:val="28"/>
                <w:szCs w:val="28"/>
              </w:rPr>
              <w:t>Расходы, рублей</w:t>
            </w:r>
          </w:p>
        </w:tc>
      </w:tr>
      <w:tr w:rsidR="003C7279" w:rsidRPr="003341BD" w:rsidTr="002E2F29">
        <w:tc>
          <w:tcPr>
            <w:tcW w:w="15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очередной год</w:t>
            </w:r>
          </w:p>
        </w:tc>
        <w:tc>
          <w:tcPr>
            <w:tcW w:w="1701"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первый год планового периода (N)</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(N + 1)</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Итого</w:t>
            </w:r>
          </w:p>
        </w:tc>
      </w:tr>
      <w:tr w:rsidR="003C7279" w:rsidRPr="003341BD" w:rsidTr="002E2F29">
        <w:tc>
          <w:tcPr>
            <w:tcW w:w="15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ind w:firstLine="0"/>
              <w:rPr>
                <w:sz w:val="28"/>
                <w:szCs w:val="28"/>
              </w:rPr>
            </w:pPr>
            <w:r w:rsidRPr="003341BD">
              <w:rPr>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7155652,95</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7661964,1</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7661964,1</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22479581,15</w:t>
            </w:r>
          </w:p>
        </w:tc>
      </w:tr>
      <w:tr w:rsidR="003C7279" w:rsidRPr="003341BD" w:rsidTr="002E2F29">
        <w:tc>
          <w:tcPr>
            <w:tcW w:w="15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7108052,95</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7598264,1</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7598264,1</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22304581,15</w:t>
            </w:r>
          </w:p>
        </w:tc>
      </w:tr>
      <w:tr w:rsidR="003C7279" w:rsidRPr="003341BD" w:rsidTr="002E2F29">
        <w:tc>
          <w:tcPr>
            <w:tcW w:w="156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pStyle w:val="a4"/>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pStyle w:val="a4"/>
              <w:ind w:firstLine="0"/>
              <w:rPr>
                <w:sz w:val="28"/>
                <w:szCs w:val="28"/>
              </w:rPr>
            </w:pPr>
            <w:r w:rsidRPr="003341BD">
              <w:rPr>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47600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63700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bCs/>
                <w:color w:val="000000"/>
                <w:sz w:val="28"/>
                <w:szCs w:val="28"/>
              </w:rPr>
              <w:t>63700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rPr>
                <w:color w:val="000000"/>
                <w:sz w:val="28"/>
                <w:szCs w:val="28"/>
              </w:rPr>
            </w:pPr>
            <w:r w:rsidRPr="003341BD">
              <w:rPr>
                <w:color w:val="000000"/>
                <w:sz w:val="28"/>
                <w:szCs w:val="28"/>
              </w:rPr>
              <w:t>175000</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7. Основные меры правового регулирования, направленные на достижения цели и конечных результатов подпрограммы.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Для реализации мероприятий подпрограммы  приняты следующие нормативно-правовые акты:</w:t>
      </w:r>
    </w:p>
    <w:p w:rsidR="003C7279" w:rsidRPr="003341BD" w:rsidRDefault="003C7279" w:rsidP="00C27E9E">
      <w:pPr>
        <w:pStyle w:val="a4"/>
        <w:numPr>
          <w:ilvl w:val="0"/>
          <w:numId w:val="29"/>
        </w:numPr>
        <w:rPr>
          <w:sz w:val="28"/>
          <w:szCs w:val="28"/>
        </w:rPr>
      </w:pPr>
      <w:r w:rsidRPr="003341BD">
        <w:rPr>
          <w:sz w:val="28"/>
          <w:szCs w:val="28"/>
        </w:rPr>
        <w:t>Федеральный закон Российской Федерации от 29 декабря 2012 № 273-ФЗ «Об образовании в Российской Федерации».</w:t>
      </w:r>
    </w:p>
    <w:p w:rsidR="003C7279" w:rsidRPr="003341BD" w:rsidRDefault="003C7279" w:rsidP="00C27E9E">
      <w:pPr>
        <w:pStyle w:val="a4"/>
        <w:numPr>
          <w:ilvl w:val="0"/>
          <w:numId w:val="29"/>
        </w:numPr>
        <w:rPr>
          <w:bCs/>
          <w:sz w:val="28"/>
          <w:szCs w:val="28"/>
        </w:rPr>
      </w:pPr>
      <w:r w:rsidRPr="003341BD">
        <w:rPr>
          <w:sz w:val="28"/>
          <w:szCs w:val="28"/>
        </w:rPr>
        <w:t>Федеральный закон Российской Федерации от 6 декабря 2011 г. N 402-ФЗ "О бухгалтерском учете"</w:t>
      </w:r>
    </w:p>
    <w:p w:rsidR="003C7279" w:rsidRPr="003341BD" w:rsidRDefault="003C7279" w:rsidP="00C27E9E">
      <w:pPr>
        <w:pStyle w:val="a4"/>
        <w:numPr>
          <w:ilvl w:val="0"/>
          <w:numId w:val="29"/>
        </w:numPr>
        <w:rPr>
          <w:sz w:val="28"/>
          <w:szCs w:val="28"/>
        </w:rPr>
      </w:pPr>
      <w:r w:rsidRPr="003341BD">
        <w:rPr>
          <w:bCs/>
          <w:sz w:val="28"/>
          <w:szCs w:val="28"/>
        </w:rPr>
        <w:t>Федеральный закон «О контрактной системе в сфере закупок товаров, работ, услуг для обеспечения государственных и муниципальных нужд» от 05 апреля 2013 №44-ФЗ</w:t>
      </w:r>
    </w:p>
    <w:p w:rsidR="003C7279" w:rsidRPr="003341BD" w:rsidRDefault="001F67A9" w:rsidP="0084490B">
      <w:pPr>
        <w:pStyle w:val="a4"/>
        <w:numPr>
          <w:ilvl w:val="0"/>
          <w:numId w:val="29"/>
        </w:numPr>
        <w:rPr>
          <w:i/>
          <w:color w:val="FF0000"/>
          <w:sz w:val="28"/>
          <w:szCs w:val="28"/>
          <w:highlight w:val="yellow"/>
        </w:rPr>
      </w:pPr>
      <w:hyperlink r:id="rId16" w:history="1">
        <w:r w:rsidR="003C7279" w:rsidRPr="003341BD">
          <w:rPr>
            <w:rStyle w:val="ad"/>
            <w:color w:val="auto"/>
            <w:sz w:val="28"/>
            <w:szCs w:val="28"/>
            <w:u w:val="none"/>
          </w:rPr>
          <w:t>Закон Пермского края от 12 марта 2014 г. N 308-ПК "Об образовании в Пермском крае"</w:t>
        </w:r>
      </w:hyperlink>
      <w:r w:rsidR="003C7279" w:rsidRPr="003341BD">
        <w:rPr>
          <w:sz w:val="28"/>
          <w:szCs w:val="28"/>
        </w:rPr>
        <w:t xml:space="preserve"> </w:t>
      </w:r>
    </w:p>
    <w:p w:rsidR="003C7279" w:rsidRPr="003341BD" w:rsidRDefault="003C7279" w:rsidP="00756933">
      <w:pPr>
        <w:autoSpaceDE w:val="0"/>
        <w:autoSpaceDN w:val="0"/>
        <w:adjustRightInd w:val="0"/>
        <w:ind w:firstLine="709"/>
        <w:jc w:val="both"/>
        <w:rPr>
          <w:iCs/>
          <w:sz w:val="28"/>
          <w:szCs w:val="28"/>
        </w:rPr>
      </w:pPr>
      <w:r w:rsidRPr="003341BD">
        <w:rPr>
          <w:iCs/>
          <w:sz w:val="28"/>
          <w:szCs w:val="28"/>
        </w:rPr>
        <w:t>Приказ Министерства образования и науки Пермского края от 14.12.2017 № СЭД-26-01-06-1170 «Об утверждении примерного Положения о стимулировании педагогических работников, заместителей руководителей муниципальных общеобразовательных организаций Пермского края в рамках реализации мероприятий по стимулированию педагогических работников по результатам обучения школьников по итогам 2016-2017, 2017-2018, 2018-2019, 2019-2020 учебных годов"</w:t>
      </w:r>
    </w:p>
    <w:p w:rsidR="003C7279" w:rsidRPr="003341BD" w:rsidRDefault="003C7279" w:rsidP="00C27E9E">
      <w:pPr>
        <w:pStyle w:val="a4"/>
        <w:ind w:firstLine="0"/>
        <w:rPr>
          <w:i/>
          <w:color w:val="FF0000"/>
          <w:sz w:val="28"/>
          <w:szCs w:val="28"/>
        </w:rPr>
      </w:pPr>
    </w:p>
    <w:p w:rsidR="003C7279" w:rsidRPr="003341BD" w:rsidRDefault="003C7279" w:rsidP="00C27E9E">
      <w:pPr>
        <w:pStyle w:val="a4"/>
        <w:ind w:firstLine="0"/>
        <w:rPr>
          <w:b/>
          <w:sz w:val="28"/>
          <w:szCs w:val="28"/>
        </w:rPr>
      </w:pPr>
      <w:r w:rsidRPr="003341BD">
        <w:rPr>
          <w:b/>
          <w:sz w:val="28"/>
          <w:szCs w:val="28"/>
        </w:rPr>
        <w:t>8. Перечень целевых показателей подпрограммы.</w:t>
      </w:r>
      <w:bookmarkStart w:id="7" w:name="_GoBack"/>
      <w:bookmarkEnd w:id="7"/>
    </w:p>
    <w:p w:rsidR="003C7279" w:rsidRPr="003341BD" w:rsidRDefault="003C7279" w:rsidP="00C27E9E">
      <w:pPr>
        <w:pStyle w:val="a4"/>
        <w:ind w:firstLine="0"/>
        <w:rPr>
          <w:b/>
          <w:sz w:val="28"/>
          <w:szCs w:val="28"/>
        </w:rPr>
      </w:pPr>
    </w:p>
    <w:p w:rsidR="003C7279" w:rsidRPr="003341BD" w:rsidRDefault="003C7279" w:rsidP="00C27E9E">
      <w:pPr>
        <w:pStyle w:val="a4"/>
        <w:ind w:firstLine="0"/>
        <w:rPr>
          <w:sz w:val="28"/>
          <w:szCs w:val="28"/>
        </w:rPr>
      </w:pPr>
      <w:r w:rsidRPr="003341BD">
        <w:rPr>
          <w:sz w:val="28"/>
          <w:szCs w:val="28"/>
        </w:rPr>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3C7279" w:rsidRPr="003341BD" w:rsidRDefault="003C7279" w:rsidP="00C27E9E">
      <w:pPr>
        <w:pStyle w:val="a4"/>
        <w:ind w:firstLine="0"/>
        <w:rPr>
          <w:b/>
          <w:sz w:val="28"/>
          <w:szCs w:val="28"/>
        </w:rPr>
      </w:pPr>
    </w:p>
    <w:p w:rsidR="003C7279" w:rsidRPr="003341BD" w:rsidRDefault="003C7279" w:rsidP="00C27E9E">
      <w:pPr>
        <w:pStyle w:val="a4"/>
        <w:ind w:firstLine="0"/>
        <w:rPr>
          <w:b/>
          <w:sz w:val="28"/>
          <w:szCs w:val="28"/>
        </w:rPr>
      </w:pPr>
      <w:r w:rsidRPr="003341BD">
        <w:rPr>
          <w:b/>
          <w:sz w:val="28"/>
          <w:szCs w:val="28"/>
        </w:rPr>
        <w:t>9. Информация по ресурсному обеспечению подпрограммы.</w:t>
      </w:r>
    </w:p>
    <w:p w:rsidR="003C7279" w:rsidRPr="003341BD" w:rsidRDefault="003C7279" w:rsidP="00C27E9E">
      <w:pPr>
        <w:pStyle w:val="a4"/>
        <w:ind w:firstLine="0"/>
        <w:rPr>
          <w:b/>
          <w:sz w:val="28"/>
          <w:szCs w:val="28"/>
        </w:rPr>
      </w:pPr>
    </w:p>
    <w:p w:rsidR="003C7279" w:rsidRPr="003341BD" w:rsidRDefault="003C7279" w:rsidP="00C27E9E">
      <w:pPr>
        <w:pStyle w:val="a4"/>
        <w:ind w:firstLine="0"/>
        <w:rPr>
          <w:sz w:val="28"/>
          <w:szCs w:val="28"/>
        </w:rPr>
      </w:pPr>
      <w:r w:rsidRPr="003341BD">
        <w:rPr>
          <w:sz w:val="28"/>
          <w:szCs w:val="28"/>
        </w:rPr>
        <w:t>Информация по ресурсному обеспечению подпрограммы:</w:t>
      </w:r>
    </w:p>
    <w:p w:rsidR="003C7279" w:rsidRPr="003341BD" w:rsidRDefault="003C7279" w:rsidP="00C27E9E">
      <w:pPr>
        <w:pStyle w:val="a4"/>
        <w:ind w:firstLine="0"/>
        <w:rPr>
          <w:sz w:val="28"/>
          <w:szCs w:val="28"/>
        </w:rPr>
      </w:pPr>
      <w:r w:rsidRPr="003341BD">
        <w:rPr>
          <w:sz w:val="28"/>
          <w:szCs w:val="28"/>
        </w:rPr>
        <w:t xml:space="preserve">за счет средств бюджета Уинского муниципального округа Пермского края с расшифровкой по основным мероприятиям, кодам бюджетной классификации, </w:t>
      </w:r>
      <w:r w:rsidRPr="003341BD">
        <w:rPr>
          <w:sz w:val="28"/>
          <w:szCs w:val="28"/>
        </w:rPr>
        <w:lastRenderedPageBreak/>
        <w:t>главным распорядителям бюджетных средств, а также по годам реализации отражена в приложении 3 Программы;</w:t>
      </w:r>
    </w:p>
    <w:p w:rsidR="003C7279" w:rsidRPr="003341BD" w:rsidRDefault="003C7279" w:rsidP="00C27E9E">
      <w:pPr>
        <w:pStyle w:val="a4"/>
        <w:ind w:firstLine="0"/>
        <w:rPr>
          <w:sz w:val="28"/>
          <w:szCs w:val="28"/>
        </w:rPr>
      </w:pPr>
      <w:r w:rsidRPr="003341BD">
        <w:rPr>
          <w:sz w:val="28"/>
          <w:szCs w:val="28"/>
        </w:rPr>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3C7279" w:rsidRPr="003341BD" w:rsidRDefault="003C7279" w:rsidP="00C27E9E">
      <w:pPr>
        <w:pStyle w:val="a4"/>
        <w:ind w:firstLine="0"/>
        <w:rPr>
          <w:sz w:val="28"/>
          <w:szCs w:val="28"/>
        </w:rPr>
      </w:pPr>
      <w:r w:rsidRPr="003341BD">
        <w:rPr>
          <w:sz w:val="28"/>
          <w:szCs w:val="28"/>
        </w:rPr>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3C7279" w:rsidRPr="003341BD" w:rsidRDefault="003C7279" w:rsidP="00C27E9E">
      <w:pPr>
        <w:pStyle w:val="a4"/>
        <w:ind w:firstLine="0"/>
        <w:rPr>
          <w:sz w:val="28"/>
          <w:szCs w:val="28"/>
        </w:rPr>
      </w:pPr>
    </w:p>
    <w:p w:rsidR="003C7279" w:rsidRPr="003341BD" w:rsidRDefault="003C7279" w:rsidP="00C27E9E">
      <w:pPr>
        <w:pStyle w:val="a4"/>
        <w:ind w:firstLine="0"/>
        <w:rPr>
          <w:b/>
          <w:sz w:val="28"/>
          <w:szCs w:val="28"/>
        </w:rPr>
      </w:pPr>
      <w:r w:rsidRPr="003341BD">
        <w:rPr>
          <w:b/>
          <w:sz w:val="28"/>
          <w:szCs w:val="28"/>
        </w:rPr>
        <w:t>10. Риски и меры по управлению рисками с целью минимизации их влияния на достижение цели подпрограммы.</w:t>
      </w:r>
    </w:p>
    <w:p w:rsidR="003C7279" w:rsidRPr="003341BD" w:rsidRDefault="003C7279" w:rsidP="00C27E9E">
      <w:pPr>
        <w:pStyle w:val="a4"/>
        <w:ind w:firstLine="0"/>
        <w:rPr>
          <w:b/>
          <w:sz w:val="28"/>
          <w:szCs w:val="28"/>
        </w:rPr>
      </w:pPr>
      <w:r w:rsidRPr="003341BD">
        <w:rPr>
          <w:sz w:val="28"/>
          <w:szCs w:val="28"/>
        </w:rPr>
        <w:t>К основным рискам реализации подпрограммы относятся:</w:t>
      </w:r>
    </w:p>
    <w:p w:rsidR="003C7279" w:rsidRPr="003341BD" w:rsidRDefault="003C7279" w:rsidP="00C27E9E">
      <w:pPr>
        <w:pStyle w:val="a4"/>
        <w:ind w:firstLine="0"/>
        <w:rPr>
          <w:sz w:val="28"/>
          <w:szCs w:val="28"/>
        </w:rPr>
      </w:pPr>
      <w:r w:rsidRPr="003341BD">
        <w:rPr>
          <w:sz w:val="28"/>
          <w:szCs w:val="28"/>
        </w:rPr>
        <w:t>финансово-экономические риски: недофинансирование мероприятий подпрограммы, в том числе со стороны региона, муниципалитета, образовательных организаций;</w:t>
      </w:r>
    </w:p>
    <w:p w:rsidR="003C7279" w:rsidRPr="003341BD" w:rsidRDefault="003C7279" w:rsidP="00C27E9E">
      <w:pPr>
        <w:pStyle w:val="a4"/>
        <w:ind w:firstLine="0"/>
        <w:rPr>
          <w:sz w:val="28"/>
          <w:szCs w:val="28"/>
        </w:rPr>
      </w:pPr>
      <w:r w:rsidRPr="003341BD">
        <w:rPr>
          <w:sz w:val="28"/>
          <w:szCs w:val="28"/>
        </w:rPr>
        <w:t xml:space="preserve">нормативные правовые риски: непринятие или несвоевременное принятие необходимых нормативных актов, внесение существенных изменений в Федеральный </w:t>
      </w:r>
      <w:hyperlink r:id="rId17" w:tooltip="Федеральный закон от 29.12.2012 N 273-ФЗ (ред. от 28.06.2014) &quot;Об образовании в Российской Федерации&quot;{КонсультантПлюс}" w:history="1">
        <w:r w:rsidRPr="003341BD">
          <w:rPr>
            <w:rStyle w:val="ad"/>
            <w:color w:val="auto"/>
            <w:sz w:val="28"/>
            <w:szCs w:val="28"/>
            <w:u w:val="none"/>
          </w:rPr>
          <w:t>закон</w:t>
        </w:r>
      </w:hyperlink>
      <w:r w:rsidRPr="003341BD">
        <w:rPr>
          <w:sz w:val="28"/>
          <w:szCs w:val="28"/>
        </w:rPr>
        <w:t xml:space="preserve"> от 29 декабря 2012 г. N 273-ФЗ "Об образовании в Российской Федерации" и другие федеральные и региональные законы, влияющие на мероприятия подпрограммы;</w:t>
      </w:r>
    </w:p>
    <w:p w:rsidR="003C7279" w:rsidRPr="003341BD" w:rsidRDefault="003C7279" w:rsidP="00C27E9E">
      <w:pPr>
        <w:pStyle w:val="a4"/>
        <w:ind w:firstLine="0"/>
        <w:rPr>
          <w:sz w:val="28"/>
          <w:szCs w:val="28"/>
        </w:rPr>
      </w:pPr>
      <w:r w:rsidRPr="003341BD">
        <w:rPr>
          <w:sz w:val="28"/>
          <w:szCs w:val="28"/>
        </w:rPr>
        <w:t>организационные, информационные и управленческие риски: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w:t>
      </w:r>
    </w:p>
    <w:p w:rsidR="003C7279" w:rsidRPr="003341BD" w:rsidRDefault="003C7279" w:rsidP="00C27E9E">
      <w:pPr>
        <w:pStyle w:val="a4"/>
        <w:ind w:firstLine="0"/>
        <w:rPr>
          <w:sz w:val="28"/>
          <w:szCs w:val="28"/>
        </w:rPr>
      </w:pPr>
      <w:r w:rsidRPr="003341BD">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подпрограммы;</w:t>
      </w:r>
    </w:p>
    <w:p w:rsidR="003C7279" w:rsidRPr="003341BD" w:rsidRDefault="003C7279" w:rsidP="00C27E9E">
      <w:pPr>
        <w:pStyle w:val="a4"/>
        <w:ind w:firstLine="0"/>
        <w:rPr>
          <w:sz w:val="28"/>
          <w:szCs w:val="28"/>
        </w:rPr>
      </w:pPr>
      <w:r w:rsidRPr="003341BD">
        <w:rPr>
          <w:sz w:val="28"/>
          <w:szCs w:val="28"/>
        </w:rPr>
        <w:t>риски, связанные с муниципальными особенностями: непонимание задач и приоритетов развития образования.</w:t>
      </w:r>
    </w:p>
    <w:p w:rsidR="003C7279" w:rsidRPr="003341BD" w:rsidRDefault="003C7279" w:rsidP="00C27E9E">
      <w:pPr>
        <w:pStyle w:val="a4"/>
        <w:ind w:firstLine="0"/>
        <w:rPr>
          <w:sz w:val="28"/>
          <w:szCs w:val="28"/>
        </w:rPr>
      </w:pPr>
      <w:r w:rsidRPr="003341BD">
        <w:rPr>
          <w:sz w:val="28"/>
          <w:szCs w:val="28"/>
        </w:rPr>
        <w:t>Основные риски подпрограммы и пути их минимизации обозначены в таблице 16.</w:t>
      </w:r>
    </w:p>
    <w:p w:rsidR="003C7279" w:rsidRPr="003341BD" w:rsidRDefault="003C7279" w:rsidP="00C27E9E">
      <w:pPr>
        <w:pStyle w:val="a4"/>
        <w:ind w:firstLine="0"/>
        <w:rPr>
          <w:sz w:val="28"/>
          <w:szCs w:val="28"/>
        </w:rPr>
      </w:pPr>
      <w:bookmarkStart w:id="8" w:name="Par541"/>
      <w:bookmarkEnd w:id="8"/>
    </w:p>
    <w:p w:rsidR="003C7279" w:rsidRPr="003341BD" w:rsidRDefault="003C7279" w:rsidP="00C27E9E">
      <w:pPr>
        <w:pStyle w:val="a4"/>
        <w:ind w:firstLine="0"/>
        <w:rPr>
          <w:sz w:val="28"/>
          <w:szCs w:val="28"/>
        </w:rPr>
      </w:pPr>
      <w:r w:rsidRPr="003341BD">
        <w:rPr>
          <w:sz w:val="28"/>
          <w:szCs w:val="28"/>
        </w:rPr>
        <w:t>Таблица 16. – «Риски подпрограммы и пути их минимизации»</w:t>
      </w:r>
    </w:p>
    <w:p w:rsidR="003C7279" w:rsidRPr="003341BD" w:rsidRDefault="003C7279" w:rsidP="00C27E9E">
      <w:pPr>
        <w:pStyle w:val="a4"/>
        <w:ind w:firstLine="0"/>
        <w:rPr>
          <w:sz w:val="28"/>
          <w:szCs w:val="28"/>
        </w:rPr>
      </w:pPr>
    </w:p>
    <w:tbl>
      <w:tblPr>
        <w:tblW w:w="9822" w:type="dxa"/>
        <w:tblInd w:w="102" w:type="dxa"/>
        <w:tblLayout w:type="fixed"/>
        <w:tblCellMar>
          <w:top w:w="75" w:type="dxa"/>
          <w:left w:w="0" w:type="dxa"/>
          <w:bottom w:w="75" w:type="dxa"/>
          <w:right w:w="0" w:type="dxa"/>
        </w:tblCellMar>
        <w:tblLook w:val="00A0"/>
      </w:tblPr>
      <w:tblGrid>
        <w:gridCol w:w="3686"/>
        <w:gridCol w:w="6136"/>
      </w:tblGrid>
      <w:tr w:rsidR="003C7279" w:rsidRPr="003341BD" w:rsidTr="00523B3E">
        <w:trPr>
          <w:trHeight w:val="145"/>
          <w:tblHeader/>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rPr>
                <w:sz w:val="28"/>
                <w:szCs w:val="28"/>
              </w:rPr>
            </w:pPr>
            <w:r w:rsidRPr="003341BD">
              <w:rPr>
                <w:sz w:val="28"/>
                <w:szCs w:val="28"/>
              </w:rPr>
              <w:t>Риски Подпрограммы</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rPr>
                <w:sz w:val="28"/>
                <w:szCs w:val="28"/>
              </w:rPr>
            </w:pPr>
            <w:r w:rsidRPr="003341BD">
              <w:rPr>
                <w:sz w:val="28"/>
                <w:szCs w:val="28"/>
              </w:rPr>
              <w:t>Мероприятия по управлению рисками</w:t>
            </w:r>
          </w:p>
        </w:tc>
      </w:tr>
      <w:tr w:rsidR="003C7279" w:rsidRPr="003341BD" w:rsidTr="00523B3E">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rPr>
                <w:sz w:val="28"/>
                <w:szCs w:val="28"/>
              </w:rPr>
            </w:pPr>
            <w:r w:rsidRPr="003341BD">
              <w:rPr>
                <w:sz w:val="28"/>
                <w:szCs w:val="28"/>
              </w:rPr>
              <w:t>Организационные, информационные и управленческие риски</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A408B3">
            <w:pPr>
              <w:pStyle w:val="a4"/>
              <w:ind w:firstLine="0"/>
              <w:jc w:val="left"/>
              <w:rPr>
                <w:sz w:val="28"/>
                <w:szCs w:val="28"/>
              </w:rPr>
            </w:pPr>
            <w:r w:rsidRPr="003341BD">
              <w:rPr>
                <w:sz w:val="28"/>
                <w:szCs w:val="28"/>
              </w:rPr>
              <w:t xml:space="preserve">Перспективное и текущее качественное планирование реализации подпрограммы, обеспечение мониторинга ее реализации и </w:t>
            </w:r>
            <w:r w:rsidRPr="003341BD">
              <w:rPr>
                <w:sz w:val="28"/>
                <w:szCs w:val="28"/>
              </w:rPr>
              <w:lastRenderedPageBreak/>
              <w:t>оперативного внесения необходимых изменений. Организация единого координационного органа по реализации подпрограммы и обеспечения постоянного и оперативного мониторинга (в том числе социологического) ее реализации, а также корректировка подпрограммы на основе анализа данных мониторинга.</w:t>
            </w:r>
          </w:p>
          <w:p w:rsidR="003C7279" w:rsidRPr="003341BD" w:rsidRDefault="003C7279" w:rsidP="00A408B3">
            <w:pPr>
              <w:pStyle w:val="a4"/>
              <w:ind w:firstLine="0"/>
              <w:jc w:val="left"/>
              <w:rPr>
                <w:sz w:val="28"/>
                <w:szCs w:val="28"/>
              </w:rPr>
            </w:pPr>
            <w:r w:rsidRPr="003341BD">
              <w:rPr>
                <w:sz w:val="28"/>
                <w:szCs w:val="28"/>
              </w:rPr>
              <w:t>Использование статистических показателей, обеспечивающих объективность оценки хода и результатов реализации подпрограммы, а также совершенствование форм статистического наблюдения в сфере реализации подпрограммы, в целях повышения их полноты и информационной полезности</w:t>
            </w:r>
          </w:p>
        </w:tc>
      </w:tr>
      <w:tr w:rsidR="003C7279" w:rsidRPr="003341BD" w:rsidTr="00523B3E">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rPr>
                <w:sz w:val="28"/>
                <w:szCs w:val="28"/>
              </w:rPr>
            </w:pPr>
            <w:r w:rsidRPr="003341BD">
              <w:rPr>
                <w:sz w:val="28"/>
                <w:szCs w:val="28"/>
              </w:rPr>
              <w:lastRenderedPageBreak/>
              <w:t>Изменение приоритетов развития отрасли</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A408B3">
            <w:pPr>
              <w:pStyle w:val="a4"/>
              <w:ind w:firstLine="0"/>
              <w:jc w:val="left"/>
              <w:rPr>
                <w:sz w:val="28"/>
                <w:szCs w:val="28"/>
              </w:rPr>
            </w:pPr>
            <w:r w:rsidRPr="003341BD">
              <w:rPr>
                <w:sz w:val="28"/>
                <w:szCs w:val="28"/>
              </w:rPr>
              <w:t>Регулярное соотнесение трендов образовательной политики страны, региона, муниципалитета, образовательных организаций</w:t>
            </w:r>
          </w:p>
        </w:tc>
      </w:tr>
      <w:tr w:rsidR="003C7279" w:rsidRPr="003341BD" w:rsidTr="00523B3E">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rPr>
                <w:sz w:val="28"/>
                <w:szCs w:val="28"/>
              </w:rPr>
            </w:pPr>
            <w:r w:rsidRPr="003341BD">
              <w:rPr>
                <w:sz w:val="28"/>
                <w:szCs w:val="28"/>
              </w:rPr>
              <w:t>Недостаточность нормативно-правовой базы, обеспечивающей развитие инновационных моделей в системе образования</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A408B3">
            <w:pPr>
              <w:pStyle w:val="a4"/>
              <w:ind w:firstLine="0"/>
              <w:jc w:val="left"/>
              <w:rPr>
                <w:sz w:val="28"/>
                <w:szCs w:val="28"/>
              </w:rPr>
            </w:pPr>
            <w:r w:rsidRPr="003341BD">
              <w:rPr>
                <w:sz w:val="28"/>
                <w:szCs w:val="28"/>
              </w:rPr>
              <w:t>Опережающая разработка нормативной базы развития системы образования</w:t>
            </w:r>
          </w:p>
        </w:tc>
      </w:tr>
      <w:tr w:rsidR="003C7279" w:rsidRPr="003341BD" w:rsidTr="00523B3E">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rPr>
                <w:sz w:val="28"/>
                <w:szCs w:val="28"/>
              </w:rPr>
            </w:pPr>
            <w:r w:rsidRPr="003341BD">
              <w:rPr>
                <w:sz w:val="28"/>
                <w:szCs w:val="28"/>
              </w:rPr>
              <w:t>Недостаточность финансирования</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A408B3">
            <w:pPr>
              <w:pStyle w:val="a4"/>
              <w:ind w:firstLine="0"/>
              <w:jc w:val="left"/>
              <w:rPr>
                <w:sz w:val="28"/>
                <w:szCs w:val="28"/>
              </w:rPr>
            </w:pPr>
            <w:r w:rsidRPr="003341BD">
              <w:rPr>
                <w:sz w:val="28"/>
                <w:szCs w:val="28"/>
              </w:rPr>
              <w:t>Оптимальное использование всех возможных источников финансирования. Своевременное заключение договоров о реализации мероприятий, направленных на достижение целей подпрограммы.</w:t>
            </w:r>
          </w:p>
        </w:tc>
      </w:tr>
      <w:tr w:rsidR="003C7279" w:rsidRPr="003341BD" w:rsidTr="00523B3E">
        <w:trPr>
          <w:trHeight w:val="3558"/>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jc w:val="left"/>
              <w:rPr>
                <w:sz w:val="28"/>
                <w:szCs w:val="28"/>
              </w:rPr>
            </w:pPr>
            <w:r w:rsidRPr="003341BD">
              <w:rPr>
                <w:sz w:val="28"/>
                <w:szCs w:val="28"/>
              </w:rPr>
              <w:lastRenderedPageBreak/>
              <w:t>Социальные риски: сопротивление общественности осуществляемым изменениям, связанным с недостаточным освещением в средствах массовой информации целей, задач и планируемых в рамках Подпрограммы результатов</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A408B3">
            <w:pPr>
              <w:pStyle w:val="a4"/>
              <w:ind w:firstLine="0"/>
              <w:jc w:val="left"/>
              <w:rPr>
                <w:sz w:val="28"/>
                <w:szCs w:val="28"/>
              </w:rPr>
            </w:pPr>
            <w:r w:rsidRPr="003341BD">
              <w:rPr>
                <w:sz w:val="28"/>
                <w:szCs w:val="28"/>
              </w:rPr>
              <w:t>Обеспечение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3C7279" w:rsidRPr="003341BD" w:rsidRDefault="003C7279" w:rsidP="00A408B3">
            <w:pPr>
              <w:pStyle w:val="a4"/>
              <w:ind w:firstLine="0"/>
              <w:jc w:val="left"/>
              <w:rPr>
                <w:sz w:val="28"/>
                <w:szCs w:val="28"/>
              </w:rPr>
            </w:pPr>
            <w:r w:rsidRPr="003341BD">
              <w:rPr>
                <w:sz w:val="28"/>
                <w:szCs w:val="28"/>
              </w:rPr>
              <w:t>Демонстрация достижений реализации подпрограммы и формирование группы лидеров</w:t>
            </w:r>
          </w:p>
        </w:tc>
      </w:tr>
      <w:tr w:rsidR="003C7279" w:rsidRPr="003341BD" w:rsidTr="00523B3E">
        <w:trPr>
          <w:trHeight w:val="20"/>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2E2F29">
            <w:pPr>
              <w:pStyle w:val="a4"/>
              <w:ind w:firstLine="0"/>
              <w:jc w:val="left"/>
              <w:rPr>
                <w:sz w:val="28"/>
                <w:szCs w:val="28"/>
              </w:rPr>
            </w:pPr>
            <w:r w:rsidRPr="003341BD">
              <w:rPr>
                <w:sz w:val="28"/>
                <w:szCs w:val="28"/>
              </w:rPr>
              <w:t>Риски, связанные с муниципальными особенностями: разный уровень финансовых и управленческих возможностей, недостаточная межуровневая координация органов исполнительной власти, осуществляющих управление в сфере образования, недостаточное понимание задач государственной политики</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279" w:rsidRPr="003341BD" w:rsidRDefault="003C7279" w:rsidP="00A408B3">
            <w:pPr>
              <w:pStyle w:val="a4"/>
              <w:ind w:firstLine="0"/>
              <w:jc w:val="left"/>
              <w:rPr>
                <w:sz w:val="28"/>
                <w:szCs w:val="28"/>
              </w:rPr>
            </w:pPr>
            <w:r w:rsidRPr="003341BD">
              <w:rPr>
                <w:sz w:val="28"/>
                <w:szCs w:val="28"/>
              </w:rPr>
              <w:t>Обеспечение правильного расчета необходимых объемов средств регионального (муниципального) бюджета и необходимого дополнительного финансирования из регионального (федерального) бюджета, а также привлечения внебюджетных источников. Информационное обеспечение, операционное сопровождение реализации подпрограммы, включающее мониторинг реализации подпрограммы и оперативное консультирование всех ее исполнителей</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left="3540"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w:t>
      </w: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pPr>
    </w:p>
    <w:p w:rsidR="003C7279" w:rsidRPr="003341BD" w:rsidRDefault="003C7279" w:rsidP="00C27E9E">
      <w:pPr>
        <w:pStyle w:val="a4"/>
        <w:ind w:left="3540" w:firstLine="0"/>
        <w:rPr>
          <w:sz w:val="28"/>
          <w:szCs w:val="28"/>
        </w:rPr>
        <w:sectPr w:rsidR="003C7279" w:rsidRPr="003341BD" w:rsidSect="009169CE">
          <w:footerReference w:type="default" r:id="rId18"/>
          <w:pgSz w:w="11906" w:h="16838" w:code="9"/>
          <w:pgMar w:top="1134" w:right="567" w:bottom="1134" w:left="1701" w:header="720" w:footer="720" w:gutter="0"/>
          <w:cols w:space="708"/>
          <w:docGrid w:linePitch="360"/>
        </w:sectPr>
      </w:pPr>
    </w:p>
    <w:p w:rsidR="003C7279" w:rsidRPr="003341BD" w:rsidRDefault="003C7279" w:rsidP="00A408B3">
      <w:pPr>
        <w:pStyle w:val="a4"/>
        <w:ind w:left="9912" w:firstLine="708"/>
        <w:rPr>
          <w:sz w:val="28"/>
          <w:szCs w:val="28"/>
        </w:rPr>
      </w:pPr>
      <w:r w:rsidRPr="003341BD">
        <w:rPr>
          <w:sz w:val="28"/>
          <w:szCs w:val="28"/>
        </w:rPr>
        <w:lastRenderedPageBreak/>
        <w:t>Приложение 1</w:t>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к постановлению</w:t>
      </w:r>
      <w:r w:rsidRPr="003341BD">
        <w:rPr>
          <w:sz w:val="28"/>
          <w:szCs w:val="28"/>
        </w:rPr>
        <w:tab/>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администрации Уинского</w:t>
      </w:r>
      <w:r w:rsidRPr="003341BD">
        <w:rPr>
          <w:sz w:val="28"/>
          <w:szCs w:val="28"/>
        </w:rPr>
        <w:tab/>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муниципального округа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Пермского края</w:t>
      </w:r>
      <w:r w:rsidRPr="003341BD">
        <w:rPr>
          <w:sz w:val="28"/>
          <w:szCs w:val="28"/>
        </w:rPr>
        <w:tab/>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от</w:t>
      </w:r>
      <w:r w:rsidRPr="003341BD">
        <w:rPr>
          <w:sz w:val="28"/>
          <w:szCs w:val="28"/>
        </w:rPr>
        <w:tab/>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w:t>
      </w:r>
    </w:p>
    <w:p w:rsidR="003C7279" w:rsidRPr="003341BD" w:rsidRDefault="003C7279" w:rsidP="00C27E9E">
      <w:pPr>
        <w:pStyle w:val="a4"/>
        <w:ind w:firstLine="0"/>
        <w:rPr>
          <w:sz w:val="28"/>
          <w:szCs w:val="28"/>
        </w:rPr>
      </w:pPr>
    </w:p>
    <w:p w:rsidR="003C7279" w:rsidRPr="003341BD" w:rsidRDefault="003C7279" w:rsidP="00C27E9E">
      <w:pPr>
        <w:pStyle w:val="a4"/>
        <w:ind w:firstLine="0"/>
        <w:jc w:val="center"/>
        <w:rPr>
          <w:sz w:val="28"/>
          <w:szCs w:val="28"/>
        </w:rPr>
      </w:pPr>
      <w:r w:rsidRPr="003341BD">
        <w:rPr>
          <w:sz w:val="28"/>
          <w:szCs w:val="28"/>
        </w:rPr>
        <w:t xml:space="preserve">Перечень </w:t>
      </w:r>
      <w:r w:rsidRPr="003341BD">
        <w:rPr>
          <w:sz w:val="28"/>
          <w:szCs w:val="28"/>
        </w:rPr>
        <w:br/>
        <w:t xml:space="preserve">основных мероприятий и мероприятий муниципальной программы </w:t>
      </w:r>
      <w:r w:rsidRPr="003341BD">
        <w:rPr>
          <w:sz w:val="28"/>
          <w:szCs w:val="28"/>
        </w:rPr>
        <w:br/>
        <w:t>"Развитие системы образования в Уинском муниципальном округе Пермского края на 2020-2022 годы"</w:t>
      </w:r>
    </w:p>
    <w:p w:rsidR="003C7279" w:rsidRPr="003341BD" w:rsidRDefault="003C7279" w:rsidP="00C27E9E">
      <w:pPr>
        <w:pStyle w:val="a4"/>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87"/>
        <w:gridCol w:w="2875"/>
        <w:gridCol w:w="2185"/>
        <w:gridCol w:w="2185"/>
        <w:gridCol w:w="2906"/>
      </w:tblGrid>
      <w:tr w:rsidR="003C7279" w:rsidRPr="003341BD" w:rsidTr="002E2F29">
        <w:tc>
          <w:tcPr>
            <w:tcW w:w="1548" w:type="dxa"/>
            <w:vMerge w:val="restart"/>
          </w:tcPr>
          <w:p w:rsidR="003C7279" w:rsidRPr="003341BD" w:rsidRDefault="003C7279" w:rsidP="002E2F29">
            <w:pPr>
              <w:pStyle w:val="a4"/>
              <w:ind w:firstLine="0"/>
              <w:rPr>
                <w:sz w:val="28"/>
                <w:szCs w:val="28"/>
              </w:rPr>
            </w:pPr>
            <w:r w:rsidRPr="003341BD">
              <w:rPr>
                <w:sz w:val="28"/>
                <w:szCs w:val="28"/>
              </w:rPr>
              <w:t>N п/п</w:t>
            </w:r>
          </w:p>
        </w:tc>
        <w:tc>
          <w:tcPr>
            <w:tcW w:w="3087" w:type="dxa"/>
            <w:vMerge w:val="restart"/>
          </w:tcPr>
          <w:p w:rsidR="003C7279" w:rsidRPr="003341BD" w:rsidRDefault="003C7279" w:rsidP="002E2F29">
            <w:pPr>
              <w:pStyle w:val="a4"/>
              <w:ind w:firstLine="0"/>
              <w:rPr>
                <w:sz w:val="28"/>
                <w:szCs w:val="28"/>
              </w:rPr>
            </w:pPr>
            <w:r w:rsidRPr="003341BD">
              <w:rPr>
                <w:sz w:val="28"/>
                <w:szCs w:val="28"/>
              </w:rPr>
              <w:t>Наименование подпрограммы, основного мероприятия, мероприятия</w:t>
            </w:r>
          </w:p>
        </w:tc>
        <w:tc>
          <w:tcPr>
            <w:tcW w:w="2875" w:type="dxa"/>
            <w:vMerge w:val="restart"/>
          </w:tcPr>
          <w:p w:rsidR="003C7279" w:rsidRPr="003341BD" w:rsidRDefault="003C7279" w:rsidP="002E2F29">
            <w:pPr>
              <w:pStyle w:val="a4"/>
              <w:ind w:firstLine="0"/>
              <w:rPr>
                <w:sz w:val="28"/>
                <w:szCs w:val="28"/>
              </w:rPr>
            </w:pPr>
            <w:r w:rsidRPr="003341BD">
              <w:rPr>
                <w:sz w:val="28"/>
                <w:szCs w:val="28"/>
              </w:rPr>
              <w:t>Ответственный исполнитель, соисполнители, участники</w:t>
            </w:r>
          </w:p>
        </w:tc>
        <w:tc>
          <w:tcPr>
            <w:tcW w:w="4370" w:type="dxa"/>
            <w:gridSpan w:val="2"/>
          </w:tcPr>
          <w:p w:rsidR="003C7279" w:rsidRPr="003341BD" w:rsidRDefault="003C7279" w:rsidP="002E2F29">
            <w:pPr>
              <w:pStyle w:val="a4"/>
              <w:rPr>
                <w:sz w:val="28"/>
                <w:szCs w:val="28"/>
              </w:rPr>
            </w:pPr>
            <w:r w:rsidRPr="003341BD">
              <w:rPr>
                <w:sz w:val="28"/>
                <w:szCs w:val="28"/>
              </w:rPr>
              <w:t xml:space="preserve">         Срок</w:t>
            </w:r>
          </w:p>
        </w:tc>
        <w:tc>
          <w:tcPr>
            <w:tcW w:w="2906" w:type="dxa"/>
            <w:vMerge w:val="restart"/>
          </w:tcPr>
          <w:p w:rsidR="003C7279" w:rsidRPr="003341BD" w:rsidRDefault="003C7279" w:rsidP="002E2F29">
            <w:pPr>
              <w:pStyle w:val="a4"/>
              <w:ind w:firstLine="0"/>
              <w:rPr>
                <w:sz w:val="28"/>
                <w:szCs w:val="28"/>
              </w:rPr>
            </w:pPr>
            <w:r w:rsidRPr="003341BD">
              <w:rPr>
                <w:sz w:val="28"/>
                <w:szCs w:val="28"/>
              </w:rPr>
              <w:t>Ожидаемый непосредственный результат (краткое описание)</w:t>
            </w:r>
          </w:p>
        </w:tc>
      </w:tr>
      <w:tr w:rsidR="003C7279" w:rsidRPr="003341BD" w:rsidTr="002E2F29">
        <w:tc>
          <w:tcPr>
            <w:tcW w:w="0" w:type="auto"/>
            <w:vMerge/>
            <w:vAlign w:val="center"/>
          </w:tcPr>
          <w:p w:rsidR="003C7279" w:rsidRPr="003341BD" w:rsidRDefault="003C7279" w:rsidP="002E2F29">
            <w:pPr>
              <w:pStyle w:val="a4"/>
              <w:rPr>
                <w:sz w:val="28"/>
                <w:szCs w:val="28"/>
              </w:rPr>
            </w:pPr>
          </w:p>
        </w:tc>
        <w:tc>
          <w:tcPr>
            <w:tcW w:w="0" w:type="auto"/>
            <w:vMerge/>
            <w:vAlign w:val="center"/>
          </w:tcPr>
          <w:p w:rsidR="003C7279" w:rsidRPr="003341BD" w:rsidRDefault="003C7279" w:rsidP="002E2F29">
            <w:pPr>
              <w:pStyle w:val="a4"/>
              <w:rPr>
                <w:sz w:val="28"/>
                <w:szCs w:val="28"/>
              </w:rPr>
            </w:pPr>
          </w:p>
        </w:tc>
        <w:tc>
          <w:tcPr>
            <w:tcW w:w="0" w:type="auto"/>
            <w:vMerge/>
            <w:vAlign w:val="center"/>
          </w:tcPr>
          <w:p w:rsidR="003C7279" w:rsidRPr="003341BD" w:rsidRDefault="003C7279" w:rsidP="002E2F29">
            <w:pPr>
              <w:pStyle w:val="a4"/>
              <w:rPr>
                <w:sz w:val="28"/>
                <w:szCs w:val="28"/>
              </w:rPr>
            </w:pPr>
          </w:p>
        </w:tc>
        <w:tc>
          <w:tcPr>
            <w:tcW w:w="2185" w:type="dxa"/>
          </w:tcPr>
          <w:p w:rsidR="003C7279" w:rsidRPr="003341BD" w:rsidRDefault="003C7279" w:rsidP="002E2F29">
            <w:pPr>
              <w:pStyle w:val="a4"/>
              <w:ind w:firstLine="0"/>
              <w:rPr>
                <w:sz w:val="28"/>
                <w:szCs w:val="28"/>
              </w:rPr>
            </w:pPr>
            <w:r w:rsidRPr="003341BD">
              <w:rPr>
                <w:sz w:val="28"/>
                <w:szCs w:val="28"/>
              </w:rPr>
              <w:t>начала реализации</w:t>
            </w:r>
          </w:p>
        </w:tc>
        <w:tc>
          <w:tcPr>
            <w:tcW w:w="2185" w:type="dxa"/>
          </w:tcPr>
          <w:p w:rsidR="003C7279" w:rsidRPr="003341BD" w:rsidRDefault="003C7279" w:rsidP="002E2F29">
            <w:pPr>
              <w:pStyle w:val="a4"/>
              <w:ind w:firstLine="0"/>
              <w:rPr>
                <w:sz w:val="28"/>
                <w:szCs w:val="28"/>
              </w:rPr>
            </w:pPr>
            <w:r w:rsidRPr="003341BD">
              <w:rPr>
                <w:sz w:val="28"/>
                <w:szCs w:val="28"/>
              </w:rPr>
              <w:t>окончания реализации</w:t>
            </w:r>
          </w:p>
        </w:tc>
        <w:tc>
          <w:tcPr>
            <w:tcW w:w="0" w:type="auto"/>
            <w:vMerge/>
            <w:vAlign w:val="center"/>
          </w:tcPr>
          <w:p w:rsidR="003C7279" w:rsidRPr="003341BD" w:rsidRDefault="003C7279" w:rsidP="002E2F29">
            <w:pPr>
              <w:pStyle w:val="a4"/>
              <w:rPr>
                <w:sz w:val="28"/>
                <w:szCs w:val="28"/>
              </w:rPr>
            </w:pPr>
          </w:p>
        </w:tc>
      </w:tr>
      <w:tr w:rsidR="003C7279" w:rsidRPr="003341BD" w:rsidTr="002E2F29">
        <w:tc>
          <w:tcPr>
            <w:tcW w:w="1548" w:type="dxa"/>
          </w:tcPr>
          <w:p w:rsidR="003C7279" w:rsidRPr="003341BD" w:rsidRDefault="003C7279" w:rsidP="002E2F29">
            <w:pPr>
              <w:pStyle w:val="a4"/>
              <w:rPr>
                <w:sz w:val="28"/>
                <w:szCs w:val="28"/>
              </w:rPr>
            </w:pPr>
            <w:r w:rsidRPr="003341BD">
              <w:rPr>
                <w:sz w:val="28"/>
                <w:szCs w:val="28"/>
              </w:rPr>
              <w:t>1</w:t>
            </w:r>
          </w:p>
        </w:tc>
        <w:tc>
          <w:tcPr>
            <w:tcW w:w="3087" w:type="dxa"/>
          </w:tcPr>
          <w:p w:rsidR="003C7279" w:rsidRPr="003341BD" w:rsidRDefault="003C7279" w:rsidP="002E2F29">
            <w:pPr>
              <w:pStyle w:val="a4"/>
              <w:ind w:firstLine="0"/>
              <w:rPr>
                <w:sz w:val="28"/>
                <w:szCs w:val="28"/>
              </w:rPr>
            </w:pPr>
            <w:r w:rsidRPr="003341BD">
              <w:rPr>
                <w:sz w:val="28"/>
                <w:szCs w:val="28"/>
              </w:rPr>
              <w:t>2</w:t>
            </w:r>
          </w:p>
        </w:tc>
        <w:tc>
          <w:tcPr>
            <w:tcW w:w="2875" w:type="dxa"/>
          </w:tcPr>
          <w:p w:rsidR="003C7279" w:rsidRPr="003341BD" w:rsidRDefault="003C7279" w:rsidP="002E2F29">
            <w:pPr>
              <w:pStyle w:val="a4"/>
              <w:ind w:firstLine="0"/>
              <w:rPr>
                <w:sz w:val="28"/>
                <w:szCs w:val="28"/>
              </w:rPr>
            </w:pPr>
            <w:r w:rsidRPr="003341BD">
              <w:rPr>
                <w:sz w:val="28"/>
                <w:szCs w:val="28"/>
              </w:rPr>
              <w:t>3</w:t>
            </w:r>
          </w:p>
        </w:tc>
        <w:tc>
          <w:tcPr>
            <w:tcW w:w="2185" w:type="dxa"/>
          </w:tcPr>
          <w:p w:rsidR="003C7279" w:rsidRPr="003341BD" w:rsidRDefault="003C7279" w:rsidP="002E2F29">
            <w:pPr>
              <w:pStyle w:val="a4"/>
              <w:ind w:firstLine="0"/>
              <w:rPr>
                <w:sz w:val="28"/>
                <w:szCs w:val="28"/>
              </w:rPr>
            </w:pPr>
            <w:r w:rsidRPr="003341BD">
              <w:rPr>
                <w:sz w:val="28"/>
                <w:szCs w:val="28"/>
              </w:rPr>
              <w:t>4</w:t>
            </w:r>
          </w:p>
        </w:tc>
        <w:tc>
          <w:tcPr>
            <w:tcW w:w="2185" w:type="dxa"/>
          </w:tcPr>
          <w:p w:rsidR="003C7279" w:rsidRPr="003341BD" w:rsidRDefault="003C7279" w:rsidP="002E2F29">
            <w:pPr>
              <w:pStyle w:val="a4"/>
              <w:ind w:firstLine="0"/>
              <w:rPr>
                <w:sz w:val="28"/>
                <w:szCs w:val="28"/>
              </w:rPr>
            </w:pPr>
            <w:r w:rsidRPr="003341BD">
              <w:rPr>
                <w:sz w:val="28"/>
                <w:szCs w:val="28"/>
              </w:rPr>
              <w:t>5</w:t>
            </w:r>
          </w:p>
        </w:tc>
        <w:tc>
          <w:tcPr>
            <w:tcW w:w="2906" w:type="dxa"/>
          </w:tcPr>
          <w:p w:rsidR="003C7279" w:rsidRPr="003341BD" w:rsidRDefault="003C7279" w:rsidP="002E2F29">
            <w:pPr>
              <w:pStyle w:val="a4"/>
              <w:ind w:firstLine="0"/>
              <w:rPr>
                <w:sz w:val="28"/>
                <w:szCs w:val="28"/>
              </w:rPr>
            </w:pPr>
            <w:r w:rsidRPr="003341BD">
              <w:rPr>
                <w:sz w:val="28"/>
                <w:szCs w:val="28"/>
              </w:rPr>
              <w:t>6</w:t>
            </w:r>
          </w:p>
        </w:tc>
      </w:tr>
      <w:tr w:rsidR="003C7279" w:rsidRPr="003341BD" w:rsidTr="002E2F29">
        <w:tc>
          <w:tcPr>
            <w:tcW w:w="1548" w:type="dxa"/>
          </w:tcPr>
          <w:p w:rsidR="003C7279" w:rsidRPr="003341BD" w:rsidRDefault="003C7279" w:rsidP="002E2F29">
            <w:pPr>
              <w:pStyle w:val="a4"/>
              <w:rPr>
                <w:sz w:val="28"/>
                <w:szCs w:val="28"/>
              </w:rPr>
            </w:pPr>
            <w:r w:rsidRPr="003341BD">
              <w:rPr>
                <w:sz w:val="28"/>
                <w:szCs w:val="28"/>
              </w:rPr>
              <w:t>1</w:t>
            </w:r>
          </w:p>
        </w:tc>
        <w:tc>
          <w:tcPr>
            <w:tcW w:w="3087" w:type="dxa"/>
          </w:tcPr>
          <w:p w:rsidR="003C7279" w:rsidRPr="003341BD" w:rsidRDefault="003C7279" w:rsidP="002E2F29">
            <w:pPr>
              <w:pStyle w:val="a4"/>
              <w:ind w:firstLine="0"/>
              <w:jc w:val="left"/>
              <w:rPr>
                <w:b/>
                <w:sz w:val="28"/>
                <w:szCs w:val="28"/>
              </w:rPr>
            </w:pPr>
            <w:r w:rsidRPr="003341BD">
              <w:rPr>
                <w:b/>
                <w:sz w:val="28"/>
                <w:szCs w:val="28"/>
              </w:rPr>
              <w:t>Подпрограмма 1. Развитие системы дошкольного образования</w:t>
            </w:r>
          </w:p>
        </w:tc>
        <w:tc>
          <w:tcPr>
            <w:tcW w:w="287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906" w:type="dxa"/>
          </w:tcPr>
          <w:p w:rsidR="003C7279" w:rsidRPr="003341BD" w:rsidRDefault="003C7279" w:rsidP="002E2F29">
            <w:pPr>
              <w:pStyle w:val="a4"/>
              <w:ind w:firstLine="0"/>
              <w:rPr>
                <w:sz w:val="28"/>
                <w:szCs w:val="28"/>
              </w:rPr>
            </w:pPr>
          </w:p>
        </w:tc>
      </w:tr>
      <w:tr w:rsidR="003C7279" w:rsidRPr="003341BD" w:rsidTr="002E2F29">
        <w:tc>
          <w:tcPr>
            <w:tcW w:w="1548" w:type="dxa"/>
          </w:tcPr>
          <w:p w:rsidR="003C7279" w:rsidRPr="003341BD" w:rsidRDefault="003C7279" w:rsidP="002E2F29">
            <w:pPr>
              <w:pStyle w:val="a4"/>
              <w:rPr>
                <w:sz w:val="28"/>
                <w:szCs w:val="28"/>
              </w:rPr>
            </w:pPr>
            <w:r w:rsidRPr="003341BD">
              <w:rPr>
                <w:sz w:val="28"/>
                <w:szCs w:val="28"/>
              </w:rPr>
              <w:t>1.1</w:t>
            </w:r>
          </w:p>
        </w:tc>
        <w:tc>
          <w:tcPr>
            <w:tcW w:w="3087" w:type="dxa"/>
          </w:tcPr>
          <w:p w:rsidR="003C7279" w:rsidRPr="003341BD" w:rsidRDefault="003C7279" w:rsidP="002E2F29">
            <w:pPr>
              <w:pStyle w:val="a4"/>
              <w:ind w:firstLine="0"/>
              <w:rPr>
                <w:sz w:val="28"/>
                <w:szCs w:val="28"/>
              </w:rPr>
            </w:pPr>
            <w:r w:rsidRPr="003341BD">
              <w:rPr>
                <w:sz w:val="28"/>
                <w:szCs w:val="28"/>
              </w:rPr>
              <w:t xml:space="preserve">Обеспечение деятельности (оказание услуг, выполнение </w:t>
            </w:r>
            <w:r w:rsidRPr="003341BD">
              <w:rPr>
                <w:sz w:val="28"/>
                <w:szCs w:val="28"/>
              </w:rPr>
              <w:lastRenderedPageBreak/>
              <w:t>работ) муниципальных учреждений</w:t>
            </w:r>
          </w:p>
        </w:tc>
        <w:tc>
          <w:tcPr>
            <w:tcW w:w="2875" w:type="dxa"/>
          </w:tcPr>
          <w:p w:rsidR="003C7279" w:rsidRPr="003341BD" w:rsidRDefault="003C7279" w:rsidP="002E2F29">
            <w:pPr>
              <w:pStyle w:val="a4"/>
              <w:ind w:firstLine="0"/>
              <w:rPr>
                <w:sz w:val="28"/>
                <w:szCs w:val="28"/>
              </w:rPr>
            </w:pPr>
            <w:r w:rsidRPr="003341BD">
              <w:rPr>
                <w:sz w:val="28"/>
                <w:szCs w:val="28"/>
              </w:rPr>
              <w:lastRenderedPageBreak/>
              <w:t xml:space="preserve">Начальник управления учреждениями </w:t>
            </w:r>
            <w:r w:rsidRPr="003341BD">
              <w:rPr>
                <w:sz w:val="28"/>
                <w:szCs w:val="28"/>
              </w:rPr>
              <w:lastRenderedPageBreak/>
              <w:t>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rPr>
                <w:sz w:val="28"/>
                <w:szCs w:val="28"/>
              </w:rPr>
            </w:pPr>
            <w:r w:rsidRPr="003341BD">
              <w:rPr>
                <w:sz w:val="28"/>
                <w:szCs w:val="28"/>
              </w:rPr>
              <w:t xml:space="preserve">Удовлетворенность населения доступностью и </w:t>
            </w:r>
            <w:r w:rsidRPr="003341BD">
              <w:rPr>
                <w:sz w:val="28"/>
                <w:szCs w:val="28"/>
              </w:rPr>
              <w:lastRenderedPageBreak/>
              <w:t>качеством услуг общего образования по итогам опросов общественного мнения составит 80%</w:t>
            </w:r>
          </w:p>
          <w:p w:rsidR="003C7279" w:rsidRPr="003341BD" w:rsidRDefault="003C7279" w:rsidP="002E2F29">
            <w:pPr>
              <w:pStyle w:val="a4"/>
              <w:ind w:firstLine="0"/>
              <w:rPr>
                <w:sz w:val="28"/>
                <w:szCs w:val="28"/>
              </w:rPr>
            </w:pPr>
            <w:r w:rsidRPr="003341BD">
              <w:rPr>
                <w:sz w:val="28"/>
                <w:szCs w:val="28"/>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 составит 100%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1.1.1</w:t>
            </w:r>
          </w:p>
        </w:tc>
        <w:tc>
          <w:tcPr>
            <w:tcW w:w="3087" w:type="dxa"/>
          </w:tcPr>
          <w:p w:rsidR="003C7279" w:rsidRPr="003341BD" w:rsidRDefault="003C7279" w:rsidP="002E2F29">
            <w:pPr>
              <w:pStyle w:val="a4"/>
              <w:ind w:firstLine="0"/>
              <w:rPr>
                <w:sz w:val="28"/>
                <w:szCs w:val="28"/>
              </w:rPr>
            </w:pPr>
            <w:r w:rsidRPr="003341BD">
              <w:rPr>
                <w:sz w:val="28"/>
                <w:szCs w:val="28"/>
              </w:rPr>
              <w:t>Обеспечение деятельности портала "Дошкольное образование</w:t>
            </w:r>
          </w:p>
          <w:p w:rsidR="003C7279" w:rsidRPr="003341BD" w:rsidRDefault="003C7279" w:rsidP="002E2F29">
            <w:pPr>
              <w:pStyle w:val="a4"/>
              <w:ind w:firstLine="0"/>
              <w:rPr>
                <w:sz w:val="28"/>
                <w:szCs w:val="28"/>
              </w:rPr>
            </w:pPr>
          </w:p>
        </w:tc>
        <w:tc>
          <w:tcPr>
            <w:tcW w:w="2875" w:type="dxa"/>
          </w:tcPr>
          <w:p w:rsidR="003C7279" w:rsidRPr="003341BD" w:rsidRDefault="003C7279" w:rsidP="002E2F29">
            <w:pPr>
              <w:pStyle w:val="a4"/>
              <w:ind w:firstLine="0"/>
              <w:jc w:val="left"/>
              <w:rPr>
                <w:sz w:val="28"/>
                <w:szCs w:val="28"/>
              </w:rPr>
            </w:pPr>
            <w:r w:rsidRPr="003341BD">
              <w:rPr>
                <w:sz w:val="28"/>
                <w:szCs w:val="28"/>
              </w:rPr>
              <w:t xml:space="preserve">Начальник управления учреждениями образования, зам. начальника управления </w:t>
            </w:r>
            <w:r w:rsidRPr="003341BD">
              <w:rPr>
                <w:sz w:val="28"/>
                <w:szCs w:val="28"/>
              </w:rPr>
              <w:lastRenderedPageBreak/>
              <w:t>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rPr>
                <w:sz w:val="28"/>
                <w:szCs w:val="28"/>
              </w:rPr>
            </w:pPr>
            <w:r w:rsidRPr="003341BD">
              <w:rPr>
                <w:sz w:val="28"/>
                <w:szCs w:val="28"/>
              </w:rPr>
              <w:t>Развитие электронных услуг в сфере дошкольного образования</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1.1.2</w:t>
            </w:r>
          </w:p>
        </w:tc>
        <w:tc>
          <w:tcPr>
            <w:tcW w:w="3087" w:type="dxa"/>
          </w:tcPr>
          <w:p w:rsidR="003C7279" w:rsidRPr="003341BD" w:rsidRDefault="003C7279" w:rsidP="002E2F29">
            <w:pPr>
              <w:pStyle w:val="a4"/>
              <w:ind w:firstLine="0"/>
              <w:rPr>
                <w:sz w:val="28"/>
                <w:szCs w:val="28"/>
              </w:rPr>
            </w:pPr>
            <w:r w:rsidRPr="003341BD">
              <w:rPr>
                <w:sz w:val="28"/>
                <w:szCs w:val="28"/>
              </w:rPr>
              <w:t>Внедрение системы оценки качества дошкольного образования</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1.2</w:t>
            </w:r>
          </w:p>
        </w:tc>
        <w:tc>
          <w:tcPr>
            <w:tcW w:w="3087" w:type="dxa"/>
          </w:tcPr>
          <w:p w:rsidR="003C7279" w:rsidRPr="003341BD" w:rsidRDefault="003C7279" w:rsidP="002E2F29">
            <w:pPr>
              <w:pStyle w:val="a4"/>
              <w:ind w:firstLine="0"/>
              <w:jc w:val="left"/>
              <w:rPr>
                <w:sz w:val="28"/>
                <w:szCs w:val="28"/>
              </w:rPr>
            </w:pPr>
            <w:r w:rsidRPr="003341BD">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75" w:type="dxa"/>
          </w:tcPr>
          <w:p w:rsidR="003C7279" w:rsidRPr="003341BD" w:rsidRDefault="003C7279" w:rsidP="002E2F29">
            <w:pPr>
              <w:pStyle w:val="a4"/>
              <w:ind w:firstLine="0"/>
              <w:jc w:val="left"/>
              <w:rPr>
                <w:sz w:val="28"/>
                <w:szCs w:val="28"/>
              </w:rPr>
            </w:pPr>
            <w:r w:rsidRPr="003341BD">
              <w:rPr>
                <w:sz w:val="28"/>
                <w:szCs w:val="28"/>
              </w:rPr>
              <w:t xml:space="preserve">Начальник управления учреждениями образования, зам. начальника управления учреждениями образования </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color w:val="FF0000"/>
                <w:sz w:val="28"/>
                <w:szCs w:val="28"/>
              </w:rPr>
              <w:t xml:space="preserve"> </w:t>
            </w:r>
            <w:r w:rsidRPr="003341BD">
              <w:rPr>
                <w:sz w:val="28"/>
                <w:szCs w:val="28"/>
              </w:rPr>
              <w:t>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сохранится на уровне 85%</w:t>
            </w:r>
          </w:p>
          <w:p w:rsidR="003C7279" w:rsidRPr="003341BD" w:rsidRDefault="003C7279" w:rsidP="002E2F29">
            <w:pPr>
              <w:pStyle w:val="a4"/>
              <w:ind w:firstLine="0"/>
              <w:jc w:val="left"/>
              <w:rPr>
                <w:sz w:val="28"/>
                <w:szCs w:val="28"/>
              </w:rPr>
            </w:pPr>
            <w:r w:rsidRPr="003341BD">
              <w:rPr>
                <w:sz w:val="28"/>
                <w:szCs w:val="28"/>
              </w:rPr>
              <w:t xml:space="preserve">Ликвидирована </w:t>
            </w:r>
            <w:r w:rsidRPr="003341BD">
              <w:rPr>
                <w:sz w:val="28"/>
                <w:szCs w:val="28"/>
              </w:rPr>
              <w:lastRenderedPageBreak/>
              <w:t>очередность на зачисление детей в возрасте от 3 до 7 лет в дошкольные организации</w:t>
            </w:r>
          </w:p>
          <w:p w:rsidR="003C7279" w:rsidRPr="003341BD" w:rsidRDefault="003C7279" w:rsidP="002E2F29">
            <w:pPr>
              <w:pStyle w:val="a4"/>
              <w:ind w:firstLine="0"/>
              <w:jc w:val="left"/>
              <w:rPr>
                <w:sz w:val="28"/>
                <w:szCs w:val="28"/>
              </w:rPr>
            </w:pPr>
            <w:r w:rsidRPr="003341BD">
              <w:rPr>
                <w:sz w:val="28"/>
                <w:szCs w:val="28"/>
              </w:rPr>
              <w:t>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1.2.1</w:t>
            </w:r>
          </w:p>
        </w:tc>
        <w:tc>
          <w:tcPr>
            <w:tcW w:w="3087" w:type="dxa"/>
          </w:tcPr>
          <w:p w:rsidR="003C7279" w:rsidRPr="003341BD" w:rsidRDefault="003C7279" w:rsidP="002E2F29">
            <w:pPr>
              <w:pStyle w:val="a4"/>
              <w:ind w:firstLine="0"/>
              <w:jc w:val="left"/>
              <w:rPr>
                <w:sz w:val="28"/>
                <w:szCs w:val="28"/>
              </w:rPr>
            </w:pPr>
            <w:r w:rsidRPr="003341BD">
              <w:rPr>
                <w:sz w:val="28"/>
                <w:szCs w:val="28"/>
              </w:rPr>
              <w:t>Обеспечение воспитания и обучения детей-инвалидов в муниципальных  дошкольных образовательных организациях и на дому</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100% - е обеспечение воспитания и обучения детей-инвалидов в дошкольных образовательных учреждениях и на дому</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1.3</w:t>
            </w:r>
          </w:p>
        </w:tc>
        <w:tc>
          <w:tcPr>
            <w:tcW w:w="3087" w:type="dxa"/>
          </w:tcPr>
          <w:p w:rsidR="003C7279" w:rsidRPr="003341BD" w:rsidRDefault="003C7279" w:rsidP="002E2F29">
            <w:pPr>
              <w:pStyle w:val="a4"/>
              <w:ind w:firstLine="0"/>
              <w:jc w:val="left"/>
              <w:rPr>
                <w:sz w:val="28"/>
                <w:szCs w:val="28"/>
              </w:rPr>
            </w:pPr>
            <w:r w:rsidRPr="003341BD">
              <w:rPr>
                <w:sz w:val="28"/>
                <w:szCs w:val="28"/>
              </w:rPr>
              <w:t xml:space="preserve">Предоставление  </w:t>
            </w:r>
            <w:r w:rsidRPr="003341BD">
              <w:rPr>
                <w:sz w:val="28"/>
                <w:szCs w:val="28"/>
              </w:rPr>
              <w:lastRenderedPageBreak/>
              <w:t>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 xml:space="preserve">Начальник </w:t>
            </w:r>
            <w:r w:rsidRPr="003341BD">
              <w:rPr>
                <w:sz w:val="28"/>
                <w:szCs w:val="28"/>
              </w:rPr>
              <w:lastRenderedPageBreak/>
              <w:t>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Увеличена доля </w:t>
            </w:r>
            <w:r w:rsidRPr="003341BD">
              <w:rPr>
                <w:sz w:val="28"/>
                <w:szCs w:val="28"/>
              </w:rPr>
              <w:lastRenderedPageBreak/>
              <w:t>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до 80%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1.4</w:t>
            </w:r>
          </w:p>
        </w:tc>
        <w:tc>
          <w:tcPr>
            <w:tcW w:w="3087" w:type="dxa"/>
          </w:tcPr>
          <w:p w:rsidR="003C7279" w:rsidRPr="003341BD" w:rsidRDefault="003C7279" w:rsidP="002E2F29">
            <w:pPr>
              <w:pStyle w:val="a4"/>
              <w:ind w:firstLine="0"/>
              <w:jc w:val="left"/>
              <w:rPr>
                <w:sz w:val="28"/>
                <w:szCs w:val="28"/>
              </w:rPr>
            </w:pPr>
            <w:r w:rsidRPr="003341BD">
              <w:rPr>
                <w:sz w:val="28"/>
                <w:szCs w:val="28"/>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w:t>
            </w:r>
            <w:r w:rsidRPr="003341BD">
              <w:rPr>
                <w:sz w:val="28"/>
                <w:szCs w:val="28"/>
              </w:rPr>
              <w:lastRenderedPageBreak/>
              <w:t>типа (рабочих поселках), по оплате жилого помещения и коммунальных услуг</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Оказание мер социальной поддержки педагогическим работникам образовательных муниципальных учреждений, работающим и проживающим в сельской местности и </w:t>
            </w:r>
            <w:r w:rsidRPr="003341BD">
              <w:rPr>
                <w:sz w:val="28"/>
                <w:szCs w:val="28"/>
              </w:rPr>
              <w:lastRenderedPageBreak/>
              <w:t>поселках городского типа (рабочих поселках), по оплате жилого помещения и коммунальных услуг</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1.4.1</w:t>
            </w:r>
          </w:p>
        </w:tc>
        <w:tc>
          <w:tcPr>
            <w:tcW w:w="3087" w:type="dxa"/>
          </w:tcPr>
          <w:p w:rsidR="003C7279" w:rsidRPr="003341BD" w:rsidRDefault="003C7279" w:rsidP="002E2F29">
            <w:pPr>
              <w:pStyle w:val="a4"/>
              <w:ind w:firstLine="0"/>
              <w:jc w:val="left"/>
              <w:rPr>
                <w:sz w:val="28"/>
                <w:szCs w:val="28"/>
              </w:rPr>
            </w:pPr>
            <w:r w:rsidRPr="003341BD">
              <w:rPr>
                <w:sz w:val="28"/>
                <w:szCs w:val="28"/>
              </w:rPr>
              <w:t>Предоставление мер социальной поддержки педагогическим работникам муниципальных общеобразовательных организаций</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rPr>
                <w:sz w:val="28"/>
                <w:szCs w:val="28"/>
              </w:rPr>
            </w:pPr>
            <w:r w:rsidRPr="003341BD">
              <w:rPr>
                <w:sz w:val="28"/>
                <w:szCs w:val="28"/>
              </w:rPr>
              <w:t>Увеличена доля педагогических работников, пользующихся мерами социальной поддержки 100%</w:t>
            </w:r>
          </w:p>
          <w:p w:rsidR="003C7279" w:rsidRPr="003341BD" w:rsidRDefault="003C7279" w:rsidP="002E2F29">
            <w:pPr>
              <w:pStyle w:val="a4"/>
              <w:ind w:firstLine="0"/>
              <w:jc w:val="left"/>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2</w:t>
            </w:r>
          </w:p>
        </w:tc>
        <w:tc>
          <w:tcPr>
            <w:tcW w:w="3087" w:type="dxa"/>
          </w:tcPr>
          <w:p w:rsidR="003C7279" w:rsidRPr="003341BD" w:rsidRDefault="003C7279" w:rsidP="002E2F29">
            <w:pPr>
              <w:pStyle w:val="a4"/>
              <w:ind w:firstLine="0"/>
              <w:jc w:val="left"/>
              <w:rPr>
                <w:b/>
                <w:bCs/>
                <w:sz w:val="28"/>
                <w:szCs w:val="28"/>
              </w:rPr>
            </w:pPr>
            <w:r w:rsidRPr="003341BD">
              <w:rPr>
                <w:b/>
                <w:bCs/>
                <w:sz w:val="28"/>
                <w:szCs w:val="28"/>
              </w:rPr>
              <w:t>Подпрограмма 2. Развитие системы начального, основного, среднего, общего образования</w:t>
            </w:r>
          </w:p>
          <w:p w:rsidR="003C7279" w:rsidRPr="003341BD" w:rsidRDefault="003C7279" w:rsidP="002E2F29">
            <w:pPr>
              <w:pStyle w:val="a4"/>
              <w:ind w:firstLine="0"/>
              <w:rPr>
                <w:sz w:val="28"/>
                <w:szCs w:val="28"/>
              </w:rPr>
            </w:pPr>
          </w:p>
        </w:tc>
        <w:tc>
          <w:tcPr>
            <w:tcW w:w="287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906" w:type="dxa"/>
          </w:tcPr>
          <w:p w:rsidR="003C7279" w:rsidRPr="003341BD" w:rsidRDefault="003C7279" w:rsidP="002E2F29">
            <w:pPr>
              <w:pStyle w:val="a4"/>
              <w:ind w:firstLine="0"/>
              <w:jc w:val="left"/>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2.1</w:t>
            </w:r>
          </w:p>
        </w:tc>
        <w:tc>
          <w:tcPr>
            <w:tcW w:w="3087" w:type="dxa"/>
          </w:tcPr>
          <w:p w:rsidR="003C7279" w:rsidRPr="003341BD" w:rsidRDefault="003C7279" w:rsidP="002E2F29">
            <w:pPr>
              <w:pStyle w:val="a4"/>
              <w:ind w:firstLine="0"/>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875" w:type="dxa"/>
          </w:tcPr>
          <w:p w:rsidR="003C7279" w:rsidRPr="003341BD" w:rsidRDefault="003C7279" w:rsidP="002E2F29">
            <w:pPr>
              <w:pStyle w:val="a4"/>
              <w:ind w:firstLine="0"/>
              <w:jc w:val="left"/>
              <w:rPr>
                <w:sz w:val="28"/>
                <w:szCs w:val="28"/>
              </w:rPr>
            </w:pPr>
            <w:r w:rsidRPr="003341BD">
              <w:rPr>
                <w:sz w:val="28"/>
                <w:szCs w:val="28"/>
              </w:rPr>
              <w:t xml:space="preserve">Начальник управления учреждениями образования, зам. начальника управления </w:t>
            </w:r>
            <w:r w:rsidRPr="003341BD">
              <w:rPr>
                <w:sz w:val="28"/>
                <w:szCs w:val="28"/>
              </w:rPr>
              <w:lastRenderedPageBreak/>
              <w:t>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Обеспечено функционирование и развитие начального, среднего, общего образования.</w:t>
            </w:r>
          </w:p>
          <w:p w:rsidR="003C7279" w:rsidRPr="003341BD" w:rsidRDefault="003C7279" w:rsidP="002E2F29">
            <w:pPr>
              <w:pStyle w:val="a4"/>
              <w:ind w:firstLine="0"/>
              <w:jc w:val="left"/>
              <w:rPr>
                <w:sz w:val="28"/>
                <w:szCs w:val="28"/>
              </w:rPr>
            </w:pPr>
            <w:r w:rsidRPr="003341BD">
              <w:rPr>
                <w:sz w:val="28"/>
                <w:szCs w:val="28"/>
              </w:rPr>
              <w:t xml:space="preserve">Возросла доля </w:t>
            </w:r>
            <w:r w:rsidRPr="003341BD">
              <w:rPr>
                <w:sz w:val="28"/>
                <w:szCs w:val="28"/>
              </w:rPr>
              <w:lastRenderedPageBreak/>
              <w:t>населения, удовлетворенная качеством общего образования, до 68%</w:t>
            </w:r>
            <w:r w:rsidRPr="003341BD">
              <w:rPr>
                <w:color w:val="FF0000"/>
                <w:sz w:val="28"/>
                <w:szCs w:val="28"/>
              </w:rPr>
              <w:t xml:space="preserve"> </w:t>
            </w:r>
            <w:r w:rsidRPr="003341BD">
              <w:rPr>
                <w:sz w:val="28"/>
                <w:szCs w:val="28"/>
              </w:rPr>
              <w:t>от общего числа опрошенных.</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2.2</w:t>
            </w:r>
          </w:p>
        </w:tc>
        <w:tc>
          <w:tcPr>
            <w:tcW w:w="3087" w:type="dxa"/>
          </w:tcPr>
          <w:p w:rsidR="003C7279" w:rsidRPr="003341BD" w:rsidRDefault="003C7279" w:rsidP="002E2F29">
            <w:pPr>
              <w:pStyle w:val="a4"/>
              <w:ind w:firstLine="0"/>
              <w:jc w:val="left"/>
              <w:rPr>
                <w:sz w:val="28"/>
                <w:szCs w:val="28"/>
              </w:rPr>
            </w:pPr>
            <w:r w:rsidRPr="003341BD">
              <w:rPr>
                <w:sz w:val="28"/>
                <w:szCs w:val="28"/>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Возросла доля населения, удовлетворенная качеством общего образования, до </w:t>
            </w:r>
            <w:r w:rsidR="001F67A9" w:rsidRPr="001F67A9">
              <w:rPr>
                <w:sz w:val="28"/>
                <w:szCs w:val="28"/>
                <w:rPrChange w:id="9" w:author="user" w:date="2019-11-01T10:18:00Z">
                  <w:rPr>
                    <w:strike/>
                    <w:szCs w:val="28"/>
                  </w:rPr>
                </w:rPrChange>
              </w:rPr>
              <w:t>68 %</w:t>
            </w:r>
            <w:r w:rsidRPr="003341BD">
              <w:rPr>
                <w:strike/>
                <w:sz w:val="28"/>
                <w:szCs w:val="28"/>
              </w:rPr>
              <w:t xml:space="preserve"> </w:t>
            </w:r>
            <w:r w:rsidRPr="003341BD">
              <w:rPr>
                <w:sz w:val="28"/>
                <w:szCs w:val="28"/>
              </w:rPr>
              <w:t>от общего числа опрошенных.</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2.2.1</w:t>
            </w:r>
          </w:p>
        </w:tc>
        <w:tc>
          <w:tcPr>
            <w:tcW w:w="3087" w:type="dxa"/>
          </w:tcPr>
          <w:p w:rsidR="003C7279" w:rsidRPr="003341BD" w:rsidRDefault="003C7279" w:rsidP="002E2F29">
            <w:pPr>
              <w:pStyle w:val="a4"/>
              <w:ind w:firstLine="0"/>
              <w:jc w:val="left"/>
              <w:rPr>
                <w:sz w:val="28"/>
                <w:szCs w:val="28"/>
              </w:rPr>
            </w:pPr>
            <w:r w:rsidRPr="003341BD">
              <w:rPr>
                <w:sz w:val="28"/>
                <w:szCs w:val="28"/>
              </w:rPr>
              <w:t xml:space="preserve">Выплата вознаграждения за выполнения функций классного руководителя </w:t>
            </w:r>
            <w:r w:rsidRPr="003341BD">
              <w:rPr>
                <w:sz w:val="28"/>
                <w:szCs w:val="28"/>
              </w:rPr>
              <w:lastRenderedPageBreak/>
              <w:t>педагогическим работникам образовательных организаций</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 xml:space="preserve">Начальник управления учреждениями образования, зам. начальника </w:t>
            </w:r>
            <w:r w:rsidRPr="003341BD">
              <w:rPr>
                <w:sz w:val="28"/>
                <w:szCs w:val="28"/>
              </w:rPr>
              <w:lastRenderedPageBreak/>
              <w:t>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Количество педагогов, получающих ежемесячное денежное </w:t>
            </w:r>
            <w:r w:rsidRPr="003341BD">
              <w:rPr>
                <w:sz w:val="28"/>
                <w:szCs w:val="28"/>
              </w:rPr>
              <w:lastRenderedPageBreak/>
              <w:t>вознаграждение за классное руководство, составит 110 человек.</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2.2.2</w:t>
            </w:r>
          </w:p>
        </w:tc>
        <w:tc>
          <w:tcPr>
            <w:tcW w:w="3087" w:type="dxa"/>
          </w:tcPr>
          <w:p w:rsidR="003C7279" w:rsidRPr="003341BD" w:rsidRDefault="003C7279" w:rsidP="002E2F29">
            <w:pPr>
              <w:pStyle w:val="a4"/>
              <w:ind w:firstLine="0"/>
              <w:jc w:val="left"/>
              <w:rPr>
                <w:sz w:val="28"/>
                <w:szCs w:val="28"/>
              </w:rPr>
            </w:pPr>
            <w:r w:rsidRPr="003341BD">
              <w:rPr>
                <w:sz w:val="28"/>
                <w:szCs w:val="28"/>
              </w:rPr>
              <w:t>Организационно-техническое сопровождение использования дистанционных образовательных технологий образовательными учреждениями Уинского муниципального округа Пермского края</w:t>
            </w:r>
          </w:p>
          <w:p w:rsidR="003C7279" w:rsidRPr="003341BD" w:rsidRDefault="003C7279" w:rsidP="002E2F29">
            <w:pPr>
              <w:pStyle w:val="a4"/>
              <w:ind w:firstLine="0"/>
              <w:jc w:val="left"/>
              <w:rPr>
                <w:sz w:val="28"/>
                <w:szCs w:val="28"/>
              </w:rPr>
            </w:pP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rPr>
                <w:sz w:val="28"/>
                <w:szCs w:val="28"/>
              </w:rPr>
            </w:pPr>
            <w:r w:rsidRPr="003341BD">
              <w:rPr>
                <w:sz w:val="28"/>
                <w:szCs w:val="28"/>
              </w:rPr>
              <w:t>Охват учащихся общеобразовательных сельских школ Уинского района услугой «Электронный дневник» составит 100%.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2.2.3</w:t>
            </w:r>
          </w:p>
        </w:tc>
        <w:tc>
          <w:tcPr>
            <w:tcW w:w="3087" w:type="dxa"/>
          </w:tcPr>
          <w:p w:rsidR="003C7279" w:rsidRPr="003341BD" w:rsidRDefault="003C7279" w:rsidP="002E2F29">
            <w:pPr>
              <w:pStyle w:val="a4"/>
              <w:ind w:firstLine="0"/>
              <w:jc w:val="left"/>
              <w:rPr>
                <w:sz w:val="28"/>
                <w:szCs w:val="28"/>
              </w:rPr>
            </w:pPr>
            <w:r w:rsidRPr="003341BD">
              <w:rPr>
                <w:sz w:val="28"/>
                <w:szCs w:val="28"/>
              </w:rPr>
              <w:t>Обеспечение двухразовым бесплатным питанием детей с ограниченными возможностями здоровья</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Возросла доля населения, удовлетворенная качеством общего образования, до 68</w:t>
            </w:r>
            <w:r w:rsidRPr="003341BD">
              <w:rPr>
                <w:color w:val="FF0000"/>
                <w:sz w:val="28"/>
                <w:szCs w:val="28"/>
              </w:rPr>
              <w:t xml:space="preserve"> </w:t>
            </w:r>
            <w:r w:rsidRPr="003341BD">
              <w:rPr>
                <w:sz w:val="28"/>
                <w:szCs w:val="28"/>
              </w:rPr>
              <w:t>от общего числа опрошенных.</w:t>
            </w:r>
            <w:del w:id="10" w:author="user" w:date="2019-11-01T10:18:00Z">
              <w:r w:rsidRPr="003341BD" w:rsidDel="00D06D66">
                <w:rPr>
                  <w:i/>
                  <w:color w:val="FF0000"/>
                  <w:sz w:val="28"/>
                  <w:szCs w:val="28"/>
                  <w:highlight w:val="yellow"/>
                </w:rPr>
                <w:delText xml:space="preserve">Не соответствует п. 2.5 </w:delText>
              </w:r>
              <w:r w:rsidRPr="003341BD" w:rsidDel="00D06D66">
                <w:rPr>
                  <w:i/>
                  <w:color w:val="FF0000"/>
                  <w:sz w:val="28"/>
                  <w:szCs w:val="28"/>
                  <w:highlight w:val="yellow"/>
                </w:rPr>
                <w:lastRenderedPageBreak/>
                <w:delText>прил.2</w:delText>
              </w:r>
            </w:del>
          </w:p>
          <w:p w:rsidR="003C7279" w:rsidRPr="003341BD" w:rsidRDefault="003C7279" w:rsidP="002E2F29">
            <w:pPr>
              <w:pStyle w:val="a4"/>
              <w:ind w:firstLine="0"/>
              <w:jc w:val="left"/>
              <w:rPr>
                <w:sz w:val="28"/>
                <w:szCs w:val="28"/>
              </w:rPr>
            </w:pPr>
            <w:r w:rsidRPr="003341BD">
              <w:rPr>
                <w:sz w:val="28"/>
                <w:szCs w:val="28"/>
              </w:rPr>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100%.</w:t>
            </w:r>
          </w:p>
          <w:p w:rsidR="003C7279" w:rsidRPr="003341BD" w:rsidRDefault="003C7279" w:rsidP="002E2F29">
            <w:pPr>
              <w:pStyle w:val="a4"/>
              <w:ind w:firstLine="0"/>
              <w:jc w:val="left"/>
              <w:rPr>
                <w:sz w:val="28"/>
                <w:szCs w:val="28"/>
              </w:rPr>
            </w:pPr>
            <w:r w:rsidRPr="003341BD">
              <w:rPr>
                <w:sz w:val="28"/>
                <w:szCs w:val="28"/>
              </w:rPr>
              <w:t xml:space="preserve">Доля выпускников, получивших аттестаты о среднем образовании составит </w:t>
            </w:r>
            <w:r w:rsidRPr="003341BD">
              <w:rPr>
                <w:sz w:val="28"/>
                <w:szCs w:val="28"/>
              </w:rPr>
              <w:lastRenderedPageBreak/>
              <w:t>98% от общего количества выпускников средней школы.</w:t>
            </w:r>
          </w:p>
          <w:p w:rsidR="003C7279" w:rsidRPr="003341BD" w:rsidRDefault="003C7279" w:rsidP="002E2F29">
            <w:pPr>
              <w:pStyle w:val="a4"/>
              <w:ind w:firstLine="0"/>
              <w:jc w:val="left"/>
              <w:rPr>
                <w:sz w:val="28"/>
                <w:szCs w:val="28"/>
              </w:rPr>
            </w:pPr>
            <w:r w:rsidRPr="003341BD">
              <w:rPr>
                <w:sz w:val="28"/>
                <w:szCs w:val="28"/>
              </w:rPr>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 100%.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2.2.4</w:t>
            </w:r>
          </w:p>
        </w:tc>
        <w:tc>
          <w:tcPr>
            <w:tcW w:w="3087" w:type="dxa"/>
          </w:tcPr>
          <w:p w:rsidR="003C7279" w:rsidRPr="003341BD" w:rsidRDefault="003C7279" w:rsidP="002E2F29">
            <w:pPr>
              <w:pStyle w:val="a4"/>
              <w:ind w:firstLine="0"/>
              <w:jc w:val="left"/>
              <w:rPr>
                <w:sz w:val="28"/>
                <w:szCs w:val="28"/>
              </w:rPr>
            </w:pPr>
            <w:r w:rsidRPr="003341BD">
              <w:rPr>
                <w:sz w:val="28"/>
                <w:szCs w:val="28"/>
              </w:rPr>
              <w:t>Сопровождение телекоммуникационной образовательной сети «Образование 2.0», в т.ч. электронных дневников</w:t>
            </w:r>
          </w:p>
          <w:p w:rsidR="003C7279" w:rsidRPr="003341BD" w:rsidRDefault="003C7279" w:rsidP="002E2F29">
            <w:pPr>
              <w:pStyle w:val="a4"/>
              <w:ind w:firstLine="0"/>
              <w:jc w:val="left"/>
              <w:rPr>
                <w:sz w:val="28"/>
                <w:szCs w:val="28"/>
              </w:rPr>
            </w:pPr>
          </w:p>
        </w:tc>
        <w:tc>
          <w:tcPr>
            <w:tcW w:w="2875" w:type="dxa"/>
          </w:tcPr>
          <w:p w:rsidR="003C7279" w:rsidRPr="003341BD" w:rsidRDefault="003C7279" w:rsidP="002E2F29">
            <w:pPr>
              <w:pStyle w:val="a4"/>
              <w:ind w:firstLine="0"/>
              <w:jc w:val="left"/>
              <w:rPr>
                <w:sz w:val="28"/>
                <w:szCs w:val="28"/>
              </w:rPr>
            </w:pPr>
            <w:r w:rsidRPr="003341BD">
              <w:rPr>
                <w:sz w:val="28"/>
                <w:szCs w:val="28"/>
              </w:rPr>
              <w:t xml:space="preserve">Начальник управления учреждениями образования, зам. начальника управления учреждениями </w:t>
            </w:r>
            <w:r w:rsidRPr="003341BD">
              <w:rPr>
                <w:sz w:val="28"/>
                <w:szCs w:val="28"/>
              </w:rPr>
              <w:lastRenderedPageBreak/>
              <w:t xml:space="preserve">образования </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rPr>
                <w:sz w:val="28"/>
                <w:szCs w:val="28"/>
              </w:rPr>
            </w:pPr>
            <w:r w:rsidRPr="003341BD">
              <w:rPr>
                <w:sz w:val="28"/>
                <w:szCs w:val="28"/>
              </w:rPr>
              <w:t xml:space="preserve">Охват учащихся общеобразовательных сельских школ Уинского муниципального округа Пермского края услугой </w:t>
            </w:r>
            <w:r w:rsidRPr="003341BD">
              <w:rPr>
                <w:sz w:val="28"/>
                <w:szCs w:val="28"/>
              </w:rPr>
              <w:lastRenderedPageBreak/>
              <w:t>«Электронный дневник» - 100%.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2.4</w:t>
            </w:r>
          </w:p>
        </w:tc>
        <w:tc>
          <w:tcPr>
            <w:tcW w:w="3087" w:type="dxa"/>
          </w:tcPr>
          <w:p w:rsidR="003C7279" w:rsidRPr="003341BD" w:rsidRDefault="003C7279" w:rsidP="002E2F29">
            <w:pPr>
              <w:pStyle w:val="a4"/>
              <w:ind w:firstLine="0"/>
              <w:jc w:val="left"/>
              <w:rPr>
                <w:sz w:val="28"/>
                <w:szCs w:val="28"/>
              </w:rPr>
            </w:pPr>
            <w:r w:rsidRPr="003341BD">
              <w:rPr>
                <w:sz w:val="28"/>
                <w:szCs w:val="28"/>
              </w:rPr>
              <w:t>Предоставление мер  социальной поддержки педагогическим работникам муниципальных  общеобразовательных организаций</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jc w:val="left"/>
              <w:rPr>
                <w:sz w:val="28"/>
                <w:szCs w:val="28"/>
              </w:rPr>
            </w:pPr>
            <w:r w:rsidRPr="003341BD">
              <w:rPr>
                <w:sz w:val="28"/>
                <w:szCs w:val="28"/>
              </w:rPr>
              <w:t>01.01.2020</w:t>
            </w:r>
          </w:p>
        </w:tc>
        <w:tc>
          <w:tcPr>
            <w:tcW w:w="2185" w:type="dxa"/>
          </w:tcPr>
          <w:p w:rsidR="003C7279" w:rsidRPr="003341BD" w:rsidRDefault="003C7279" w:rsidP="002E2F29">
            <w:pPr>
              <w:pStyle w:val="a4"/>
              <w:ind w:firstLine="0"/>
              <w:jc w:val="left"/>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 </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2.4.1</w:t>
            </w:r>
          </w:p>
        </w:tc>
        <w:tc>
          <w:tcPr>
            <w:tcW w:w="3087" w:type="dxa"/>
          </w:tcPr>
          <w:p w:rsidR="003C7279" w:rsidRPr="003341BD" w:rsidRDefault="003C7279" w:rsidP="002E2F29">
            <w:pPr>
              <w:pStyle w:val="a4"/>
              <w:ind w:firstLine="0"/>
              <w:jc w:val="left"/>
              <w:rPr>
                <w:sz w:val="28"/>
                <w:szCs w:val="28"/>
              </w:rPr>
            </w:pPr>
            <w:r w:rsidRPr="003341BD">
              <w:rPr>
                <w:sz w:val="28"/>
                <w:szCs w:val="28"/>
              </w:rPr>
              <w:t xml:space="preserve">Предоставление мер социальной поддержки педагогическим работникам образовательных муниципальных учреждений, </w:t>
            </w:r>
            <w:r w:rsidRPr="003341BD">
              <w:rPr>
                <w:sz w:val="28"/>
                <w:szCs w:val="28"/>
              </w:rPr>
              <w:lastRenderedPageBreak/>
              <w:t>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 xml:space="preserve">Начальник управления учреждениями образования, зам. начальника управления учреждениями </w:t>
            </w:r>
            <w:r w:rsidRPr="003341BD">
              <w:rPr>
                <w:sz w:val="28"/>
                <w:szCs w:val="28"/>
              </w:rPr>
              <w:lastRenderedPageBreak/>
              <w:t>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Оказание мер социальной поддержки педагогическим работникам образовательных муниципальных </w:t>
            </w:r>
            <w:r w:rsidRPr="003341BD">
              <w:rPr>
                <w:sz w:val="28"/>
                <w:szCs w:val="28"/>
              </w:rPr>
              <w:lastRenderedPageBreak/>
              <w:t>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2.5</w:t>
            </w:r>
          </w:p>
        </w:tc>
        <w:tc>
          <w:tcPr>
            <w:tcW w:w="3087" w:type="dxa"/>
          </w:tcPr>
          <w:p w:rsidR="003C7279" w:rsidRPr="003341BD" w:rsidRDefault="003C7279" w:rsidP="002E2F29">
            <w:pPr>
              <w:pStyle w:val="a4"/>
              <w:ind w:firstLine="0"/>
              <w:jc w:val="left"/>
              <w:rPr>
                <w:sz w:val="28"/>
                <w:szCs w:val="28"/>
              </w:rPr>
            </w:pPr>
            <w:r w:rsidRPr="003341BD">
              <w:rPr>
                <w:sz w:val="28"/>
                <w:szCs w:val="28"/>
              </w:rPr>
              <w:t>Предоставление мер социальной поддержки учащимся из многодетных и малоимущих семей</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rPr>
                <w:sz w:val="28"/>
                <w:szCs w:val="28"/>
              </w:rPr>
            </w:pPr>
            <w:r w:rsidRPr="003341BD">
              <w:rPr>
                <w:sz w:val="28"/>
                <w:szCs w:val="28"/>
              </w:rPr>
              <w:t>Оказание мер социальной поддержки учащимся из многодетных малоимущих семей.</w:t>
            </w:r>
          </w:p>
          <w:p w:rsidR="003C7279" w:rsidRPr="003341BD" w:rsidRDefault="003C7279" w:rsidP="002E2F29">
            <w:pPr>
              <w:pStyle w:val="a4"/>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2.6</w:t>
            </w:r>
          </w:p>
        </w:tc>
        <w:tc>
          <w:tcPr>
            <w:tcW w:w="3087" w:type="dxa"/>
          </w:tcPr>
          <w:p w:rsidR="003C7279" w:rsidRPr="003341BD" w:rsidRDefault="003C7279" w:rsidP="002E2F29">
            <w:pPr>
              <w:pStyle w:val="a4"/>
              <w:ind w:firstLine="0"/>
              <w:jc w:val="left"/>
              <w:rPr>
                <w:sz w:val="28"/>
                <w:szCs w:val="28"/>
              </w:rPr>
            </w:pPr>
            <w:r w:rsidRPr="003341BD">
              <w:rPr>
                <w:sz w:val="28"/>
                <w:szCs w:val="28"/>
              </w:rPr>
              <w:t xml:space="preserve">Реализация муниципальных программ, приоритетных муниципальных проектов в рамках приоритетных региональных </w:t>
            </w:r>
            <w:r w:rsidRPr="003341BD">
              <w:rPr>
                <w:sz w:val="28"/>
                <w:szCs w:val="28"/>
              </w:rPr>
              <w:lastRenderedPageBreak/>
              <w:t>проектов, инвестиционных проектов муниципальных образований</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 xml:space="preserve">01.01.2020 </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Приведение в нормативное состояние образовательные учреждения Уинского муниципального района </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2.7</w:t>
            </w:r>
          </w:p>
        </w:tc>
        <w:tc>
          <w:tcPr>
            <w:tcW w:w="3087" w:type="dxa"/>
          </w:tcPr>
          <w:p w:rsidR="003C7279" w:rsidRPr="003341BD" w:rsidRDefault="003C7279" w:rsidP="002E2F29">
            <w:pPr>
              <w:spacing w:before="100" w:beforeAutospacing="1" w:after="100" w:afterAutospacing="1"/>
              <w:rPr>
                <w:sz w:val="28"/>
                <w:szCs w:val="28"/>
              </w:rPr>
            </w:pPr>
            <w:r w:rsidRPr="003341BD">
              <w:rPr>
                <w:sz w:val="28"/>
                <w:szCs w:val="28"/>
              </w:rPr>
              <w:t>Организация и проведение значимых мероприятий в сфере общего образования</w:t>
            </w:r>
          </w:p>
          <w:p w:rsidR="003C7279" w:rsidRPr="003341BD" w:rsidRDefault="003C7279" w:rsidP="002E2F29">
            <w:pPr>
              <w:pStyle w:val="a4"/>
              <w:ind w:firstLine="0"/>
              <w:jc w:val="left"/>
              <w:rPr>
                <w:sz w:val="28"/>
                <w:szCs w:val="28"/>
              </w:rPr>
            </w:pP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2.7.1</w:t>
            </w:r>
          </w:p>
        </w:tc>
        <w:tc>
          <w:tcPr>
            <w:tcW w:w="3087" w:type="dxa"/>
          </w:tcPr>
          <w:p w:rsidR="003C7279" w:rsidRPr="003341BD" w:rsidRDefault="003C7279" w:rsidP="002E2F29">
            <w:pPr>
              <w:spacing w:before="100" w:beforeAutospacing="1" w:after="100" w:afterAutospacing="1"/>
              <w:rPr>
                <w:sz w:val="28"/>
                <w:szCs w:val="28"/>
              </w:rPr>
            </w:pPr>
            <w:r w:rsidRPr="003341BD">
              <w:rPr>
                <w:sz w:val="28"/>
                <w:szCs w:val="28"/>
              </w:rPr>
              <w:t>Участие школьников во всероссийских, краевых олимпиадах, конкурсах, конференциях</w:t>
            </w:r>
          </w:p>
          <w:p w:rsidR="003C7279" w:rsidRPr="003341BD" w:rsidRDefault="003C7279" w:rsidP="002E2F29">
            <w:pPr>
              <w:pStyle w:val="a4"/>
              <w:ind w:firstLine="0"/>
              <w:jc w:val="left"/>
              <w:rPr>
                <w:sz w:val="28"/>
                <w:szCs w:val="28"/>
              </w:rPr>
            </w:pP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 xml:space="preserve">01.01.2020 </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Доля детей и молодежи, ставших победителями и призерами краевых, Всероссийских, международных мероприятий (от общего контингента обучающихся) составит не менее 20 % к 2021 году.</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3</w:t>
            </w:r>
          </w:p>
        </w:tc>
        <w:tc>
          <w:tcPr>
            <w:tcW w:w="3087" w:type="dxa"/>
          </w:tcPr>
          <w:p w:rsidR="003C7279" w:rsidRPr="003341BD" w:rsidRDefault="003C7279" w:rsidP="002E2F29">
            <w:pPr>
              <w:pStyle w:val="a4"/>
              <w:ind w:firstLine="0"/>
              <w:jc w:val="left"/>
              <w:rPr>
                <w:b/>
                <w:bCs/>
                <w:sz w:val="28"/>
                <w:szCs w:val="28"/>
              </w:rPr>
            </w:pPr>
            <w:r w:rsidRPr="003341BD">
              <w:rPr>
                <w:b/>
                <w:bCs/>
                <w:sz w:val="28"/>
                <w:szCs w:val="28"/>
              </w:rPr>
              <w:t xml:space="preserve">Подпрограмма 3. </w:t>
            </w:r>
            <w:r w:rsidRPr="003341BD">
              <w:rPr>
                <w:b/>
                <w:bCs/>
                <w:sz w:val="28"/>
                <w:szCs w:val="28"/>
              </w:rPr>
              <w:lastRenderedPageBreak/>
              <w:t>Развитие системы воспитания и дополнительного  образования</w:t>
            </w:r>
          </w:p>
          <w:p w:rsidR="003C7279" w:rsidRPr="003341BD" w:rsidRDefault="003C7279" w:rsidP="002E2F29">
            <w:pPr>
              <w:pStyle w:val="a4"/>
              <w:ind w:firstLine="0"/>
              <w:jc w:val="left"/>
              <w:rPr>
                <w:sz w:val="28"/>
                <w:szCs w:val="28"/>
              </w:rPr>
            </w:pPr>
          </w:p>
        </w:tc>
        <w:tc>
          <w:tcPr>
            <w:tcW w:w="2875" w:type="dxa"/>
          </w:tcPr>
          <w:p w:rsidR="003C7279" w:rsidRPr="003341BD" w:rsidRDefault="003C7279" w:rsidP="002E2F29">
            <w:pPr>
              <w:pStyle w:val="a4"/>
              <w:ind w:firstLine="0"/>
              <w:jc w:val="left"/>
              <w:rPr>
                <w:sz w:val="28"/>
                <w:szCs w:val="28"/>
              </w:rPr>
            </w:pPr>
          </w:p>
        </w:tc>
        <w:tc>
          <w:tcPr>
            <w:tcW w:w="218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906" w:type="dxa"/>
          </w:tcPr>
          <w:p w:rsidR="003C7279" w:rsidRPr="003341BD" w:rsidRDefault="003C7279" w:rsidP="002E2F29">
            <w:pPr>
              <w:pStyle w:val="a4"/>
              <w:ind w:firstLine="0"/>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3.1</w:t>
            </w:r>
          </w:p>
        </w:tc>
        <w:tc>
          <w:tcPr>
            <w:tcW w:w="3087" w:type="dxa"/>
          </w:tcPr>
          <w:p w:rsidR="003C7279" w:rsidRPr="003341BD" w:rsidRDefault="003C7279" w:rsidP="002E2F29">
            <w:pPr>
              <w:pStyle w:val="a4"/>
              <w:ind w:firstLine="0"/>
              <w:jc w:val="left"/>
              <w:rPr>
                <w:sz w:val="28"/>
                <w:szCs w:val="28"/>
              </w:rPr>
            </w:pPr>
            <w:r w:rsidRPr="003341BD">
              <w:rPr>
                <w:sz w:val="28"/>
                <w:szCs w:val="28"/>
              </w:rPr>
              <w:t>Предоставление муниципальной услуги по дополнительному образованию детей</w:t>
            </w:r>
          </w:p>
        </w:tc>
        <w:tc>
          <w:tcPr>
            <w:tcW w:w="2875" w:type="dxa"/>
          </w:tcPr>
          <w:p w:rsidR="003C7279" w:rsidRPr="003341BD" w:rsidRDefault="003C7279" w:rsidP="002E2F29">
            <w:pPr>
              <w:pStyle w:val="a4"/>
              <w:ind w:firstLine="0"/>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Удельный вес численности детей, получающих услуги дополнительного образования, в общей численности детей в возрасте 5-18 лет сохранится на уровне 75%. Доля детей и молодежи, ставших победителями и призерами краевых, Всероссийских, международных мероприятий (от общего контингента обучающихся) составит не менее 20 % к 2022 году.</w:t>
            </w:r>
          </w:p>
          <w:p w:rsidR="003C7279" w:rsidRPr="003341BD" w:rsidRDefault="003C7279" w:rsidP="002E2F29">
            <w:pPr>
              <w:pStyle w:val="a4"/>
              <w:ind w:firstLine="0"/>
              <w:jc w:val="left"/>
              <w:rPr>
                <w:sz w:val="28"/>
                <w:szCs w:val="28"/>
              </w:rPr>
            </w:pPr>
            <w:r w:rsidRPr="003341BD">
              <w:rPr>
                <w:sz w:val="28"/>
                <w:szCs w:val="28"/>
              </w:rPr>
              <w:t xml:space="preserve">Отношение средней </w:t>
            </w:r>
            <w:r w:rsidRPr="003341BD">
              <w:rPr>
                <w:sz w:val="28"/>
                <w:szCs w:val="28"/>
              </w:rPr>
              <w:lastRenderedPageBreak/>
              <w:t>заработной платы педагогических работников учреждений дополнительного образования детей к средней заработной плате в регионе- 100%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3.2</w:t>
            </w:r>
          </w:p>
        </w:tc>
        <w:tc>
          <w:tcPr>
            <w:tcW w:w="3087" w:type="dxa"/>
          </w:tcPr>
          <w:p w:rsidR="003C7279" w:rsidRPr="003341BD" w:rsidRDefault="003C7279" w:rsidP="002E2F29">
            <w:pPr>
              <w:pStyle w:val="a4"/>
              <w:ind w:firstLine="0"/>
              <w:jc w:val="left"/>
              <w:rPr>
                <w:sz w:val="28"/>
                <w:szCs w:val="28"/>
              </w:rPr>
            </w:pPr>
            <w:r w:rsidRPr="003341BD">
              <w:rPr>
                <w:sz w:val="28"/>
                <w:szCs w:val="28"/>
              </w:rPr>
              <w:t>Организация и проведение значимых мероприятий в сфере дополнительного образования</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Доля детей и молодежи, ставших победителями и призерами краевых, Всероссийских, международных мероприятий (от общего контингента обучающихся) составит не менее 20 % к 2022 году.</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3.3</w:t>
            </w:r>
          </w:p>
        </w:tc>
        <w:tc>
          <w:tcPr>
            <w:tcW w:w="3087" w:type="dxa"/>
          </w:tcPr>
          <w:p w:rsidR="003C7279" w:rsidRPr="003341BD" w:rsidRDefault="003C7279" w:rsidP="002E2F29">
            <w:pPr>
              <w:pStyle w:val="a4"/>
              <w:ind w:firstLine="0"/>
              <w:jc w:val="left"/>
              <w:rPr>
                <w:sz w:val="28"/>
                <w:szCs w:val="28"/>
              </w:rPr>
            </w:pPr>
            <w:r w:rsidRPr="003341BD">
              <w:rPr>
                <w:sz w:val="28"/>
                <w:szCs w:val="28"/>
              </w:rPr>
              <w:t xml:space="preserve">Предоставление мер социальной поддержки педагогическим работникам образовательных </w:t>
            </w:r>
            <w:r w:rsidRPr="003341BD">
              <w:rPr>
                <w:sz w:val="28"/>
                <w:szCs w:val="28"/>
              </w:rPr>
              <w:lastRenderedPageBreak/>
              <w:t>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 xml:space="preserve">Начальник управления учреждениями образования, зам. начальника </w:t>
            </w:r>
            <w:r w:rsidRPr="003341BD">
              <w:rPr>
                <w:sz w:val="28"/>
                <w:szCs w:val="28"/>
              </w:rPr>
              <w:lastRenderedPageBreak/>
              <w:t>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Оказание мер социальной поддержки педагогическим работникам </w:t>
            </w:r>
            <w:r w:rsidRPr="003341BD">
              <w:rPr>
                <w:sz w:val="28"/>
                <w:szCs w:val="28"/>
              </w:rPr>
              <w:lastRenderedPageBreak/>
              <w:t>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4</w:t>
            </w:r>
          </w:p>
        </w:tc>
        <w:tc>
          <w:tcPr>
            <w:tcW w:w="3087" w:type="dxa"/>
          </w:tcPr>
          <w:p w:rsidR="003C7279" w:rsidRPr="003341BD" w:rsidRDefault="003C7279" w:rsidP="002E2F29">
            <w:pPr>
              <w:pStyle w:val="a4"/>
              <w:ind w:firstLine="0"/>
              <w:jc w:val="left"/>
              <w:rPr>
                <w:b/>
                <w:sz w:val="28"/>
                <w:szCs w:val="28"/>
              </w:rPr>
            </w:pPr>
            <w:r w:rsidRPr="003341BD">
              <w:rPr>
                <w:b/>
                <w:sz w:val="28"/>
                <w:szCs w:val="28"/>
              </w:rPr>
              <w:t>Подпрограмма 4. Организация в каникулярное время отдыха, оздоровления и занятости детей</w:t>
            </w:r>
          </w:p>
        </w:tc>
        <w:tc>
          <w:tcPr>
            <w:tcW w:w="287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906" w:type="dxa"/>
          </w:tcPr>
          <w:p w:rsidR="003C7279" w:rsidRPr="003341BD" w:rsidRDefault="003C7279" w:rsidP="002E2F29">
            <w:pPr>
              <w:pStyle w:val="a4"/>
              <w:ind w:firstLine="0"/>
              <w:jc w:val="left"/>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4.1</w:t>
            </w:r>
          </w:p>
        </w:tc>
        <w:tc>
          <w:tcPr>
            <w:tcW w:w="3087" w:type="dxa"/>
          </w:tcPr>
          <w:p w:rsidR="003C7279" w:rsidRPr="003341BD" w:rsidRDefault="003C7279" w:rsidP="002E2F29">
            <w:pPr>
              <w:pStyle w:val="a4"/>
              <w:ind w:firstLine="0"/>
              <w:jc w:val="left"/>
              <w:rPr>
                <w:sz w:val="28"/>
                <w:szCs w:val="28"/>
              </w:rPr>
            </w:pPr>
            <w:r w:rsidRPr="003341BD">
              <w:rPr>
                <w:sz w:val="28"/>
                <w:szCs w:val="28"/>
              </w:rPr>
              <w:t>Мероприятия по проведению оздоровительной кампании детей</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Доля детей и подростков, обучающихся в образовательных организациях Уинского муниципального района и охваченных разными формами </w:t>
            </w:r>
            <w:r w:rsidRPr="003341BD">
              <w:rPr>
                <w:sz w:val="28"/>
                <w:szCs w:val="28"/>
              </w:rPr>
              <w:lastRenderedPageBreak/>
              <w:t>отдыха, оздоровления и занятости в каникулярное время составит не менее 90%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4.2</w:t>
            </w:r>
          </w:p>
        </w:tc>
        <w:tc>
          <w:tcPr>
            <w:tcW w:w="3087" w:type="dxa"/>
          </w:tcPr>
          <w:p w:rsidR="003C7279" w:rsidRPr="003341BD" w:rsidRDefault="003C7279" w:rsidP="002E2F29">
            <w:pPr>
              <w:pStyle w:val="a4"/>
              <w:ind w:firstLine="0"/>
              <w:jc w:val="left"/>
              <w:rPr>
                <w:sz w:val="28"/>
                <w:szCs w:val="28"/>
              </w:rPr>
            </w:pPr>
            <w:r w:rsidRPr="003341BD">
              <w:rPr>
                <w:sz w:val="28"/>
                <w:szCs w:val="28"/>
              </w:rPr>
              <w:t>Организация отдыха и оздоровления детей</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0146CE">
            <w:pPr>
              <w:pStyle w:val="a4"/>
              <w:ind w:firstLine="0"/>
              <w:jc w:val="left"/>
              <w:rPr>
                <w:sz w:val="28"/>
                <w:szCs w:val="28"/>
              </w:rPr>
            </w:pPr>
            <w:r w:rsidRPr="003341BD">
              <w:rPr>
                <w:sz w:val="28"/>
                <w:szCs w:val="28"/>
              </w:rPr>
              <w:t xml:space="preserve">Количество детей, обеспеченных путевками в загородные лагеря отдыха и оздоровления детей, санаторно-оздоровительные детские лагеря Пермского края составит 60 человек </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5</w:t>
            </w:r>
          </w:p>
        </w:tc>
        <w:tc>
          <w:tcPr>
            <w:tcW w:w="3087" w:type="dxa"/>
          </w:tcPr>
          <w:p w:rsidR="003C7279" w:rsidRPr="003341BD" w:rsidRDefault="003C7279" w:rsidP="002E2F29">
            <w:pPr>
              <w:pStyle w:val="a4"/>
              <w:ind w:firstLine="0"/>
              <w:jc w:val="left"/>
              <w:rPr>
                <w:b/>
                <w:sz w:val="28"/>
                <w:szCs w:val="28"/>
              </w:rPr>
            </w:pPr>
            <w:r w:rsidRPr="003341BD">
              <w:rPr>
                <w:b/>
                <w:sz w:val="28"/>
                <w:szCs w:val="28"/>
              </w:rPr>
              <w:t>Подпрограмма 5. Развитие физической культуры и спорта в образовательных учреждениях</w:t>
            </w:r>
          </w:p>
        </w:tc>
        <w:tc>
          <w:tcPr>
            <w:tcW w:w="287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906" w:type="dxa"/>
          </w:tcPr>
          <w:p w:rsidR="003C7279" w:rsidRPr="003341BD" w:rsidRDefault="003C7279" w:rsidP="002E2F29">
            <w:pPr>
              <w:pStyle w:val="a4"/>
              <w:ind w:firstLine="0"/>
              <w:jc w:val="left"/>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5.1</w:t>
            </w:r>
          </w:p>
        </w:tc>
        <w:tc>
          <w:tcPr>
            <w:tcW w:w="3087" w:type="dxa"/>
          </w:tcPr>
          <w:p w:rsidR="003C7279" w:rsidRPr="003341BD" w:rsidRDefault="003C7279" w:rsidP="002E2F29">
            <w:pPr>
              <w:pStyle w:val="a4"/>
              <w:ind w:firstLine="0"/>
              <w:jc w:val="left"/>
              <w:rPr>
                <w:sz w:val="28"/>
                <w:szCs w:val="28"/>
              </w:rPr>
            </w:pPr>
            <w:r w:rsidRPr="003341BD">
              <w:rPr>
                <w:sz w:val="28"/>
                <w:szCs w:val="28"/>
              </w:rPr>
              <w:t xml:space="preserve">Проведение физкультурных мероприятий и массовых спортивных </w:t>
            </w:r>
            <w:r w:rsidRPr="003341BD">
              <w:rPr>
                <w:sz w:val="28"/>
                <w:szCs w:val="28"/>
              </w:rPr>
              <w:lastRenderedPageBreak/>
              <w:t>мероприятий</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 xml:space="preserve">Начальник управления учреждениями образования, зам. </w:t>
            </w:r>
            <w:r w:rsidRPr="003341BD">
              <w:rPr>
                <w:sz w:val="28"/>
                <w:szCs w:val="28"/>
              </w:rPr>
              <w:lastRenderedPageBreak/>
              <w:t>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Доля школьников, посещающих занятия физкультурно-оздоровительных </w:t>
            </w:r>
            <w:r w:rsidRPr="003341BD">
              <w:rPr>
                <w:sz w:val="28"/>
                <w:szCs w:val="28"/>
              </w:rPr>
              <w:lastRenderedPageBreak/>
              <w:t>групп и спортивных секций, в общем количестве детей соответствующего возраста составит 45%</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5.1.1</w:t>
            </w:r>
          </w:p>
        </w:tc>
        <w:tc>
          <w:tcPr>
            <w:tcW w:w="3087" w:type="dxa"/>
          </w:tcPr>
          <w:p w:rsidR="003C7279" w:rsidRPr="003341BD" w:rsidRDefault="003C7279" w:rsidP="002E2F29">
            <w:pPr>
              <w:pStyle w:val="a4"/>
              <w:ind w:firstLine="0"/>
              <w:rPr>
                <w:sz w:val="28"/>
                <w:szCs w:val="28"/>
              </w:rPr>
            </w:pPr>
            <w:r w:rsidRPr="003341BD">
              <w:rPr>
                <w:sz w:val="28"/>
                <w:szCs w:val="28"/>
              </w:rPr>
              <w:t>Районная Спартакиада среди учащихся</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Количество детей и молодежи, ставших победителями и призерами краевых спортивных соревнований (от общего контингента обучающихся) составит 40 человек</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5.1.2</w:t>
            </w:r>
          </w:p>
        </w:tc>
        <w:tc>
          <w:tcPr>
            <w:tcW w:w="3087" w:type="dxa"/>
          </w:tcPr>
          <w:p w:rsidR="003C7279" w:rsidRPr="003341BD" w:rsidRDefault="003C7279" w:rsidP="002E2F29">
            <w:pPr>
              <w:pStyle w:val="a4"/>
              <w:ind w:firstLine="0"/>
              <w:rPr>
                <w:sz w:val="28"/>
                <w:szCs w:val="28"/>
              </w:rPr>
            </w:pPr>
            <w:r w:rsidRPr="003341BD">
              <w:rPr>
                <w:sz w:val="28"/>
                <w:szCs w:val="28"/>
              </w:rPr>
              <w:t>Участие в краевых и международных спортивных соревнованиях</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Количество детей и молодежи, ставших победителями и призерами краевых спортивных соревнований (от общего контингента обучающихся) составит 40 человек</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5.1.3</w:t>
            </w:r>
          </w:p>
        </w:tc>
        <w:tc>
          <w:tcPr>
            <w:tcW w:w="3087" w:type="dxa"/>
          </w:tcPr>
          <w:p w:rsidR="003C7279" w:rsidRPr="003341BD" w:rsidRDefault="003C7279" w:rsidP="002E2F29">
            <w:pPr>
              <w:pStyle w:val="a4"/>
              <w:ind w:firstLine="0"/>
              <w:rPr>
                <w:sz w:val="28"/>
                <w:szCs w:val="28"/>
              </w:rPr>
            </w:pPr>
            <w:r w:rsidRPr="003341BD">
              <w:rPr>
                <w:sz w:val="28"/>
                <w:szCs w:val="28"/>
              </w:rPr>
              <w:t xml:space="preserve">Проведение районных </w:t>
            </w:r>
            <w:r w:rsidRPr="003341BD">
              <w:rPr>
                <w:sz w:val="28"/>
                <w:szCs w:val="28"/>
              </w:rPr>
              <w:lastRenderedPageBreak/>
              <w:t>спортивных соревнований</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 xml:space="preserve">Начальник </w:t>
            </w:r>
            <w:r w:rsidRPr="003341BD">
              <w:rPr>
                <w:sz w:val="28"/>
                <w:szCs w:val="28"/>
              </w:rPr>
              <w:lastRenderedPageBreak/>
              <w:t>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Количество детей и </w:t>
            </w:r>
            <w:r w:rsidRPr="003341BD">
              <w:rPr>
                <w:sz w:val="28"/>
                <w:szCs w:val="28"/>
              </w:rPr>
              <w:lastRenderedPageBreak/>
              <w:t>молодежи, ставших победителями и призерами краевых спортивных соревнований (от общего контингента обучающихся) составит 40 человек</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6</w:t>
            </w:r>
          </w:p>
        </w:tc>
        <w:tc>
          <w:tcPr>
            <w:tcW w:w="3087" w:type="dxa"/>
          </w:tcPr>
          <w:p w:rsidR="003C7279" w:rsidRPr="003341BD" w:rsidRDefault="003C7279" w:rsidP="002E2F29">
            <w:pPr>
              <w:pStyle w:val="a4"/>
              <w:ind w:firstLine="0"/>
              <w:jc w:val="left"/>
              <w:rPr>
                <w:b/>
                <w:sz w:val="28"/>
                <w:szCs w:val="28"/>
              </w:rPr>
            </w:pPr>
            <w:r w:rsidRPr="003341BD">
              <w:rPr>
                <w:b/>
                <w:sz w:val="28"/>
                <w:szCs w:val="28"/>
              </w:rPr>
              <w:t>Подпрограмма 6. Развитие системы управления образования</w:t>
            </w:r>
          </w:p>
        </w:tc>
        <w:tc>
          <w:tcPr>
            <w:tcW w:w="287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185" w:type="dxa"/>
          </w:tcPr>
          <w:p w:rsidR="003C7279" w:rsidRPr="003341BD" w:rsidRDefault="003C7279" w:rsidP="002E2F29">
            <w:pPr>
              <w:pStyle w:val="a4"/>
              <w:ind w:firstLine="0"/>
              <w:rPr>
                <w:sz w:val="28"/>
                <w:szCs w:val="28"/>
              </w:rPr>
            </w:pPr>
          </w:p>
        </w:tc>
        <w:tc>
          <w:tcPr>
            <w:tcW w:w="2906" w:type="dxa"/>
          </w:tcPr>
          <w:p w:rsidR="003C7279" w:rsidRPr="003341BD" w:rsidRDefault="003C7279" w:rsidP="002E2F29">
            <w:pPr>
              <w:pStyle w:val="a4"/>
              <w:ind w:firstLine="0"/>
              <w:jc w:val="left"/>
              <w:rPr>
                <w:sz w:val="28"/>
                <w:szCs w:val="28"/>
              </w:rPr>
            </w:pP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6.1</w:t>
            </w:r>
          </w:p>
        </w:tc>
        <w:tc>
          <w:tcPr>
            <w:tcW w:w="3087" w:type="dxa"/>
          </w:tcPr>
          <w:p w:rsidR="003C7279" w:rsidRPr="003341BD" w:rsidRDefault="003C7279" w:rsidP="002E2F29">
            <w:pPr>
              <w:pStyle w:val="a4"/>
              <w:ind w:firstLine="0"/>
              <w:rPr>
                <w:sz w:val="28"/>
                <w:szCs w:val="28"/>
              </w:rPr>
            </w:pPr>
            <w:r w:rsidRPr="003341BD">
              <w:rPr>
                <w:sz w:val="28"/>
                <w:szCs w:val="28"/>
              </w:rPr>
              <w:t>Содержание деятельности органов местного самоуправления</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Функционирование системы управления образования</w:t>
            </w:r>
          </w:p>
          <w:p w:rsidR="003C7279" w:rsidRPr="003341BD" w:rsidRDefault="003C7279" w:rsidP="002E2F29">
            <w:pPr>
              <w:pStyle w:val="a4"/>
              <w:ind w:firstLine="0"/>
              <w:jc w:val="left"/>
              <w:rPr>
                <w:sz w:val="28"/>
                <w:szCs w:val="28"/>
              </w:rPr>
            </w:pPr>
            <w:r w:rsidRPr="003341BD">
              <w:rPr>
                <w:sz w:val="28"/>
                <w:szCs w:val="28"/>
              </w:rPr>
              <w:t>Осуществлен переход на эффективный контракт 100% руководителей образовательных организаций и педагогических работников  в образовательных организациях района</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6.2</w:t>
            </w:r>
          </w:p>
        </w:tc>
        <w:tc>
          <w:tcPr>
            <w:tcW w:w="3087" w:type="dxa"/>
          </w:tcPr>
          <w:p w:rsidR="003C7279" w:rsidRPr="003341BD" w:rsidRDefault="003C7279" w:rsidP="002E2F29">
            <w:pPr>
              <w:pStyle w:val="a4"/>
              <w:ind w:firstLine="0"/>
              <w:rPr>
                <w:sz w:val="28"/>
                <w:szCs w:val="28"/>
              </w:rPr>
            </w:pPr>
            <w:r w:rsidRPr="003341BD">
              <w:rPr>
                <w:sz w:val="28"/>
                <w:szCs w:val="28"/>
              </w:rPr>
              <w:t>Обеспечение деятельности (оказания услуг, выполнение работ) муниципальных учреждений</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Осуществление бухгалтерского учета и хозяйственного обслуживания в муниципальных образовательных учреждениях, подведомственных Управлению образования</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6.3</w:t>
            </w:r>
          </w:p>
        </w:tc>
        <w:tc>
          <w:tcPr>
            <w:tcW w:w="3087" w:type="dxa"/>
          </w:tcPr>
          <w:p w:rsidR="003C7279" w:rsidRPr="003341BD" w:rsidRDefault="003C7279" w:rsidP="002E2F29">
            <w:pPr>
              <w:pStyle w:val="a4"/>
              <w:ind w:firstLine="0"/>
              <w:rPr>
                <w:sz w:val="28"/>
                <w:szCs w:val="28"/>
              </w:rPr>
            </w:pPr>
            <w:r w:rsidRPr="003341BD">
              <w:rPr>
                <w:sz w:val="28"/>
                <w:szCs w:val="28"/>
              </w:rPr>
              <w:t>Обеспечение деятельности (оказания услуг, выполнение работ) муниципальных учреждений</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Осуществление бухгалтерского учета и хозяйственного обслуживания в муниципальных образовательных учреждениях, подведомственных Управлению образования</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t>6.3.1</w:t>
            </w:r>
          </w:p>
        </w:tc>
        <w:tc>
          <w:tcPr>
            <w:tcW w:w="3087" w:type="dxa"/>
          </w:tcPr>
          <w:p w:rsidR="003C7279" w:rsidRPr="003341BD" w:rsidRDefault="003C7279" w:rsidP="002E2F29">
            <w:pPr>
              <w:pStyle w:val="a4"/>
              <w:ind w:firstLine="0"/>
              <w:rPr>
                <w:sz w:val="28"/>
                <w:szCs w:val="28"/>
              </w:rPr>
            </w:pPr>
            <w:r w:rsidRPr="003341BD">
              <w:rPr>
                <w:sz w:val="28"/>
                <w:szCs w:val="28"/>
              </w:rPr>
              <w:t xml:space="preserve">Предоставление  выплаты компенсации части  родительской платы за присмотр и уход за ребёнком  в </w:t>
            </w:r>
            <w:r w:rsidRPr="003341BD">
              <w:rPr>
                <w:sz w:val="28"/>
                <w:szCs w:val="28"/>
              </w:rPr>
              <w:lastRenderedPageBreak/>
              <w:t>образовательных организациях, реализующих  общеобразовательную  программу дошкольного образования</w:t>
            </w:r>
          </w:p>
        </w:tc>
        <w:tc>
          <w:tcPr>
            <w:tcW w:w="2875" w:type="dxa"/>
          </w:tcPr>
          <w:p w:rsidR="003C7279" w:rsidRPr="003341BD" w:rsidRDefault="003C7279" w:rsidP="002E2F29">
            <w:pPr>
              <w:pStyle w:val="a4"/>
              <w:ind w:firstLine="0"/>
              <w:jc w:val="left"/>
              <w:rPr>
                <w:sz w:val="28"/>
                <w:szCs w:val="28"/>
              </w:rPr>
            </w:pPr>
            <w:r w:rsidRPr="003341BD">
              <w:rPr>
                <w:sz w:val="28"/>
                <w:szCs w:val="28"/>
              </w:rPr>
              <w:lastRenderedPageBreak/>
              <w:t xml:space="preserve">Начальник управления учреждениями образования, зам. начальника </w:t>
            </w:r>
            <w:r w:rsidRPr="003341BD">
              <w:rPr>
                <w:sz w:val="28"/>
                <w:szCs w:val="28"/>
              </w:rPr>
              <w:lastRenderedPageBreak/>
              <w:t>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lastRenderedPageBreak/>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 xml:space="preserve">Увеличена доля семей, воспользовавшихся компенсацией части родительской платы </w:t>
            </w:r>
            <w:r w:rsidRPr="003341BD">
              <w:rPr>
                <w:sz w:val="28"/>
                <w:szCs w:val="28"/>
              </w:rPr>
              <w:lastRenderedPageBreak/>
              <w:t>за содержание ребенка в образовательных организациях, реализующих основную общеобразовательную программу дошкольного образования до 80%</w:t>
            </w:r>
          </w:p>
        </w:tc>
      </w:tr>
      <w:tr w:rsidR="003C7279" w:rsidRPr="003341BD" w:rsidTr="002E2F29">
        <w:tc>
          <w:tcPr>
            <w:tcW w:w="1548" w:type="dxa"/>
          </w:tcPr>
          <w:p w:rsidR="003C7279" w:rsidRPr="003341BD" w:rsidRDefault="003C7279" w:rsidP="002E2F29">
            <w:pPr>
              <w:pStyle w:val="a4"/>
              <w:ind w:firstLine="0"/>
              <w:rPr>
                <w:sz w:val="28"/>
                <w:szCs w:val="28"/>
              </w:rPr>
            </w:pPr>
            <w:r w:rsidRPr="003341BD">
              <w:rPr>
                <w:sz w:val="28"/>
                <w:szCs w:val="28"/>
              </w:rPr>
              <w:lastRenderedPageBreak/>
              <w:t>6.4</w:t>
            </w:r>
          </w:p>
        </w:tc>
        <w:tc>
          <w:tcPr>
            <w:tcW w:w="3087" w:type="dxa"/>
          </w:tcPr>
          <w:p w:rsidR="003C7279" w:rsidRPr="003341BD" w:rsidRDefault="003C7279" w:rsidP="002E2F29">
            <w:pPr>
              <w:pStyle w:val="a4"/>
              <w:ind w:firstLine="0"/>
              <w:rPr>
                <w:sz w:val="28"/>
                <w:szCs w:val="28"/>
              </w:rPr>
            </w:pPr>
            <w:r w:rsidRPr="003341BD">
              <w:rPr>
                <w:sz w:val="28"/>
                <w:szCs w:val="28"/>
              </w:rPr>
              <w:t>Организация и проведение прочие мероприятий в области образования</w:t>
            </w:r>
          </w:p>
        </w:tc>
        <w:tc>
          <w:tcPr>
            <w:tcW w:w="2875" w:type="dxa"/>
          </w:tcPr>
          <w:p w:rsidR="003C7279" w:rsidRPr="003341BD" w:rsidRDefault="003C7279" w:rsidP="002E2F29">
            <w:pPr>
              <w:pStyle w:val="a4"/>
              <w:ind w:firstLine="0"/>
              <w:jc w:val="left"/>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2185" w:type="dxa"/>
          </w:tcPr>
          <w:p w:rsidR="003C7279" w:rsidRPr="003341BD" w:rsidRDefault="003C7279" w:rsidP="002E2F29">
            <w:pPr>
              <w:pStyle w:val="a4"/>
              <w:ind w:firstLine="0"/>
              <w:rPr>
                <w:sz w:val="28"/>
                <w:szCs w:val="28"/>
              </w:rPr>
            </w:pPr>
            <w:r w:rsidRPr="003341BD">
              <w:rPr>
                <w:sz w:val="28"/>
                <w:szCs w:val="28"/>
              </w:rPr>
              <w:t>01.01.2020</w:t>
            </w:r>
          </w:p>
        </w:tc>
        <w:tc>
          <w:tcPr>
            <w:tcW w:w="2185" w:type="dxa"/>
          </w:tcPr>
          <w:p w:rsidR="003C7279" w:rsidRPr="003341BD" w:rsidRDefault="003C7279" w:rsidP="002E2F29">
            <w:pPr>
              <w:pStyle w:val="a4"/>
              <w:ind w:firstLine="0"/>
              <w:rPr>
                <w:sz w:val="28"/>
                <w:szCs w:val="28"/>
              </w:rPr>
            </w:pPr>
            <w:r w:rsidRPr="003341BD">
              <w:rPr>
                <w:sz w:val="28"/>
                <w:szCs w:val="28"/>
              </w:rPr>
              <w:t>31.12.2022</w:t>
            </w:r>
          </w:p>
        </w:tc>
        <w:tc>
          <w:tcPr>
            <w:tcW w:w="2906" w:type="dxa"/>
          </w:tcPr>
          <w:p w:rsidR="003C7279" w:rsidRPr="003341BD" w:rsidRDefault="003C7279" w:rsidP="002E2F29">
            <w:pPr>
              <w:pStyle w:val="a4"/>
              <w:ind w:firstLine="0"/>
              <w:jc w:val="left"/>
              <w:rPr>
                <w:sz w:val="28"/>
                <w:szCs w:val="28"/>
              </w:rPr>
            </w:pPr>
            <w:r w:rsidRPr="003341BD">
              <w:rPr>
                <w:sz w:val="28"/>
                <w:szCs w:val="28"/>
              </w:rPr>
              <w:t>Создание благоприятных условий для обеспечения доступного и качественного образования.</w:t>
            </w:r>
          </w:p>
          <w:p w:rsidR="003C7279" w:rsidRPr="003341BD" w:rsidRDefault="003C7279" w:rsidP="002E2F29">
            <w:pPr>
              <w:pStyle w:val="a4"/>
              <w:ind w:firstLine="0"/>
              <w:jc w:val="left"/>
              <w:rPr>
                <w:sz w:val="28"/>
                <w:szCs w:val="28"/>
              </w:rPr>
            </w:pPr>
            <w:r w:rsidRPr="003341BD">
              <w:rPr>
                <w:sz w:val="28"/>
                <w:szCs w:val="28"/>
              </w:rPr>
              <w:t>Создание на муниципальном уровне условий для выявления, развития и поддержки одаренных детей.</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spacing w:line="240" w:lineRule="auto"/>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p>
    <w:p w:rsidR="003C7279" w:rsidRPr="003341BD" w:rsidRDefault="003C7279" w:rsidP="00C27E9E">
      <w:pPr>
        <w:pStyle w:val="a4"/>
        <w:spacing w:line="240" w:lineRule="auto"/>
        <w:ind w:firstLine="0"/>
        <w:jc w:val="left"/>
        <w:rPr>
          <w:sz w:val="28"/>
          <w:szCs w:val="28"/>
        </w:rPr>
      </w:pPr>
      <w:r w:rsidRPr="003341BD">
        <w:rPr>
          <w:sz w:val="28"/>
          <w:szCs w:val="28"/>
        </w:rPr>
        <w:br w:type="page"/>
      </w:r>
      <w:r w:rsidRPr="003341BD">
        <w:rPr>
          <w:sz w:val="28"/>
          <w:szCs w:val="28"/>
        </w:rPr>
        <w:lastRenderedPageBreak/>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Приложение 2</w:t>
      </w:r>
    </w:p>
    <w:p w:rsidR="003C7279" w:rsidRPr="003341BD" w:rsidRDefault="003C7279" w:rsidP="00C27E9E">
      <w:pPr>
        <w:pStyle w:val="a4"/>
        <w:spacing w:line="240" w:lineRule="auto"/>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к постановлению</w:t>
      </w:r>
      <w:r w:rsidRPr="003341BD">
        <w:rPr>
          <w:sz w:val="28"/>
          <w:szCs w:val="28"/>
        </w:rPr>
        <w:tab/>
      </w:r>
    </w:p>
    <w:p w:rsidR="003C7279" w:rsidRPr="003341BD" w:rsidRDefault="003C7279" w:rsidP="00C27E9E">
      <w:pPr>
        <w:pStyle w:val="a4"/>
        <w:spacing w:line="240" w:lineRule="auto"/>
        <w:ind w:left="10620" w:firstLine="708"/>
        <w:rPr>
          <w:sz w:val="28"/>
          <w:szCs w:val="28"/>
        </w:rPr>
      </w:pPr>
      <w:r w:rsidRPr="003341BD">
        <w:rPr>
          <w:sz w:val="28"/>
          <w:szCs w:val="28"/>
        </w:rPr>
        <w:t>администрации Уинского</w:t>
      </w:r>
      <w:r w:rsidRPr="003341BD">
        <w:rPr>
          <w:sz w:val="28"/>
          <w:szCs w:val="28"/>
        </w:rPr>
        <w:tab/>
        <w:t xml:space="preserve">муниципального округа </w:t>
      </w:r>
      <w:r w:rsidRPr="003341BD">
        <w:rPr>
          <w:sz w:val="28"/>
          <w:szCs w:val="28"/>
        </w:rPr>
        <w:tab/>
        <w:t>Пермского края</w:t>
      </w:r>
      <w:r w:rsidRPr="003341BD">
        <w:rPr>
          <w:sz w:val="28"/>
          <w:szCs w:val="28"/>
        </w:rPr>
        <w:tab/>
        <w:t>от</w:t>
      </w:r>
      <w:r w:rsidRPr="003341BD">
        <w:rPr>
          <w:sz w:val="28"/>
          <w:szCs w:val="28"/>
        </w:rPr>
        <w:tab/>
      </w:r>
    </w:p>
    <w:p w:rsidR="003C7279" w:rsidRPr="003341BD" w:rsidRDefault="003C7279" w:rsidP="00C27E9E">
      <w:pPr>
        <w:pStyle w:val="a4"/>
        <w:spacing w:line="240" w:lineRule="auto"/>
        <w:ind w:left="11328" w:firstLine="0"/>
        <w:rPr>
          <w:sz w:val="28"/>
          <w:szCs w:val="28"/>
        </w:rPr>
      </w:pPr>
      <w:r w:rsidRPr="003341BD">
        <w:rPr>
          <w:sz w:val="28"/>
          <w:szCs w:val="28"/>
        </w:rPr>
        <w:t xml:space="preserve">№ </w:t>
      </w:r>
    </w:p>
    <w:p w:rsidR="003C7279" w:rsidRPr="003341BD" w:rsidRDefault="003C7279" w:rsidP="00C27E9E">
      <w:pPr>
        <w:pStyle w:val="a4"/>
        <w:ind w:firstLine="0"/>
        <w:jc w:val="center"/>
        <w:rPr>
          <w:b/>
          <w:bCs/>
          <w:sz w:val="28"/>
          <w:szCs w:val="28"/>
        </w:rPr>
      </w:pPr>
      <w:bookmarkStart w:id="11" w:name="_Перечень_целевых_показателей"/>
      <w:bookmarkEnd w:id="11"/>
    </w:p>
    <w:p w:rsidR="003C7279" w:rsidRPr="003341BD" w:rsidRDefault="003C7279" w:rsidP="00C27E9E">
      <w:pPr>
        <w:pStyle w:val="a4"/>
        <w:ind w:firstLine="0"/>
        <w:jc w:val="center"/>
        <w:rPr>
          <w:b/>
          <w:sz w:val="28"/>
          <w:szCs w:val="28"/>
        </w:rPr>
      </w:pPr>
      <w:r w:rsidRPr="003341BD">
        <w:rPr>
          <w:b/>
          <w:sz w:val="28"/>
          <w:szCs w:val="28"/>
        </w:rPr>
        <w:t xml:space="preserve">Перечень целевых показателей </w:t>
      </w:r>
    </w:p>
    <w:p w:rsidR="003C7279" w:rsidRPr="003341BD" w:rsidRDefault="003C7279" w:rsidP="00C27E9E">
      <w:pPr>
        <w:pStyle w:val="a4"/>
        <w:ind w:firstLine="0"/>
        <w:jc w:val="center"/>
        <w:rPr>
          <w:b/>
          <w:sz w:val="28"/>
          <w:szCs w:val="28"/>
        </w:rPr>
      </w:pPr>
      <w:r w:rsidRPr="003341BD">
        <w:rPr>
          <w:b/>
          <w:sz w:val="28"/>
          <w:szCs w:val="28"/>
        </w:rPr>
        <w:t>муниципальной программы «Развитие системы образования в Уинском муниципальном округе Пермского края на 2020 и плановый период 2021, 2022 годы»</w:t>
      </w:r>
    </w:p>
    <w:p w:rsidR="003C7279" w:rsidRPr="003341BD" w:rsidRDefault="003C7279" w:rsidP="00C27E9E">
      <w:pPr>
        <w:pStyle w:val="a4"/>
        <w:ind w:firstLine="0"/>
        <w:jc w:val="center"/>
        <w:rPr>
          <w:b/>
          <w:sz w:val="28"/>
          <w:szCs w:val="28"/>
        </w:rPr>
      </w:pPr>
    </w:p>
    <w:tbl>
      <w:tblPr>
        <w:tblW w:w="15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
        <w:gridCol w:w="3544"/>
        <w:gridCol w:w="1418"/>
        <w:gridCol w:w="74"/>
        <w:gridCol w:w="1057"/>
        <w:gridCol w:w="1077"/>
        <w:gridCol w:w="54"/>
        <w:gridCol w:w="1420"/>
        <w:gridCol w:w="43"/>
        <w:gridCol w:w="1375"/>
        <w:gridCol w:w="41"/>
        <w:gridCol w:w="24"/>
        <w:gridCol w:w="1080"/>
        <w:gridCol w:w="3420"/>
      </w:tblGrid>
      <w:tr w:rsidR="003C7279" w:rsidRPr="003341BD" w:rsidTr="002E2F29">
        <w:trPr>
          <w:tblHeader/>
        </w:trPr>
        <w:tc>
          <w:tcPr>
            <w:tcW w:w="747" w:type="dxa"/>
            <w:gridSpan w:val="2"/>
            <w:vMerge w:val="restart"/>
            <w:vAlign w:val="center"/>
          </w:tcPr>
          <w:p w:rsidR="003C7279" w:rsidRPr="003341BD" w:rsidRDefault="003C7279" w:rsidP="002E2F29">
            <w:pPr>
              <w:pStyle w:val="a4"/>
              <w:ind w:firstLine="0"/>
              <w:rPr>
                <w:sz w:val="28"/>
                <w:szCs w:val="28"/>
              </w:rPr>
            </w:pPr>
            <w:r w:rsidRPr="003341BD">
              <w:rPr>
                <w:sz w:val="28"/>
                <w:szCs w:val="28"/>
              </w:rPr>
              <w:t>№ п/п</w:t>
            </w:r>
          </w:p>
        </w:tc>
        <w:tc>
          <w:tcPr>
            <w:tcW w:w="3544" w:type="dxa"/>
            <w:vMerge w:val="restart"/>
            <w:vAlign w:val="center"/>
          </w:tcPr>
          <w:p w:rsidR="003C7279" w:rsidRPr="003341BD" w:rsidRDefault="003C7279" w:rsidP="002E2F29">
            <w:pPr>
              <w:pStyle w:val="a4"/>
              <w:ind w:firstLine="0"/>
              <w:rPr>
                <w:sz w:val="28"/>
                <w:szCs w:val="28"/>
              </w:rPr>
            </w:pPr>
            <w:r w:rsidRPr="003341BD">
              <w:rPr>
                <w:sz w:val="28"/>
                <w:szCs w:val="28"/>
              </w:rPr>
              <w:t>Наименование показателя</w:t>
            </w:r>
          </w:p>
        </w:tc>
        <w:tc>
          <w:tcPr>
            <w:tcW w:w="1492" w:type="dxa"/>
            <w:gridSpan w:val="2"/>
            <w:vMerge w:val="restart"/>
            <w:vAlign w:val="center"/>
          </w:tcPr>
          <w:p w:rsidR="003C7279" w:rsidRPr="003341BD" w:rsidRDefault="003C7279" w:rsidP="002E2F29">
            <w:pPr>
              <w:pStyle w:val="a4"/>
              <w:ind w:firstLine="0"/>
              <w:rPr>
                <w:sz w:val="28"/>
                <w:szCs w:val="28"/>
              </w:rPr>
            </w:pPr>
            <w:r w:rsidRPr="003341BD">
              <w:rPr>
                <w:sz w:val="28"/>
                <w:szCs w:val="28"/>
              </w:rPr>
              <w:t>Единица измерения</w:t>
            </w:r>
          </w:p>
        </w:tc>
        <w:tc>
          <w:tcPr>
            <w:tcW w:w="1057" w:type="dxa"/>
            <w:vMerge w:val="restart"/>
            <w:vAlign w:val="center"/>
          </w:tcPr>
          <w:p w:rsidR="003C7279" w:rsidRPr="003341BD" w:rsidRDefault="003C7279" w:rsidP="002E2F29">
            <w:pPr>
              <w:pStyle w:val="a4"/>
              <w:ind w:firstLine="0"/>
              <w:rPr>
                <w:sz w:val="28"/>
                <w:szCs w:val="28"/>
              </w:rPr>
            </w:pPr>
            <w:r w:rsidRPr="003341BD">
              <w:rPr>
                <w:sz w:val="28"/>
                <w:szCs w:val="28"/>
              </w:rPr>
              <w:t>ГРБС</w:t>
            </w:r>
          </w:p>
        </w:tc>
        <w:tc>
          <w:tcPr>
            <w:tcW w:w="5114" w:type="dxa"/>
            <w:gridSpan w:val="8"/>
            <w:vAlign w:val="center"/>
          </w:tcPr>
          <w:p w:rsidR="003C7279" w:rsidRPr="003341BD" w:rsidRDefault="003C7279" w:rsidP="002E2F29">
            <w:pPr>
              <w:pStyle w:val="a4"/>
              <w:ind w:firstLine="0"/>
              <w:rPr>
                <w:sz w:val="28"/>
                <w:szCs w:val="28"/>
              </w:rPr>
            </w:pPr>
            <w:r w:rsidRPr="003341BD">
              <w:rPr>
                <w:sz w:val="28"/>
                <w:szCs w:val="28"/>
              </w:rPr>
              <w:t>Значения показателей</w:t>
            </w:r>
          </w:p>
        </w:tc>
        <w:tc>
          <w:tcPr>
            <w:tcW w:w="3420" w:type="dxa"/>
            <w:vMerge w:val="restart"/>
            <w:vAlign w:val="center"/>
          </w:tcPr>
          <w:p w:rsidR="003C7279" w:rsidRPr="003341BD" w:rsidRDefault="003C7279" w:rsidP="002E2F29">
            <w:pPr>
              <w:pStyle w:val="a4"/>
              <w:ind w:firstLine="0"/>
              <w:rPr>
                <w:sz w:val="28"/>
                <w:szCs w:val="28"/>
              </w:rPr>
            </w:pPr>
            <w:r w:rsidRPr="003341BD">
              <w:rPr>
                <w:sz w:val="28"/>
                <w:szCs w:val="28"/>
              </w:rPr>
              <w:t>Наименование программных мероприятий</w:t>
            </w:r>
          </w:p>
        </w:tc>
      </w:tr>
      <w:tr w:rsidR="003C7279" w:rsidRPr="003341BD" w:rsidTr="002E2F29">
        <w:trPr>
          <w:tblHeader/>
        </w:trPr>
        <w:tc>
          <w:tcPr>
            <w:tcW w:w="747" w:type="dxa"/>
            <w:gridSpan w:val="2"/>
            <w:vMerge/>
            <w:vAlign w:val="center"/>
          </w:tcPr>
          <w:p w:rsidR="003C7279" w:rsidRPr="003341BD" w:rsidRDefault="003C7279" w:rsidP="002E2F29">
            <w:pPr>
              <w:pStyle w:val="a4"/>
              <w:rPr>
                <w:sz w:val="28"/>
                <w:szCs w:val="28"/>
              </w:rPr>
            </w:pPr>
          </w:p>
        </w:tc>
        <w:tc>
          <w:tcPr>
            <w:tcW w:w="3544" w:type="dxa"/>
            <w:vMerge/>
            <w:vAlign w:val="center"/>
          </w:tcPr>
          <w:p w:rsidR="003C7279" w:rsidRPr="003341BD" w:rsidRDefault="003C7279" w:rsidP="002E2F29">
            <w:pPr>
              <w:pStyle w:val="a4"/>
              <w:rPr>
                <w:sz w:val="28"/>
                <w:szCs w:val="28"/>
              </w:rPr>
            </w:pPr>
          </w:p>
        </w:tc>
        <w:tc>
          <w:tcPr>
            <w:tcW w:w="1492" w:type="dxa"/>
            <w:gridSpan w:val="2"/>
            <w:vMerge/>
            <w:vAlign w:val="center"/>
          </w:tcPr>
          <w:p w:rsidR="003C7279" w:rsidRPr="003341BD" w:rsidRDefault="003C7279" w:rsidP="002E2F29">
            <w:pPr>
              <w:pStyle w:val="a4"/>
              <w:rPr>
                <w:sz w:val="28"/>
                <w:szCs w:val="28"/>
              </w:rPr>
            </w:pPr>
          </w:p>
        </w:tc>
        <w:tc>
          <w:tcPr>
            <w:tcW w:w="1057" w:type="dxa"/>
            <w:vMerge/>
            <w:vAlign w:val="center"/>
          </w:tcPr>
          <w:p w:rsidR="003C7279" w:rsidRPr="003341BD" w:rsidRDefault="003C7279" w:rsidP="002E2F29">
            <w:pPr>
              <w:pStyle w:val="a4"/>
              <w:rPr>
                <w:sz w:val="28"/>
                <w:szCs w:val="28"/>
              </w:rPr>
            </w:pP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На начало реализации программы</w:t>
            </w:r>
          </w:p>
        </w:tc>
        <w:tc>
          <w:tcPr>
            <w:tcW w:w="1420" w:type="dxa"/>
            <w:vAlign w:val="center"/>
          </w:tcPr>
          <w:p w:rsidR="003C7279" w:rsidRPr="003341BD" w:rsidRDefault="003C7279" w:rsidP="002E2F29">
            <w:pPr>
              <w:pStyle w:val="a4"/>
              <w:ind w:firstLine="0"/>
              <w:rPr>
                <w:sz w:val="28"/>
                <w:szCs w:val="28"/>
              </w:rPr>
            </w:pPr>
            <w:r w:rsidRPr="003341BD">
              <w:rPr>
                <w:sz w:val="28"/>
                <w:szCs w:val="28"/>
              </w:rPr>
              <w:t>Очеред-ной год</w:t>
            </w:r>
          </w:p>
        </w:tc>
        <w:tc>
          <w:tcPr>
            <w:tcW w:w="1418" w:type="dxa"/>
            <w:gridSpan w:val="2"/>
            <w:vAlign w:val="center"/>
          </w:tcPr>
          <w:p w:rsidR="003C7279" w:rsidRPr="003341BD" w:rsidRDefault="003C7279" w:rsidP="002E2F29">
            <w:pPr>
              <w:pStyle w:val="a4"/>
              <w:ind w:firstLine="0"/>
              <w:rPr>
                <w:sz w:val="28"/>
                <w:szCs w:val="28"/>
              </w:rPr>
            </w:pPr>
            <w:r w:rsidRPr="003341BD">
              <w:rPr>
                <w:sz w:val="28"/>
                <w:szCs w:val="28"/>
              </w:rPr>
              <w:t>первый год планового периода (</w:t>
            </w:r>
            <w:r w:rsidRPr="003341BD">
              <w:rPr>
                <w:sz w:val="28"/>
                <w:szCs w:val="28"/>
                <w:lang w:val="en-US"/>
              </w:rPr>
              <w:t>N</w:t>
            </w:r>
            <w:r w:rsidRPr="003341BD">
              <w:rPr>
                <w:sz w:val="28"/>
                <w:szCs w:val="28"/>
              </w:rPr>
              <w:t>)</w:t>
            </w:r>
          </w:p>
        </w:tc>
        <w:tc>
          <w:tcPr>
            <w:tcW w:w="1145" w:type="dxa"/>
            <w:gridSpan w:val="3"/>
            <w:vAlign w:val="center"/>
          </w:tcPr>
          <w:p w:rsidR="003C7279" w:rsidRPr="003341BD" w:rsidRDefault="003C7279" w:rsidP="002E2F29">
            <w:pPr>
              <w:pStyle w:val="a4"/>
              <w:ind w:firstLine="0"/>
              <w:rPr>
                <w:sz w:val="28"/>
                <w:szCs w:val="28"/>
                <w:lang w:val="en-US"/>
              </w:rPr>
            </w:pPr>
            <w:r w:rsidRPr="003341BD">
              <w:rPr>
                <w:sz w:val="28"/>
                <w:szCs w:val="28"/>
                <w:lang w:val="en-US"/>
              </w:rPr>
              <w:t>(N+1)</w:t>
            </w:r>
          </w:p>
        </w:tc>
        <w:tc>
          <w:tcPr>
            <w:tcW w:w="3420" w:type="dxa"/>
            <w:vMerge/>
            <w:vAlign w:val="center"/>
          </w:tcPr>
          <w:p w:rsidR="003C7279" w:rsidRPr="003341BD" w:rsidRDefault="003C7279" w:rsidP="002E2F29">
            <w:pPr>
              <w:pStyle w:val="a4"/>
              <w:rPr>
                <w:sz w:val="28"/>
                <w:szCs w:val="28"/>
              </w:rPr>
            </w:pPr>
          </w:p>
        </w:tc>
      </w:tr>
      <w:tr w:rsidR="003C7279" w:rsidRPr="003341BD" w:rsidTr="002E2F29">
        <w:trPr>
          <w:tblHeader/>
        </w:trPr>
        <w:tc>
          <w:tcPr>
            <w:tcW w:w="747" w:type="dxa"/>
            <w:gridSpan w:val="2"/>
            <w:vAlign w:val="center"/>
          </w:tcPr>
          <w:p w:rsidR="003C7279" w:rsidRPr="003341BD" w:rsidRDefault="003C7279" w:rsidP="002E2F29">
            <w:pPr>
              <w:pStyle w:val="a4"/>
              <w:ind w:firstLine="0"/>
              <w:rPr>
                <w:sz w:val="28"/>
                <w:szCs w:val="28"/>
              </w:rPr>
            </w:pPr>
            <w:r w:rsidRPr="003341BD">
              <w:rPr>
                <w:sz w:val="28"/>
                <w:szCs w:val="28"/>
              </w:rPr>
              <w:t>1</w:t>
            </w:r>
          </w:p>
        </w:tc>
        <w:tc>
          <w:tcPr>
            <w:tcW w:w="3544" w:type="dxa"/>
            <w:vAlign w:val="center"/>
          </w:tcPr>
          <w:p w:rsidR="003C7279" w:rsidRPr="003341BD" w:rsidRDefault="003C7279" w:rsidP="002E2F29">
            <w:pPr>
              <w:pStyle w:val="a4"/>
              <w:ind w:firstLine="0"/>
              <w:rPr>
                <w:sz w:val="28"/>
                <w:szCs w:val="28"/>
              </w:rPr>
            </w:pPr>
            <w:r w:rsidRPr="003341BD">
              <w:rPr>
                <w:sz w:val="28"/>
                <w:szCs w:val="28"/>
              </w:rPr>
              <w:t>2</w:t>
            </w:r>
          </w:p>
        </w:tc>
        <w:tc>
          <w:tcPr>
            <w:tcW w:w="1492" w:type="dxa"/>
            <w:gridSpan w:val="2"/>
            <w:vAlign w:val="center"/>
          </w:tcPr>
          <w:p w:rsidR="003C7279" w:rsidRPr="003341BD" w:rsidRDefault="003C7279" w:rsidP="002E2F29">
            <w:pPr>
              <w:pStyle w:val="a4"/>
              <w:ind w:firstLine="0"/>
              <w:rPr>
                <w:sz w:val="28"/>
                <w:szCs w:val="28"/>
              </w:rPr>
            </w:pPr>
            <w:r w:rsidRPr="003341BD">
              <w:rPr>
                <w:sz w:val="28"/>
                <w:szCs w:val="28"/>
              </w:rPr>
              <w:t>3</w:t>
            </w:r>
          </w:p>
        </w:tc>
        <w:tc>
          <w:tcPr>
            <w:tcW w:w="1057" w:type="dxa"/>
            <w:vAlign w:val="center"/>
          </w:tcPr>
          <w:p w:rsidR="003C7279" w:rsidRPr="003341BD" w:rsidRDefault="003C7279" w:rsidP="002E2F29">
            <w:pPr>
              <w:pStyle w:val="a4"/>
              <w:ind w:firstLine="0"/>
              <w:rPr>
                <w:sz w:val="28"/>
                <w:szCs w:val="28"/>
              </w:rPr>
            </w:pPr>
            <w:r w:rsidRPr="003341BD">
              <w:rPr>
                <w:sz w:val="28"/>
                <w:szCs w:val="28"/>
              </w:rPr>
              <w:t>4</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5</w:t>
            </w:r>
          </w:p>
        </w:tc>
        <w:tc>
          <w:tcPr>
            <w:tcW w:w="1420" w:type="dxa"/>
            <w:vAlign w:val="center"/>
          </w:tcPr>
          <w:p w:rsidR="003C7279" w:rsidRPr="003341BD" w:rsidRDefault="003C7279" w:rsidP="002E2F29">
            <w:pPr>
              <w:pStyle w:val="a4"/>
              <w:ind w:firstLine="0"/>
              <w:rPr>
                <w:sz w:val="28"/>
                <w:szCs w:val="28"/>
              </w:rPr>
            </w:pPr>
            <w:r w:rsidRPr="003341BD">
              <w:rPr>
                <w:sz w:val="28"/>
                <w:szCs w:val="28"/>
              </w:rPr>
              <w:t>6</w:t>
            </w:r>
          </w:p>
        </w:tc>
        <w:tc>
          <w:tcPr>
            <w:tcW w:w="1418" w:type="dxa"/>
            <w:gridSpan w:val="2"/>
            <w:vAlign w:val="center"/>
          </w:tcPr>
          <w:p w:rsidR="003C7279" w:rsidRPr="003341BD" w:rsidRDefault="003C7279" w:rsidP="002E2F29">
            <w:pPr>
              <w:pStyle w:val="a4"/>
              <w:ind w:firstLine="0"/>
              <w:rPr>
                <w:sz w:val="28"/>
                <w:szCs w:val="28"/>
              </w:rPr>
            </w:pPr>
            <w:r w:rsidRPr="003341BD">
              <w:rPr>
                <w:sz w:val="28"/>
                <w:szCs w:val="28"/>
              </w:rPr>
              <w:t>7</w:t>
            </w:r>
          </w:p>
        </w:tc>
        <w:tc>
          <w:tcPr>
            <w:tcW w:w="1145" w:type="dxa"/>
            <w:gridSpan w:val="3"/>
            <w:vAlign w:val="center"/>
          </w:tcPr>
          <w:p w:rsidR="003C7279" w:rsidRPr="003341BD" w:rsidRDefault="003C7279" w:rsidP="002E2F29">
            <w:pPr>
              <w:pStyle w:val="a4"/>
              <w:ind w:firstLine="0"/>
              <w:rPr>
                <w:sz w:val="28"/>
                <w:szCs w:val="28"/>
              </w:rPr>
            </w:pPr>
            <w:r w:rsidRPr="003341BD">
              <w:rPr>
                <w:sz w:val="28"/>
                <w:szCs w:val="28"/>
              </w:rPr>
              <w:t>8</w:t>
            </w:r>
          </w:p>
        </w:tc>
        <w:tc>
          <w:tcPr>
            <w:tcW w:w="3420" w:type="dxa"/>
            <w:vAlign w:val="center"/>
          </w:tcPr>
          <w:p w:rsidR="003C7279" w:rsidRPr="003341BD" w:rsidRDefault="003C7279" w:rsidP="002E2F29">
            <w:pPr>
              <w:pStyle w:val="a4"/>
              <w:ind w:firstLine="0"/>
              <w:rPr>
                <w:sz w:val="28"/>
                <w:szCs w:val="28"/>
              </w:rPr>
            </w:pPr>
            <w:r w:rsidRPr="003341BD">
              <w:rPr>
                <w:sz w:val="28"/>
                <w:szCs w:val="28"/>
              </w:rPr>
              <w:t>9</w:t>
            </w:r>
          </w:p>
        </w:tc>
      </w:tr>
      <w:tr w:rsidR="003C7279" w:rsidRPr="003341BD" w:rsidTr="002E2F29">
        <w:tc>
          <w:tcPr>
            <w:tcW w:w="15374" w:type="dxa"/>
            <w:gridSpan w:val="15"/>
            <w:vAlign w:val="center"/>
          </w:tcPr>
          <w:p w:rsidR="003C7279" w:rsidRPr="003341BD" w:rsidRDefault="003C7279" w:rsidP="002E2F29">
            <w:pPr>
              <w:pStyle w:val="a4"/>
              <w:ind w:firstLine="0"/>
              <w:rPr>
                <w:sz w:val="28"/>
                <w:szCs w:val="28"/>
              </w:rPr>
            </w:pPr>
            <w:r w:rsidRPr="003341BD">
              <w:rPr>
                <w:b/>
                <w:sz w:val="28"/>
                <w:szCs w:val="28"/>
              </w:rPr>
              <w:t>Муниципальная программа «Развитие системы образования в Уинском муниципальном округе Пермского края на 2020 и плановый период 2021, 2022 годы»</w:t>
            </w:r>
          </w:p>
        </w:tc>
      </w:tr>
      <w:tr w:rsidR="003C7279" w:rsidRPr="003341BD" w:rsidTr="002E2F29">
        <w:tc>
          <w:tcPr>
            <w:tcW w:w="15374" w:type="dxa"/>
            <w:gridSpan w:val="15"/>
            <w:vAlign w:val="center"/>
          </w:tcPr>
          <w:p w:rsidR="003C7279" w:rsidRPr="003341BD" w:rsidRDefault="003C7279" w:rsidP="002E2F29">
            <w:pPr>
              <w:pStyle w:val="a4"/>
              <w:ind w:firstLine="0"/>
              <w:rPr>
                <w:b/>
                <w:sz w:val="28"/>
                <w:szCs w:val="28"/>
              </w:rPr>
            </w:pPr>
            <w:r w:rsidRPr="003341BD">
              <w:rPr>
                <w:b/>
                <w:sz w:val="28"/>
                <w:szCs w:val="28"/>
              </w:rPr>
              <w:t>Подпрограмма 1. Развитие системы дошкольного образования</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1.1</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 xml:space="preserve">Отношение среднемесячной заработной платы педагогических </w:t>
            </w:r>
            <w:r w:rsidRPr="003341BD">
              <w:rPr>
                <w:sz w:val="28"/>
                <w:szCs w:val="28"/>
              </w:rPr>
              <w:lastRenderedPageBreak/>
              <w:t xml:space="preserve">работников дошкольных образовательных учреждений к средней заработной плате  в сфере общего образования </w:t>
            </w:r>
          </w:p>
        </w:tc>
        <w:tc>
          <w:tcPr>
            <w:tcW w:w="1492" w:type="dxa"/>
            <w:gridSpan w:val="2"/>
            <w:vAlign w:val="center"/>
          </w:tcPr>
          <w:p w:rsidR="003C7279" w:rsidRPr="003341BD" w:rsidRDefault="003C7279" w:rsidP="002E2F29">
            <w:pPr>
              <w:pStyle w:val="a4"/>
              <w:ind w:firstLine="0"/>
              <w:rPr>
                <w:sz w:val="28"/>
                <w:szCs w:val="28"/>
                <w:lang w:val="en-US"/>
              </w:rPr>
            </w:pPr>
            <w:r w:rsidRPr="003341BD">
              <w:rPr>
                <w:sz w:val="28"/>
                <w:szCs w:val="28"/>
                <w:lang w:val="en-US"/>
              </w:rPr>
              <w:lastRenderedPageBreak/>
              <w:t>%</w:t>
            </w:r>
          </w:p>
        </w:tc>
        <w:tc>
          <w:tcPr>
            <w:tcW w:w="1057" w:type="dxa"/>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lang w:val="en-US"/>
              </w:rPr>
            </w:pPr>
            <w:r w:rsidRPr="003341BD">
              <w:rPr>
                <w:sz w:val="28"/>
                <w:szCs w:val="28"/>
                <w:lang w:val="en-US"/>
              </w:rPr>
              <w:t>100</w:t>
            </w:r>
          </w:p>
        </w:tc>
        <w:tc>
          <w:tcPr>
            <w:tcW w:w="1420" w:type="dxa"/>
            <w:vAlign w:val="center"/>
          </w:tcPr>
          <w:p w:rsidR="003C7279" w:rsidRPr="003341BD" w:rsidRDefault="003C7279" w:rsidP="002E2F29">
            <w:pPr>
              <w:pStyle w:val="a4"/>
              <w:ind w:firstLine="0"/>
              <w:rPr>
                <w:sz w:val="28"/>
                <w:szCs w:val="28"/>
              </w:rPr>
            </w:pPr>
            <w:r w:rsidRPr="003341BD">
              <w:rPr>
                <w:sz w:val="28"/>
                <w:szCs w:val="28"/>
                <w:lang w:val="en-US"/>
              </w:rPr>
              <w:t>100</w:t>
            </w:r>
          </w:p>
        </w:tc>
        <w:tc>
          <w:tcPr>
            <w:tcW w:w="1418" w:type="dxa"/>
            <w:gridSpan w:val="2"/>
            <w:vAlign w:val="center"/>
          </w:tcPr>
          <w:p w:rsidR="003C7279" w:rsidRPr="003341BD" w:rsidRDefault="003C7279" w:rsidP="002E2F29">
            <w:pPr>
              <w:pStyle w:val="a4"/>
              <w:ind w:firstLine="0"/>
              <w:rPr>
                <w:sz w:val="28"/>
                <w:szCs w:val="28"/>
                <w:lang w:val="en-US"/>
              </w:rPr>
            </w:pPr>
            <w:r w:rsidRPr="003341BD">
              <w:rPr>
                <w:sz w:val="28"/>
                <w:szCs w:val="28"/>
                <w:lang w:val="en-US"/>
              </w:rPr>
              <w:t>100</w:t>
            </w:r>
          </w:p>
        </w:tc>
        <w:tc>
          <w:tcPr>
            <w:tcW w:w="1145" w:type="dxa"/>
            <w:gridSpan w:val="3"/>
            <w:vAlign w:val="center"/>
          </w:tcPr>
          <w:p w:rsidR="003C7279" w:rsidRPr="003341BD" w:rsidRDefault="003C7279" w:rsidP="002E2F29">
            <w:pPr>
              <w:pStyle w:val="a4"/>
              <w:ind w:firstLine="0"/>
              <w:rPr>
                <w:sz w:val="28"/>
                <w:szCs w:val="28"/>
              </w:rPr>
            </w:pPr>
            <w:r w:rsidRPr="003341BD">
              <w:rPr>
                <w:sz w:val="28"/>
                <w:szCs w:val="28"/>
                <w:lang w:val="en-US"/>
              </w:rPr>
              <w:t>100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 xml:space="preserve">Комплекс программных мероприятий по направлению «Развитие </w:t>
            </w:r>
            <w:r w:rsidRPr="003341BD">
              <w:rPr>
                <w:sz w:val="28"/>
                <w:szCs w:val="28"/>
              </w:rPr>
              <w:lastRenderedPageBreak/>
              <w:t>системы дошкольного, начального общего, основного общего, среднего общего образования»</w:t>
            </w:r>
          </w:p>
        </w:tc>
      </w:tr>
      <w:tr w:rsidR="003C7279" w:rsidRPr="003341BD" w:rsidTr="002E2F29">
        <w:tc>
          <w:tcPr>
            <w:tcW w:w="720" w:type="dxa"/>
          </w:tcPr>
          <w:p w:rsidR="003C7279" w:rsidRPr="003341BD" w:rsidRDefault="003C7279" w:rsidP="002E2F29">
            <w:pPr>
              <w:pStyle w:val="a4"/>
              <w:ind w:firstLine="0"/>
              <w:rPr>
                <w:sz w:val="28"/>
                <w:szCs w:val="28"/>
              </w:rPr>
            </w:pPr>
          </w:p>
          <w:p w:rsidR="003C7279" w:rsidRPr="003341BD" w:rsidRDefault="003C7279" w:rsidP="002E2F29">
            <w:pPr>
              <w:pStyle w:val="a4"/>
              <w:ind w:firstLine="0"/>
              <w:rPr>
                <w:sz w:val="28"/>
                <w:szCs w:val="28"/>
              </w:rPr>
            </w:pPr>
            <w:r w:rsidRPr="003341BD">
              <w:rPr>
                <w:sz w:val="28"/>
                <w:szCs w:val="28"/>
              </w:rPr>
              <w:t>1.2</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Удовлетворенность населения доступностью и качеством услуг дошкольного образования по итогам опросов общественного мнения</w:t>
            </w:r>
          </w:p>
        </w:tc>
        <w:tc>
          <w:tcPr>
            <w:tcW w:w="1492" w:type="dxa"/>
            <w:gridSpan w:val="2"/>
            <w:vAlign w:val="center"/>
          </w:tcPr>
          <w:p w:rsidR="003C7279" w:rsidRPr="003341BD" w:rsidRDefault="003C7279" w:rsidP="002E2F29">
            <w:pPr>
              <w:pStyle w:val="a4"/>
              <w:ind w:firstLine="0"/>
              <w:rPr>
                <w:sz w:val="28"/>
                <w:szCs w:val="28"/>
              </w:rPr>
            </w:pPr>
            <w:r w:rsidRPr="003341BD">
              <w:rPr>
                <w:sz w:val="28"/>
                <w:szCs w:val="28"/>
              </w:rPr>
              <w:t>%</w:t>
            </w:r>
          </w:p>
        </w:tc>
        <w:tc>
          <w:tcPr>
            <w:tcW w:w="1057" w:type="dxa"/>
            <w:vAlign w:val="center"/>
          </w:tcPr>
          <w:p w:rsidR="003C7279" w:rsidRPr="003341BD" w:rsidRDefault="003C7279" w:rsidP="002E2F29">
            <w:pPr>
              <w:pStyle w:val="a4"/>
              <w:ind w:firstLine="0"/>
              <w:rPr>
                <w:sz w:val="28"/>
                <w:szCs w:val="28"/>
              </w:rPr>
            </w:pP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57</w:t>
            </w:r>
          </w:p>
        </w:tc>
        <w:tc>
          <w:tcPr>
            <w:tcW w:w="1420" w:type="dxa"/>
            <w:vAlign w:val="center"/>
          </w:tcPr>
          <w:p w:rsidR="003C7279" w:rsidRPr="003341BD" w:rsidRDefault="003C7279" w:rsidP="002E2F29">
            <w:pPr>
              <w:pStyle w:val="a4"/>
              <w:ind w:firstLine="0"/>
              <w:rPr>
                <w:sz w:val="28"/>
                <w:szCs w:val="28"/>
              </w:rPr>
            </w:pPr>
            <w:r w:rsidRPr="003341BD">
              <w:rPr>
                <w:sz w:val="28"/>
                <w:szCs w:val="28"/>
              </w:rPr>
              <w:t>58</w:t>
            </w:r>
          </w:p>
        </w:tc>
        <w:tc>
          <w:tcPr>
            <w:tcW w:w="1418" w:type="dxa"/>
            <w:gridSpan w:val="2"/>
            <w:vAlign w:val="center"/>
          </w:tcPr>
          <w:p w:rsidR="003C7279" w:rsidRPr="003341BD" w:rsidRDefault="003C7279" w:rsidP="002E2F29">
            <w:pPr>
              <w:pStyle w:val="a4"/>
              <w:ind w:firstLine="0"/>
              <w:rPr>
                <w:sz w:val="28"/>
                <w:szCs w:val="28"/>
              </w:rPr>
            </w:pPr>
            <w:r w:rsidRPr="003341BD">
              <w:rPr>
                <w:sz w:val="28"/>
                <w:szCs w:val="28"/>
              </w:rPr>
              <w:t>59</w:t>
            </w:r>
          </w:p>
        </w:tc>
        <w:tc>
          <w:tcPr>
            <w:tcW w:w="1145" w:type="dxa"/>
            <w:gridSpan w:val="3"/>
            <w:vAlign w:val="center"/>
          </w:tcPr>
          <w:p w:rsidR="003C7279" w:rsidRPr="003341BD" w:rsidRDefault="003C7279" w:rsidP="002E2F29">
            <w:pPr>
              <w:pStyle w:val="a4"/>
              <w:ind w:firstLine="0"/>
              <w:rPr>
                <w:sz w:val="28"/>
                <w:szCs w:val="28"/>
              </w:rPr>
            </w:pPr>
            <w:r w:rsidRPr="003341BD">
              <w:rPr>
                <w:sz w:val="28"/>
                <w:szCs w:val="28"/>
              </w:rPr>
              <w:t>60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Обеспечение деятельности (оказание услуг, выполнение работ) муниципальных учреждений</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1.3</w:t>
            </w:r>
          </w:p>
        </w:tc>
        <w:tc>
          <w:tcPr>
            <w:tcW w:w="3571" w:type="dxa"/>
            <w:gridSpan w:val="2"/>
            <w:vAlign w:val="center"/>
          </w:tcPr>
          <w:p w:rsidR="003C7279" w:rsidRPr="003341BD" w:rsidRDefault="003C7279" w:rsidP="002E2F29">
            <w:pPr>
              <w:pStyle w:val="a4"/>
              <w:ind w:firstLine="0"/>
              <w:jc w:val="left"/>
              <w:rPr>
                <w:sz w:val="28"/>
                <w:szCs w:val="28"/>
              </w:rPr>
            </w:pPr>
            <w:r w:rsidRPr="003341BD">
              <w:rPr>
                <w:sz w:val="28"/>
                <w:szCs w:val="28"/>
              </w:rPr>
              <w:t xml:space="preserve">Доля детей в возрасте от 1,5 до 7 лет, получающих услугу дошкольного образования в образовательных организациях Уинского </w:t>
            </w:r>
            <w:r w:rsidRPr="003341BD">
              <w:rPr>
                <w:sz w:val="28"/>
                <w:szCs w:val="28"/>
              </w:rPr>
              <w:lastRenderedPageBreak/>
              <w:t>муниципального округа Пермского края</w:t>
            </w:r>
          </w:p>
        </w:tc>
        <w:tc>
          <w:tcPr>
            <w:tcW w:w="1492" w:type="dxa"/>
            <w:gridSpan w:val="2"/>
            <w:vAlign w:val="center"/>
          </w:tcPr>
          <w:p w:rsidR="003C7279" w:rsidRPr="003341BD" w:rsidRDefault="003C7279" w:rsidP="002E2F29">
            <w:pPr>
              <w:pStyle w:val="a4"/>
              <w:ind w:firstLine="0"/>
              <w:rPr>
                <w:sz w:val="28"/>
                <w:szCs w:val="28"/>
              </w:rPr>
            </w:pPr>
            <w:r w:rsidRPr="003341BD">
              <w:rPr>
                <w:sz w:val="28"/>
                <w:szCs w:val="28"/>
              </w:rPr>
              <w:lastRenderedPageBreak/>
              <w:t>%</w:t>
            </w:r>
          </w:p>
        </w:tc>
        <w:tc>
          <w:tcPr>
            <w:tcW w:w="1057" w:type="dxa"/>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85</w:t>
            </w:r>
          </w:p>
        </w:tc>
        <w:tc>
          <w:tcPr>
            <w:tcW w:w="1420" w:type="dxa"/>
            <w:vAlign w:val="center"/>
          </w:tcPr>
          <w:p w:rsidR="003C7279" w:rsidRPr="003341BD" w:rsidRDefault="003C7279" w:rsidP="002E2F29">
            <w:pPr>
              <w:pStyle w:val="a4"/>
              <w:ind w:firstLine="0"/>
              <w:rPr>
                <w:sz w:val="28"/>
                <w:szCs w:val="28"/>
              </w:rPr>
            </w:pPr>
            <w:r w:rsidRPr="003341BD">
              <w:rPr>
                <w:sz w:val="28"/>
                <w:szCs w:val="28"/>
              </w:rPr>
              <w:t>85</w:t>
            </w:r>
          </w:p>
        </w:tc>
        <w:tc>
          <w:tcPr>
            <w:tcW w:w="1418" w:type="dxa"/>
            <w:gridSpan w:val="2"/>
            <w:vAlign w:val="center"/>
          </w:tcPr>
          <w:p w:rsidR="003C7279" w:rsidRPr="003341BD" w:rsidRDefault="003C7279" w:rsidP="002E2F29">
            <w:pPr>
              <w:pStyle w:val="a4"/>
              <w:ind w:firstLine="0"/>
              <w:rPr>
                <w:sz w:val="28"/>
                <w:szCs w:val="28"/>
              </w:rPr>
            </w:pPr>
            <w:r w:rsidRPr="003341BD">
              <w:rPr>
                <w:sz w:val="28"/>
                <w:szCs w:val="28"/>
              </w:rPr>
              <w:t>85</w:t>
            </w:r>
          </w:p>
        </w:tc>
        <w:tc>
          <w:tcPr>
            <w:tcW w:w="1145" w:type="dxa"/>
            <w:gridSpan w:val="3"/>
            <w:vAlign w:val="center"/>
          </w:tcPr>
          <w:p w:rsidR="003C7279" w:rsidRPr="003341BD" w:rsidRDefault="003C7279" w:rsidP="002E2F29">
            <w:pPr>
              <w:pStyle w:val="a4"/>
              <w:ind w:firstLine="0"/>
              <w:rPr>
                <w:sz w:val="28"/>
                <w:szCs w:val="28"/>
              </w:rPr>
            </w:pPr>
            <w:r w:rsidRPr="003341BD">
              <w:rPr>
                <w:sz w:val="28"/>
                <w:szCs w:val="28"/>
              </w:rPr>
              <w:t>85</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 xml:space="preserve">Обеспечение государственных гарантий реализации прав на получение общедоступного и бесплатного дошкольного </w:t>
            </w:r>
            <w:r w:rsidRPr="003341BD">
              <w:rPr>
                <w:sz w:val="28"/>
                <w:szCs w:val="28"/>
              </w:rPr>
              <w:lastRenderedPageBreak/>
              <w:t>образования в муниципальных дошкольных образовательных организациях</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lastRenderedPageBreak/>
              <w:t>1.4</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492" w:type="dxa"/>
            <w:gridSpan w:val="2"/>
            <w:vAlign w:val="center"/>
          </w:tcPr>
          <w:p w:rsidR="003C7279" w:rsidRPr="003341BD" w:rsidRDefault="003C7279" w:rsidP="002E2F29">
            <w:pPr>
              <w:pStyle w:val="a4"/>
              <w:ind w:firstLine="0"/>
              <w:rPr>
                <w:sz w:val="28"/>
                <w:szCs w:val="28"/>
              </w:rPr>
            </w:pPr>
            <w:r w:rsidRPr="003341BD">
              <w:rPr>
                <w:sz w:val="28"/>
                <w:szCs w:val="28"/>
              </w:rPr>
              <w:t>%</w:t>
            </w:r>
          </w:p>
        </w:tc>
        <w:tc>
          <w:tcPr>
            <w:tcW w:w="1057" w:type="dxa"/>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420" w:type="dxa"/>
            <w:vAlign w:val="center"/>
          </w:tcPr>
          <w:p w:rsidR="003C7279" w:rsidRPr="003341BD" w:rsidRDefault="003C7279" w:rsidP="002E2F29">
            <w:pPr>
              <w:pStyle w:val="a4"/>
              <w:ind w:firstLine="0"/>
              <w:rPr>
                <w:sz w:val="28"/>
                <w:szCs w:val="28"/>
              </w:rPr>
            </w:pPr>
            <w:r w:rsidRPr="003341BD">
              <w:rPr>
                <w:sz w:val="28"/>
                <w:szCs w:val="28"/>
              </w:rPr>
              <w:t>100</w:t>
            </w:r>
          </w:p>
        </w:tc>
        <w:tc>
          <w:tcPr>
            <w:tcW w:w="1418"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145" w:type="dxa"/>
            <w:gridSpan w:val="3"/>
            <w:vAlign w:val="center"/>
          </w:tcPr>
          <w:p w:rsidR="003C7279" w:rsidRPr="003341BD" w:rsidRDefault="003C7279" w:rsidP="002E2F29">
            <w:pPr>
              <w:pStyle w:val="a4"/>
              <w:ind w:firstLine="0"/>
              <w:rPr>
                <w:sz w:val="28"/>
                <w:szCs w:val="28"/>
              </w:rPr>
            </w:pPr>
            <w:r w:rsidRPr="003341BD">
              <w:rPr>
                <w:sz w:val="28"/>
                <w:szCs w:val="28"/>
              </w:rPr>
              <w:t>100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Обеспечение деятельности (оказание услуг, выполнение работ) муниципальных учреждений</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1.6</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 xml:space="preserve">Доля детей поставленных </w:t>
            </w:r>
            <w:r w:rsidRPr="003341BD">
              <w:rPr>
                <w:sz w:val="28"/>
                <w:szCs w:val="28"/>
              </w:rPr>
              <w:lastRenderedPageBreak/>
              <w:t>на учет на получение услуг ДОО с использованием информационно-телекоммуникационной сети Интернет</w:t>
            </w:r>
          </w:p>
        </w:tc>
        <w:tc>
          <w:tcPr>
            <w:tcW w:w="1492" w:type="dxa"/>
            <w:gridSpan w:val="2"/>
            <w:vAlign w:val="center"/>
          </w:tcPr>
          <w:p w:rsidR="003C7279" w:rsidRPr="003341BD" w:rsidRDefault="003C7279" w:rsidP="002E2F29">
            <w:pPr>
              <w:pStyle w:val="a4"/>
              <w:ind w:firstLine="0"/>
              <w:rPr>
                <w:color w:val="000000"/>
                <w:sz w:val="28"/>
                <w:szCs w:val="28"/>
              </w:rPr>
            </w:pPr>
            <w:r w:rsidRPr="003341BD">
              <w:rPr>
                <w:color w:val="000000"/>
                <w:sz w:val="28"/>
                <w:szCs w:val="28"/>
              </w:rPr>
              <w:lastRenderedPageBreak/>
              <w:t>%</w:t>
            </w:r>
          </w:p>
        </w:tc>
        <w:tc>
          <w:tcPr>
            <w:tcW w:w="1057" w:type="dxa"/>
            <w:vAlign w:val="center"/>
          </w:tcPr>
          <w:p w:rsidR="003C7279" w:rsidRPr="003341BD" w:rsidRDefault="003C7279" w:rsidP="002E2F29">
            <w:pPr>
              <w:pStyle w:val="a4"/>
              <w:ind w:firstLine="0"/>
              <w:rPr>
                <w:color w:val="000000"/>
                <w:sz w:val="28"/>
                <w:szCs w:val="28"/>
              </w:rPr>
            </w:pPr>
            <w:r w:rsidRPr="003341BD">
              <w:rPr>
                <w:color w:val="000000"/>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70</w:t>
            </w:r>
          </w:p>
        </w:tc>
        <w:tc>
          <w:tcPr>
            <w:tcW w:w="1420" w:type="dxa"/>
            <w:vAlign w:val="center"/>
          </w:tcPr>
          <w:p w:rsidR="003C7279" w:rsidRPr="003341BD" w:rsidRDefault="003C7279" w:rsidP="002E2F29">
            <w:pPr>
              <w:pStyle w:val="a4"/>
              <w:ind w:firstLine="0"/>
              <w:rPr>
                <w:sz w:val="28"/>
                <w:szCs w:val="28"/>
              </w:rPr>
            </w:pPr>
            <w:r w:rsidRPr="003341BD">
              <w:rPr>
                <w:sz w:val="28"/>
                <w:szCs w:val="28"/>
              </w:rPr>
              <w:t>70</w:t>
            </w:r>
          </w:p>
        </w:tc>
        <w:tc>
          <w:tcPr>
            <w:tcW w:w="1418" w:type="dxa"/>
            <w:gridSpan w:val="2"/>
            <w:vAlign w:val="center"/>
          </w:tcPr>
          <w:p w:rsidR="003C7279" w:rsidRPr="003341BD" w:rsidRDefault="003C7279" w:rsidP="002E2F29">
            <w:pPr>
              <w:pStyle w:val="a4"/>
              <w:ind w:firstLine="0"/>
              <w:rPr>
                <w:sz w:val="28"/>
                <w:szCs w:val="28"/>
              </w:rPr>
            </w:pPr>
            <w:r w:rsidRPr="003341BD">
              <w:rPr>
                <w:sz w:val="28"/>
                <w:szCs w:val="28"/>
              </w:rPr>
              <w:t>70</w:t>
            </w:r>
          </w:p>
        </w:tc>
        <w:tc>
          <w:tcPr>
            <w:tcW w:w="1145" w:type="dxa"/>
            <w:gridSpan w:val="3"/>
            <w:vAlign w:val="center"/>
          </w:tcPr>
          <w:p w:rsidR="003C7279" w:rsidRPr="003341BD" w:rsidRDefault="003C7279" w:rsidP="002E2F29">
            <w:pPr>
              <w:pStyle w:val="a4"/>
              <w:ind w:firstLine="0"/>
              <w:rPr>
                <w:sz w:val="28"/>
                <w:szCs w:val="28"/>
              </w:rPr>
            </w:pPr>
            <w:r w:rsidRPr="003341BD">
              <w:rPr>
                <w:sz w:val="28"/>
                <w:szCs w:val="28"/>
              </w:rPr>
              <w:t xml:space="preserve">  70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 xml:space="preserve">Развитие электронных </w:t>
            </w:r>
            <w:r w:rsidRPr="003341BD">
              <w:rPr>
                <w:sz w:val="28"/>
                <w:szCs w:val="28"/>
              </w:rPr>
              <w:lastRenderedPageBreak/>
              <w:t>услуг в сфере дошкольного образования.</w:t>
            </w:r>
          </w:p>
          <w:p w:rsidR="003C7279" w:rsidRPr="003341BD" w:rsidRDefault="003C7279" w:rsidP="002E2F29">
            <w:pPr>
              <w:pStyle w:val="a4"/>
              <w:ind w:firstLine="0"/>
              <w:jc w:val="left"/>
              <w:rPr>
                <w:sz w:val="28"/>
                <w:szCs w:val="28"/>
              </w:rPr>
            </w:pP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lastRenderedPageBreak/>
              <w:t>1.7</w:t>
            </w:r>
          </w:p>
        </w:tc>
        <w:tc>
          <w:tcPr>
            <w:tcW w:w="3571" w:type="dxa"/>
            <w:gridSpan w:val="2"/>
            <w:vAlign w:val="center"/>
          </w:tcPr>
          <w:p w:rsidR="003C7279" w:rsidRPr="003341BD" w:rsidRDefault="003C7279" w:rsidP="002E2F29">
            <w:pPr>
              <w:pStyle w:val="a4"/>
              <w:ind w:firstLine="0"/>
              <w:jc w:val="left"/>
              <w:rPr>
                <w:sz w:val="28"/>
                <w:szCs w:val="28"/>
              </w:rPr>
            </w:pPr>
            <w:r w:rsidRPr="003341BD">
              <w:rPr>
                <w:sz w:val="28"/>
                <w:szCs w:val="28"/>
              </w:rPr>
              <w:t>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92" w:type="dxa"/>
            <w:gridSpan w:val="2"/>
            <w:vAlign w:val="center"/>
          </w:tcPr>
          <w:p w:rsidR="003C7279" w:rsidRPr="003341BD" w:rsidRDefault="003C7279" w:rsidP="002E2F29">
            <w:pPr>
              <w:pStyle w:val="a4"/>
              <w:ind w:firstLine="0"/>
              <w:rPr>
                <w:sz w:val="28"/>
                <w:szCs w:val="28"/>
              </w:rPr>
            </w:pPr>
            <w:r w:rsidRPr="003341BD">
              <w:rPr>
                <w:sz w:val="28"/>
                <w:szCs w:val="28"/>
              </w:rPr>
              <w:t>%</w:t>
            </w:r>
          </w:p>
        </w:tc>
        <w:tc>
          <w:tcPr>
            <w:tcW w:w="1057" w:type="dxa"/>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70</w:t>
            </w:r>
          </w:p>
        </w:tc>
        <w:tc>
          <w:tcPr>
            <w:tcW w:w="1420" w:type="dxa"/>
            <w:vAlign w:val="center"/>
          </w:tcPr>
          <w:p w:rsidR="003C7279" w:rsidRPr="003341BD" w:rsidRDefault="003C7279" w:rsidP="002E2F29">
            <w:pPr>
              <w:pStyle w:val="a4"/>
              <w:ind w:firstLine="0"/>
              <w:rPr>
                <w:sz w:val="28"/>
                <w:szCs w:val="28"/>
              </w:rPr>
            </w:pPr>
            <w:r w:rsidRPr="003341BD">
              <w:rPr>
                <w:sz w:val="28"/>
                <w:szCs w:val="28"/>
              </w:rPr>
              <w:t>80</w:t>
            </w:r>
          </w:p>
        </w:tc>
        <w:tc>
          <w:tcPr>
            <w:tcW w:w="1418" w:type="dxa"/>
            <w:gridSpan w:val="2"/>
            <w:vAlign w:val="center"/>
          </w:tcPr>
          <w:p w:rsidR="003C7279" w:rsidRPr="003341BD" w:rsidRDefault="003C7279" w:rsidP="002E2F29">
            <w:pPr>
              <w:pStyle w:val="a4"/>
              <w:ind w:firstLine="0"/>
              <w:rPr>
                <w:sz w:val="28"/>
                <w:szCs w:val="28"/>
              </w:rPr>
            </w:pPr>
            <w:r w:rsidRPr="003341BD">
              <w:rPr>
                <w:sz w:val="28"/>
                <w:szCs w:val="28"/>
              </w:rPr>
              <w:t>90</w:t>
            </w:r>
          </w:p>
        </w:tc>
        <w:tc>
          <w:tcPr>
            <w:tcW w:w="1145" w:type="dxa"/>
            <w:gridSpan w:val="3"/>
            <w:vAlign w:val="center"/>
          </w:tcPr>
          <w:p w:rsidR="003C7279" w:rsidRPr="003341BD" w:rsidRDefault="003C7279" w:rsidP="002E2F29">
            <w:pPr>
              <w:pStyle w:val="a4"/>
              <w:ind w:firstLine="0"/>
              <w:rPr>
                <w:sz w:val="28"/>
                <w:szCs w:val="28"/>
              </w:rPr>
            </w:pPr>
            <w:r w:rsidRPr="003341BD">
              <w:rPr>
                <w:sz w:val="28"/>
                <w:szCs w:val="28"/>
              </w:rPr>
              <w:t>95</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r>
      <w:tr w:rsidR="003C7279" w:rsidRPr="003341BD" w:rsidTr="002E2F29">
        <w:tc>
          <w:tcPr>
            <w:tcW w:w="15374" w:type="dxa"/>
            <w:gridSpan w:val="15"/>
            <w:vAlign w:val="center"/>
          </w:tcPr>
          <w:p w:rsidR="003C7279" w:rsidRPr="003341BD" w:rsidRDefault="003C7279" w:rsidP="002E2F29">
            <w:pPr>
              <w:pStyle w:val="a4"/>
              <w:ind w:firstLine="0"/>
              <w:rPr>
                <w:sz w:val="28"/>
                <w:szCs w:val="28"/>
              </w:rPr>
            </w:pPr>
            <w:r w:rsidRPr="003341BD">
              <w:rPr>
                <w:b/>
                <w:sz w:val="28"/>
                <w:szCs w:val="28"/>
              </w:rPr>
              <w:t>Подпрограмма 2. Развитие системы начального, основного, среднего общего образования</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lastRenderedPageBreak/>
              <w:t>2.1</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Доля выпускников 11-х классов, получивших аттестаты о среднем общем образовании</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98</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98</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98</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98</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Комплекс программных мероприятий по направлению «Развитие системы начального общего, основного общего, среднего общего образования»</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2.2</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Охват учащихся общеобразовательных сельских школ Уинского муниципального округа Пермского края услугой «Электронный дневник»</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80</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Сопровождение телекоммуникационной образовательной сети «Образование 2.0», в т.ч. электронных дневников</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2.3</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 xml:space="preserve">Отношение среднемесячной заработной платы педагогических работников </w:t>
            </w:r>
            <w:r w:rsidRPr="003341BD">
              <w:rPr>
                <w:sz w:val="28"/>
                <w:szCs w:val="28"/>
              </w:rPr>
              <w:lastRenderedPageBreak/>
              <w:t>образовательных учреждений общего образования к средней заработной плате в экономике региона</w:t>
            </w:r>
          </w:p>
        </w:tc>
        <w:tc>
          <w:tcPr>
            <w:tcW w:w="1418" w:type="dxa"/>
            <w:vAlign w:val="center"/>
          </w:tcPr>
          <w:p w:rsidR="003C7279" w:rsidRPr="003341BD" w:rsidRDefault="003C7279" w:rsidP="002E2F29">
            <w:pPr>
              <w:pStyle w:val="a4"/>
              <w:ind w:firstLine="0"/>
              <w:rPr>
                <w:sz w:val="28"/>
                <w:szCs w:val="28"/>
              </w:rPr>
            </w:pPr>
            <w:r w:rsidRPr="003341BD">
              <w:rPr>
                <w:sz w:val="28"/>
                <w:szCs w:val="28"/>
              </w:rPr>
              <w:lastRenderedPageBreak/>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 xml:space="preserve">Комплекс программных мероприятий по направлению «Развитие системы начального </w:t>
            </w:r>
            <w:r w:rsidRPr="003341BD">
              <w:rPr>
                <w:sz w:val="28"/>
                <w:szCs w:val="28"/>
              </w:rPr>
              <w:lastRenderedPageBreak/>
              <w:t>общего, основного общего, среднего общего образования»</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lastRenderedPageBreak/>
              <w:t>2.4</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50</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50</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50</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50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Предоставление мер социальной поддержки педагогическим работникам муниципальных  общеобразовательных организаций</w:t>
            </w:r>
          </w:p>
        </w:tc>
      </w:tr>
      <w:tr w:rsidR="003C7279" w:rsidRPr="003341BD" w:rsidTr="002E2F29">
        <w:tc>
          <w:tcPr>
            <w:tcW w:w="720" w:type="dxa"/>
          </w:tcPr>
          <w:p w:rsidR="003C7279" w:rsidRPr="003341BD" w:rsidRDefault="003C7279" w:rsidP="002E2F29">
            <w:pPr>
              <w:pStyle w:val="a4"/>
              <w:ind w:firstLine="0"/>
              <w:rPr>
                <w:sz w:val="28"/>
                <w:szCs w:val="28"/>
              </w:rPr>
            </w:pPr>
            <w:r w:rsidRPr="003341BD">
              <w:rPr>
                <w:sz w:val="28"/>
                <w:szCs w:val="28"/>
              </w:rPr>
              <w:lastRenderedPageBreak/>
              <w:tab/>
              <w:t>2.5</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Удовлетворенность населения доступностью и качеством услуг общего образования по итогам опросов общественного мнения.</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65</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66</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67</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68</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Обеспечение деятельности казенных учреждений</w:t>
            </w:r>
          </w:p>
        </w:tc>
      </w:tr>
      <w:tr w:rsidR="003C7279" w:rsidRPr="003341BD" w:rsidTr="002E2F29">
        <w:tc>
          <w:tcPr>
            <w:tcW w:w="720" w:type="dxa"/>
          </w:tcPr>
          <w:p w:rsidR="003C7279" w:rsidRPr="003341BD" w:rsidRDefault="003C7279" w:rsidP="002E2F29">
            <w:pPr>
              <w:pStyle w:val="a4"/>
              <w:ind w:firstLine="0"/>
              <w:rPr>
                <w:sz w:val="28"/>
                <w:szCs w:val="28"/>
              </w:rPr>
            </w:pPr>
            <w:r w:rsidRPr="003341BD">
              <w:rPr>
                <w:sz w:val="28"/>
                <w:szCs w:val="28"/>
              </w:rPr>
              <w:t>2.6</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w:t>
            </w:r>
          </w:p>
          <w:p w:rsidR="003C7279" w:rsidRPr="003341BD" w:rsidRDefault="003C7279" w:rsidP="000146CE">
            <w:pPr>
              <w:pStyle w:val="a4"/>
              <w:ind w:firstLine="0"/>
              <w:jc w:val="left"/>
              <w:rPr>
                <w:i/>
                <w:sz w:val="28"/>
                <w:szCs w:val="28"/>
              </w:rPr>
            </w:pPr>
          </w:p>
        </w:tc>
        <w:tc>
          <w:tcPr>
            <w:tcW w:w="1418" w:type="dxa"/>
            <w:vAlign w:val="center"/>
          </w:tcPr>
          <w:p w:rsidR="003C7279" w:rsidRPr="003341BD" w:rsidRDefault="003C7279" w:rsidP="002E2F29">
            <w:pPr>
              <w:pStyle w:val="a4"/>
              <w:ind w:firstLine="0"/>
              <w:rPr>
                <w:color w:val="000000"/>
                <w:sz w:val="28"/>
                <w:szCs w:val="28"/>
              </w:rPr>
            </w:pPr>
            <w:r w:rsidRPr="003341BD">
              <w:rPr>
                <w:color w:val="000000"/>
                <w:sz w:val="28"/>
                <w:szCs w:val="28"/>
              </w:rPr>
              <w:t>Кол-во</w:t>
            </w:r>
          </w:p>
        </w:tc>
        <w:tc>
          <w:tcPr>
            <w:tcW w:w="1131" w:type="dxa"/>
            <w:gridSpan w:val="2"/>
            <w:vAlign w:val="center"/>
          </w:tcPr>
          <w:p w:rsidR="003C7279" w:rsidRPr="003341BD" w:rsidRDefault="003C7279" w:rsidP="002E2F29">
            <w:pPr>
              <w:pStyle w:val="a4"/>
              <w:ind w:firstLine="0"/>
              <w:rPr>
                <w:color w:val="000000"/>
                <w:sz w:val="28"/>
                <w:szCs w:val="28"/>
              </w:rPr>
            </w:pPr>
            <w:r w:rsidRPr="003341BD">
              <w:rPr>
                <w:color w:val="000000"/>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3</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3</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3</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3</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Приведение в нормативное состояние учреждения образования Уинского муниципального округа Пермского края.</w:t>
            </w:r>
          </w:p>
          <w:p w:rsidR="003C7279" w:rsidRPr="003341BD" w:rsidRDefault="003C7279" w:rsidP="002E2F29">
            <w:pPr>
              <w:pStyle w:val="a4"/>
              <w:ind w:firstLine="0"/>
              <w:jc w:val="left"/>
              <w:rPr>
                <w:sz w:val="28"/>
                <w:szCs w:val="28"/>
              </w:rPr>
            </w:pPr>
          </w:p>
        </w:tc>
      </w:tr>
      <w:tr w:rsidR="003C7279" w:rsidRPr="003341BD" w:rsidTr="002E2F29">
        <w:tc>
          <w:tcPr>
            <w:tcW w:w="15374" w:type="dxa"/>
            <w:gridSpan w:val="15"/>
            <w:vAlign w:val="center"/>
          </w:tcPr>
          <w:p w:rsidR="003C7279" w:rsidRPr="003341BD" w:rsidRDefault="003C7279" w:rsidP="002E2F29">
            <w:pPr>
              <w:pStyle w:val="a4"/>
              <w:ind w:firstLine="0"/>
              <w:rPr>
                <w:b/>
                <w:sz w:val="28"/>
                <w:szCs w:val="28"/>
              </w:rPr>
            </w:pPr>
            <w:r w:rsidRPr="003341BD">
              <w:rPr>
                <w:b/>
                <w:sz w:val="28"/>
                <w:szCs w:val="28"/>
              </w:rPr>
              <w:t>Подпрограмма 3. Развитие системы воспитания и дополнительного образования</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lastRenderedPageBreak/>
              <w:t>3.1</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Охват детей в возрасте 5-18 лет программами дополнительного образования детей</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60</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75</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75</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75</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Предоставление муниципальной услуги по дополнительному образованию детей</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3.2</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Доля детей и молодежи, ставших победителями и призерами краевых, Всероссийских, международных мероприятий</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15</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15</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20</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20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Организация и проведение значимых мероприятий в сфере дополнительного образования</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3.3</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w:t>
            </w:r>
            <w:r w:rsidRPr="003341BD">
              <w:rPr>
                <w:sz w:val="28"/>
                <w:szCs w:val="28"/>
              </w:rPr>
              <w:lastRenderedPageBreak/>
              <w:t>регионе</w:t>
            </w:r>
          </w:p>
        </w:tc>
        <w:tc>
          <w:tcPr>
            <w:tcW w:w="1418" w:type="dxa"/>
            <w:vAlign w:val="center"/>
          </w:tcPr>
          <w:p w:rsidR="003C7279" w:rsidRPr="003341BD" w:rsidRDefault="003C7279" w:rsidP="002E2F29">
            <w:pPr>
              <w:pStyle w:val="a4"/>
              <w:ind w:firstLine="0"/>
              <w:rPr>
                <w:sz w:val="28"/>
                <w:szCs w:val="28"/>
              </w:rPr>
            </w:pPr>
            <w:r w:rsidRPr="003341BD">
              <w:rPr>
                <w:sz w:val="28"/>
                <w:szCs w:val="28"/>
              </w:rPr>
              <w:lastRenderedPageBreak/>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95</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100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 xml:space="preserve">Предоставление мер социальной поддержки педагогическим работникам образовательных муниципальных учреждений, работающим </w:t>
            </w:r>
            <w:r w:rsidRPr="003341BD">
              <w:rPr>
                <w:sz w:val="28"/>
                <w:szCs w:val="28"/>
              </w:rPr>
              <w:lastRenderedPageBreak/>
              <w:t>и проживающим в сельской местности и поселках городского типа (рабочих поселках), по оплате жилого помещения и коммунальных услуг</w:t>
            </w:r>
          </w:p>
        </w:tc>
      </w:tr>
      <w:tr w:rsidR="003C7279" w:rsidRPr="003341BD" w:rsidTr="002E2F29">
        <w:tc>
          <w:tcPr>
            <w:tcW w:w="15374" w:type="dxa"/>
            <w:gridSpan w:val="15"/>
            <w:vAlign w:val="center"/>
          </w:tcPr>
          <w:p w:rsidR="003C7279" w:rsidRPr="003341BD" w:rsidRDefault="003C7279" w:rsidP="002E2F29">
            <w:pPr>
              <w:pStyle w:val="a4"/>
              <w:ind w:firstLine="0"/>
              <w:rPr>
                <w:b/>
                <w:sz w:val="28"/>
                <w:szCs w:val="28"/>
              </w:rPr>
            </w:pPr>
            <w:r w:rsidRPr="003341BD">
              <w:rPr>
                <w:b/>
                <w:sz w:val="28"/>
                <w:szCs w:val="28"/>
              </w:rPr>
              <w:lastRenderedPageBreak/>
              <w:t>Подпрограмма 4. Организация в каникулярное время отдыха, оздоровления и занятости детей</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4.1.</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Доля детей и подростков, обучающихся в образовательных организациях Уинского муниципального округа Пермского края, охваченных разными формами отдыха, оздоровления и занятости                          в каникулярное время</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83</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85</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87</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90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Мероприятия по проведению оздоровительной кампании детей, организация отдыха и оздоровления детей</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lastRenderedPageBreak/>
              <w:t>4.2.</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Организация  трудоустройства несовершеннолетних в период летних каникул</w:t>
            </w:r>
          </w:p>
          <w:p w:rsidR="003C7279" w:rsidRPr="003341BD" w:rsidRDefault="003C7279" w:rsidP="002E2F29">
            <w:pPr>
              <w:pStyle w:val="a4"/>
              <w:ind w:firstLine="0"/>
              <w:jc w:val="left"/>
              <w:rPr>
                <w:sz w:val="28"/>
                <w:szCs w:val="28"/>
              </w:rPr>
            </w:pPr>
          </w:p>
        </w:tc>
        <w:tc>
          <w:tcPr>
            <w:tcW w:w="1418" w:type="dxa"/>
            <w:vAlign w:val="center"/>
          </w:tcPr>
          <w:p w:rsidR="003C7279" w:rsidRPr="003341BD" w:rsidRDefault="003C7279" w:rsidP="002E2F29">
            <w:pPr>
              <w:pStyle w:val="a4"/>
              <w:ind w:firstLine="0"/>
              <w:rPr>
                <w:sz w:val="28"/>
                <w:szCs w:val="28"/>
              </w:rPr>
            </w:pPr>
            <w:r w:rsidRPr="003341BD">
              <w:rPr>
                <w:sz w:val="28"/>
                <w:szCs w:val="28"/>
              </w:rPr>
              <w:t xml:space="preserve">Чел. </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60</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60</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60</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60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Мероприятия по проведению оздоровительной кампании детей, организация отдыха и оздоровления детей</w:t>
            </w:r>
          </w:p>
        </w:tc>
      </w:tr>
      <w:tr w:rsidR="003C7279" w:rsidRPr="003341BD" w:rsidTr="002E2F29">
        <w:tc>
          <w:tcPr>
            <w:tcW w:w="15374" w:type="dxa"/>
            <w:gridSpan w:val="15"/>
            <w:vAlign w:val="center"/>
          </w:tcPr>
          <w:p w:rsidR="003C7279" w:rsidRPr="003341BD" w:rsidRDefault="003C7279" w:rsidP="000146CE">
            <w:pPr>
              <w:pStyle w:val="a4"/>
              <w:ind w:firstLine="0"/>
              <w:rPr>
                <w:sz w:val="28"/>
                <w:szCs w:val="28"/>
              </w:rPr>
            </w:pPr>
            <w:r w:rsidRPr="003341BD">
              <w:rPr>
                <w:b/>
                <w:sz w:val="28"/>
                <w:szCs w:val="28"/>
              </w:rPr>
              <w:t>Подпрограмма 5. Развитие физической культуры и спорта</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6.1</w:t>
            </w:r>
          </w:p>
        </w:tc>
        <w:tc>
          <w:tcPr>
            <w:tcW w:w="3571" w:type="dxa"/>
            <w:gridSpan w:val="2"/>
            <w:vAlign w:val="center"/>
          </w:tcPr>
          <w:p w:rsidR="003C7279" w:rsidRPr="003341BD" w:rsidRDefault="003C7279" w:rsidP="002E2F29">
            <w:pPr>
              <w:pStyle w:val="a4"/>
              <w:ind w:firstLine="0"/>
              <w:jc w:val="left"/>
              <w:rPr>
                <w:sz w:val="28"/>
                <w:szCs w:val="28"/>
              </w:rPr>
            </w:pPr>
            <w:r w:rsidRPr="003341BD">
              <w:rPr>
                <w:sz w:val="28"/>
                <w:szCs w:val="28"/>
              </w:rPr>
              <w:t xml:space="preserve">Доля школьников, посещающих занятия физкультурно-оздоровительных групп и спортивных секций, в общем количестве детей соответствующего возраста </w:t>
            </w:r>
          </w:p>
        </w:tc>
        <w:tc>
          <w:tcPr>
            <w:tcW w:w="1418" w:type="dxa"/>
            <w:vAlign w:val="center"/>
          </w:tcPr>
          <w:p w:rsidR="003C7279" w:rsidRPr="003341BD" w:rsidRDefault="003C7279" w:rsidP="002E2F29">
            <w:pPr>
              <w:pStyle w:val="a4"/>
              <w:ind w:firstLine="0"/>
              <w:rPr>
                <w:sz w:val="28"/>
                <w:szCs w:val="28"/>
              </w:rPr>
            </w:pPr>
            <w:r w:rsidRPr="003341BD">
              <w:rPr>
                <w:sz w:val="28"/>
                <w:szCs w:val="28"/>
              </w:rPr>
              <w:t>%</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45</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45</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45</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45</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Проведение физкультурных мероприятий и массовых спортивных мероприятий</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6.2</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 xml:space="preserve">Количество детей и молодежи, ставших победителями и призерами </w:t>
            </w:r>
            <w:r w:rsidRPr="003341BD">
              <w:rPr>
                <w:sz w:val="28"/>
                <w:szCs w:val="28"/>
              </w:rPr>
              <w:lastRenderedPageBreak/>
              <w:t xml:space="preserve">краевых спортивных соревнований (от общего контингента обучающихся) </w:t>
            </w:r>
          </w:p>
        </w:tc>
        <w:tc>
          <w:tcPr>
            <w:tcW w:w="1418" w:type="dxa"/>
            <w:vAlign w:val="center"/>
          </w:tcPr>
          <w:p w:rsidR="003C7279" w:rsidRPr="003341BD" w:rsidRDefault="003C7279" w:rsidP="002E2F29">
            <w:pPr>
              <w:pStyle w:val="a4"/>
              <w:ind w:firstLine="0"/>
              <w:rPr>
                <w:sz w:val="28"/>
                <w:szCs w:val="28"/>
              </w:rPr>
            </w:pPr>
            <w:r w:rsidRPr="003341BD">
              <w:rPr>
                <w:sz w:val="28"/>
                <w:szCs w:val="28"/>
              </w:rPr>
              <w:lastRenderedPageBreak/>
              <w:t>чел.</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039</w:t>
            </w:r>
          </w:p>
        </w:tc>
        <w:tc>
          <w:tcPr>
            <w:tcW w:w="1131" w:type="dxa"/>
            <w:gridSpan w:val="2"/>
            <w:vAlign w:val="center"/>
          </w:tcPr>
          <w:p w:rsidR="003C7279" w:rsidRPr="003341BD" w:rsidRDefault="003C7279" w:rsidP="002E2F29">
            <w:pPr>
              <w:pStyle w:val="a4"/>
              <w:ind w:firstLine="0"/>
              <w:rPr>
                <w:sz w:val="28"/>
                <w:szCs w:val="28"/>
              </w:rPr>
            </w:pPr>
            <w:r w:rsidRPr="003341BD">
              <w:rPr>
                <w:sz w:val="28"/>
                <w:szCs w:val="28"/>
              </w:rPr>
              <w:t>35</w:t>
            </w:r>
          </w:p>
        </w:tc>
        <w:tc>
          <w:tcPr>
            <w:tcW w:w="1463" w:type="dxa"/>
            <w:gridSpan w:val="2"/>
            <w:vAlign w:val="center"/>
          </w:tcPr>
          <w:p w:rsidR="003C7279" w:rsidRPr="003341BD" w:rsidRDefault="003C7279" w:rsidP="002E2F29">
            <w:pPr>
              <w:pStyle w:val="a4"/>
              <w:ind w:firstLine="0"/>
              <w:rPr>
                <w:sz w:val="28"/>
                <w:szCs w:val="28"/>
              </w:rPr>
            </w:pPr>
            <w:r w:rsidRPr="003341BD">
              <w:rPr>
                <w:sz w:val="28"/>
                <w:szCs w:val="28"/>
              </w:rPr>
              <w:t>40</w:t>
            </w:r>
          </w:p>
        </w:tc>
        <w:tc>
          <w:tcPr>
            <w:tcW w:w="1416" w:type="dxa"/>
            <w:gridSpan w:val="2"/>
            <w:vAlign w:val="center"/>
          </w:tcPr>
          <w:p w:rsidR="003C7279" w:rsidRPr="003341BD" w:rsidRDefault="003C7279" w:rsidP="002E2F29">
            <w:pPr>
              <w:pStyle w:val="a4"/>
              <w:ind w:firstLine="0"/>
              <w:rPr>
                <w:sz w:val="28"/>
                <w:szCs w:val="28"/>
              </w:rPr>
            </w:pPr>
            <w:r w:rsidRPr="003341BD">
              <w:rPr>
                <w:sz w:val="28"/>
                <w:szCs w:val="28"/>
              </w:rPr>
              <w:t>40</w:t>
            </w:r>
          </w:p>
        </w:tc>
        <w:tc>
          <w:tcPr>
            <w:tcW w:w="1104" w:type="dxa"/>
            <w:gridSpan w:val="2"/>
            <w:vAlign w:val="center"/>
          </w:tcPr>
          <w:p w:rsidR="003C7279" w:rsidRPr="003341BD" w:rsidRDefault="003C7279" w:rsidP="002E2F29">
            <w:pPr>
              <w:pStyle w:val="a4"/>
              <w:ind w:firstLine="0"/>
              <w:rPr>
                <w:sz w:val="28"/>
                <w:szCs w:val="28"/>
              </w:rPr>
            </w:pPr>
            <w:r w:rsidRPr="003341BD">
              <w:rPr>
                <w:sz w:val="28"/>
                <w:szCs w:val="28"/>
              </w:rPr>
              <w:t>40</w:t>
            </w:r>
          </w:p>
        </w:tc>
        <w:tc>
          <w:tcPr>
            <w:tcW w:w="3420" w:type="dxa"/>
            <w:vAlign w:val="center"/>
          </w:tcPr>
          <w:p w:rsidR="003C7279" w:rsidRPr="003341BD" w:rsidRDefault="003C7279" w:rsidP="002E2F29">
            <w:pPr>
              <w:pStyle w:val="a4"/>
              <w:ind w:firstLine="0"/>
              <w:jc w:val="left"/>
              <w:rPr>
                <w:sz w:val="28"/>
                <w:szCs w:val="28"/>
              </w:rPr>
            </w:pPr>
            <w:r w:rsidRPr="003341BD">
              <w:rPr>
                <w:sz w:val="28"/>
                <w:szCs w:val="28"/>
              </w:rPr>
              <w:t xml:space="preserve">Проведение физкультурных мероприятий и массовых </w:t>
            </w:r>
            <w:r w:rsidRPr="003341BD">
              <w:rPr>
                <w:sz w:val="28"/>
                <w:szCs w:val="28"/>
              </w:rPr>
              <w:lastRenderedPageBreak/>
              <w:t>спортивных мероприятий</w:t>
            </w:r>
          </w:p>
        </w:tc>
      </w:tr>
      <w:tr w:rsidR="003C7279" w:rsidRPr="003341BD" w:rsidTr="002E2F29">
        <w:tc>
          <w:tcPr>
            <w:tcW w:w="15374" w:type="dxa"/>
            <w:gridSpan w:val="15"/>
            <w:vAlign w:val="center"/>
          </w:tcPr>
          <w:p w:rsidR="003C7279" w:rsidRPr="003341BD" w:rsidRDefault="003C7279" w:rsidP="000146CE">
            <w:pPr>
              <w:pStyle w:val="a4"/>
              <w:ind w:firstLine="0"/>
              <w:rPr>
                <w:b/>
                <w:sz w:val="28"/>
                <w:szCs w:val="28"/>
              </w:rPr>
            </w:pPr>
            <w:r w:rsidRPr="003341BD">
              <w:rPr>
                <w:b/>
                <w:sz w:val="28"/>
                <w:szCs w:val="28"/>
              </w:rPr>
              <w:lastRenderedPageBreak/>
              <w:t>Подпрограмма 6. Развитие системы управления образования</w:t>
            </w:r>
          </w:p>
        </w:tc>
      </w:tr>
      <w:tr w:rsidR="003C7279" w:rsidRPr="003341BD" w:rsidTr="002E2F29">
        <w:tc>
          <w:tcPr>
            <w:tcW w:w="720" w:type="dxa"/>
            <w:vAlign w:val="center"/>
          </w:tcPr>
          <w:p w:rsidR="003C7279" w:rsidRPr="003341BD" w:rsidRDefault="003C7279" w:rsidP="002E2F29">
            <w:pPr>
              <w:pStyle w:val="a4"/>
              <w:ind w:firstLine="0"/>
              <w:rPr>
                <w:sz w:val="28"/>
                <w:szCs w:val="28"/>
              </w:rPr>
            </w:pPr>
            <w:r w:rsidRPr="003341BD">
              <w:rPr>
                <w:sz w:val="28"/>
                <w:szCs w:val="28"/>
              </w:rPr>
              <w:t>7.1</w:t>
            </w:r>
          </w:p>
        </w:tc>
        <w:tc>
          <w:tcPr>
            <w:tcW w:w="3571" w:type="dxa"/>
            <w:gridSpan w:val="2"/>
          </w:tcPr>
          <w:p w:rsidR="003C7279" w:rsidRPr="003341BD" w:rsidRDefault="003C7279" w:rsidP="002E2F29">
            <w:pPr>
              <w:pStyle w:val="a4"/>
              <w:ind w:firstLine="0"/>
              <w:jc w:val="left"/>
              <w:rPr>
                <w:sz w:val="28"/>
                <w:szCs w:val="28"/>
              </w:rPr>
            </w:pPr>
            <w:r w:rsidRPr="003341BD">
              <w:rPr>
                <w:sz w:val="28"/>
                <w:szCs w:val="28"/>
              </w:rPr>
              <w:t>Доля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418" w:type="dxa"/>
          </w:tcPr>
          <w:p w:rsidR="003C7279" w:rsidRPr="003341BD" w:rsidRDefault="003C7279" w:rsidP="002E2F29">
            <w:pPr>
              <w:pStyle w:val="a4"/>
              <w:ind w:firstLine="0"/>
              <w:rPr>
                <w:sz w:val="28"/>
                <w:szCs w:val="28"/>
              </w:rPr>
            </w:pPr>
            <w:r w:rsidRPr="003341BD">
              <w:rPr>
                <w:sz w:val="28"/>
                <w:szCs w:val="28"/>
              </w:rPr>
              <w:t>%</w:t>
            </w:r>
          </w:p>
        </w:tc>
        <w:tc>
          <w:tcPr>
            <w:tcW w:w="1131" w:type="dxa"/>
            <w:gridSpan w:val="2"/>
          </w:tcPr>
          <w:p w:rsidR="003C7279" w:rsidRPr="003341BD" w:rsidRDefault="003C7279" w:rsidP="002E2F29">
            <w:pPr>
              <w:pStyle w:val="a4"/>
              <w:ind w:firstLine="0"/>
              <w:rPr>
                <w:sz w:val="28"/>
                <w:szCs w:val="28"/>
              </w:rPr>
            </w:pPr>
            <w:r w:rsidRPr="003341BD">
              <w:rPr>
                <w:sz w:val="28"/>
                <w:szCs w:val="28"/>
              </w:rPr>
              <w:t>039</w:t>
            </w:r>
          </w:p>
        </w:tc>
        <w:tc>
          <w:tcPr>
            <w:tcW w:w="1077" w:type="dxa"/>
          </w:tcPr>
          <w:p w:rsidR="003C7279" w:rsidRPr="003341BD" w:rsidRDefault="003C7279" w:rsidP="002E2F29">
            <w:pPr>
              <w:pStyle w:val="a4"/>
              <w:ind w:firstLine="0"/>
              <w:rPr>
                <w:sz w:val="28"/>
                <w:szCs w:val="28"/>
              </w:rPr>
            </w:pPr>
            <w:r w:rsidRPr="003341BD">
              <w:rPr>
                <w:sz w:val="28"/>
                <w:szCs w:val="28"/>
              </w:rPr>
              <w:t>50</w:t>
            </w:r>
          </w:p>
        </w:tc>
        <w:tc>
          <w:tcPr>
            <w:tcW w:w="1517" w:type="dxa"/>
            <w:gridSpan w:val="3"/>
          </w:tcPr>
          <w:p w:rsidR="003C7279" w:rsidRPr="003341BD" w:rsidRDefault="003C7279" w:rsidP="002E2F29">
            <w:pPr>
              <w:pStyle w:val="a4"/>
              <w:ind w:firstLine="0"/>
              <w:rPr>
                <w:sz w:val="28"/>
                <w:szCs w:val="28"/>
              </w:rPr>
            </w:pPr>
            <w:r w:rsidRPr="003341BD">
              <w:rPr>
                <w:sz w:val="28"/>
                <w:szCs w:val="28"/>
              </w:rPr>
              <w:t>50</w:t>
            </w:r>
          </w:p>
        </w:tc>
        <w:tc>
          <w:tcPr>
            <w:tcW w:w="1440" w:type="dxa"/>
            <w:gridSpan w:val="3"/>
          </w:tcPr>
          <w:p w:rsidR="003C7279" w:rsidRPr="003341BD" w:rsidRDefault="003C7279" w:rsidP="002E2F29">
            <w:pPr>
              <w:pStyle w:val="a4"/>
              <w:ind w:firstLine="0"/>
              <w:rPr>
                <w:sz w:val="28"/>
                <w:szCs w:val="28"/>
              </w:rPr>
            </w:pPr>
            <w:r w:rsidRPr="003341BD">
              <w:rPr>
                <w:sz w:val="28"/>
                <w:szCs w:val="28"/>
              </w:rPr>
              <w:t>50</w:t>
            </w:r>
          </w:p>
        </w:tc>
        <w:tc>
          <w:tcPr>
            <w:tcW w:w="1080" w:type="dxa"/>
          </w:tcPr>
          <w:p w:rsidR="003C7279" w:rsidRPr="003341BD" w:rsidRDefault="003C7279" w:rsidP="002E2F29">
            <w:pPr>
              <w:pStyle w:val="a4"/>
              <w:ind w:firstLine="0"/>
              <w:rPr>
                <w:sz w:val="28"/>
                <w:szCs w:val="28"/>
              </w:rPr>
            </w:pPr>
            <w:r w:rsidRPr="003341BD">
              <w:rPr>
                <w:sz w:val="28"/>
                <w:szCs w:val="28"/>
              </w:rPr>
              <w:t>50</w:t>
            </w:r>
          </w:p>
        </w:tc>
        <w:tc>
          <w:tcPr>
            <w:tcW w:w="3420" w:type="dxa"/>
          </w:tcPr>
          <w:p w:rsidR="003C7279" w:rsidRPr="003341BD" w:rsidRDefault="003C7279" w:rsidP="002E2F29">
            <w:pPr>
              <w:pStyle w:val="a4"/>
              <w:ind w:firstLine="0"/>
              <w:jc w:val="left"/>
              <w:rPr>
                <w:sz w:val="28"/>
                <w:szCs w:val="28"/>
              </w:rPr>
            </w:pPr>
            <w:r w:rsidRPr="003341BD">
              <w:rPr>
                <w:sz w:val="28"/>
                <w:szCs w:val="28"/>
              </w:rPr>
              <w:t>Обеспечение деятельности казенного учреждения по работе по мониторингу и развитию образования</w:t>
            </w:r>
          </w:p>
        </w:tc>
      </w:tr>
    </w:tbl>
    <w:p w:rsidR="003C7279" w:rsidRPr="003341BD" w:rsidRDefault="003C7279" w:rsidP="00C27E9E">
      <w:pPr>
        <w:pStyle w:val="a4"/>
        <w:ind w:firstLine="0"/>
        <w:rPr>
          <w:sz w:val="28"/>
          <w:szCs w:val="28"/>
        </w:rPr>
      </w:pPr>
      <w:r w:rsidRPr="003341BD">
        <w:rPr>
          <w:sz w:val="28"/>
          <w:szCs w:val="28"/>
        </w:rPr>
        <w:br w:type="page"/>
      </w:r>
      <w:r w:rsidRPr="003341BD">
        <w:rPr>
          <w:sz w:val="28"/>
          <w:szCs w:val="28"/>
        </w:rPr>
        <w:lastRenderedPageBreak/>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Приложение 3</w:t>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к постановлению</w:t>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администрации Уинского</w:t>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муниципального округа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Пермского края</w:t>
      </w:r>
    </w:p>
    <w:p w:rsidR="003C7279" w:rsidRPr="003341BD" w:rsidRDefault="003C7279" w:rsidP="00C27E9E">
      <w:pPr>
        <w:pStyle w:val="a4"/>
        <w:ind w:firstLine="0"/>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от</w:t>
      </w:r>
      <w:r w:rsidRPr="003341BD">
        <w:rPr>
          <w:sz w:val="28"/>
          <w:szCs w:val="28"/>
        </w:rPr>
        <w:tab/>
        <w:t xml:space="preserve">         </w:t>
      </w:r>
    </w:p>
    <w:p w:rsidR="003C7279" w:rsidRPr="003341BD" w:rsidRDefault="003C7279" w:rsidP="002E2F29">
      <w:pPr>
        <w:pStyle w:val="a4"/>
        <w:ind w:left="9912" w:firstLine="708"/>
        <w:rPr>
          <w:sz w:val="28"/>
          <w:szCs w:val="28"/>
        </w:rPr>
      </w:pPr>
      <w:r w:rsidRPr="003341BD">
        <w:rPr>
          <w:sz w:val="28"/>
          <w:szCs w:val="28"/>
        </w:rPr>
        <w:t>№</w:t>
      </w:r>
    </w:p>
    <w:p w:rsidR="003C7279" w:rsidRPr="003341BD" w:rsidRDefault="003C7279" w:rsidP="002E2F29">
      <w:pPr>
        <w:pStyle w:val="a4"/>
        <w:ind w:left="9912" w:firstLine="708"/>
        <w:rPr>
          <w:sz w:val="28"/>
          <w:szCs w:val="28"/>
        </w:rPr>
      </w:pPr>
      <w:r w:rsidRPr="003341BD">
        <w:rPr>
          <w:sz w:val="28"/>
          <w:szCs w:val="28"/>
        </w:rPr>
        <w:t xml:space="preserve"> </w:t>
      </w:r>
    </w:p>
    <w:p w:rsidR="003C7279" w:rsidRPr="003341BD" w:rsidRDefault="003C7279" w:rsidP="00C27E9E">
      <w:pPr>
        <w:pStyle w:val="a4"/>
        <w:ind w:firstLine="0"/>
        <w:jc w:val="center"/>
        <w:rPr>
          <w:sz w:val="28"/>
          <w:szCs w:val="28"/>
        </w:rPr>
      </w:pPr>
      <w:r w:rsidRPr="003341BD">
        <w:rPr>
          <w:sz w:val="28"/>
          <w:szCs w:val="28"/>
        </w:rPr>
        <w:t>Финансовое обеспечение реализации муниципальной программы</w:t>
      </w:r>
    </w:p>
    <w:p w:rsidR="003C7279" w:rsidRPr="003341BD" w:rsidRDefault="003C7279" w:rsidP="00C27E9E">
      <w:pPr>
        <w:pStyle w:val="a4"/>
        <w:ind w:firstLine="0"/>
        <w:jc w:val="center"/>
        <w:rPr>
          <w:sz w:val="28"/>
          <w:szCs w:val="28"/>
        </w:rPr>
      </w:pPr>
      <w:r w:rsidRPr="003341BD">
        <w:rPr>
          <w:sz w:val="28"/>
          <w:szCs w:val="28"/>
        </w:rPr>
        <w:t>"Развитие системы образования в Уинском муниципальном округе Пермского края на 2020 и плановый период 2021,  2022 годы"</w:t>
      </w:r>
    </w:p>
    <w:p w:rsidR="003C7279" w:rsidRPr="003341BD" w:rsidRDefault="003C7279" w:rsidP="00C27E9E">
      <w:pPr>
        <w:pStyle w:val="a4"/>
        <w:ind w:firstLine="0"/>
        <w:jc w:val="center"/>
        <w:rPr>
          <w:sz w:val="28"/>
          <w:szCs w:val="28"/>
        </w:rPr>
      </w:pPr>
      <w:r w:rsidRPr="003341BD">
        <w:rPr>
          <w:sz w:val="28"/>
          <w:szCs w:val="28"/>
        </w:rPr>
        <w:t>за счет средств бюджета Уинского муниципального округа Пермского края</w:t>
      </w:r>
    </w:p>
    <w:p w:rsidR="003C7279" w:rsidRPr="003341BD" w:rsidRDefault="003C7279" w:rsidP="00C27E9E">
      <w:pPr>
        <w:pStyle w:val="a4"/>
        <w:ind w:firstLine="0"/>
        <w:rPr>
          <w:sz w:val="28"/>
          <w:szCs w:val="28"/>
        </w:rPr>
      </w:pPr>
    </w:p>
    <w:tbl>
      <w:tblPr>
        <w:tblW w:w="14459" w:type="dxa"/>
        <w:tblInd w:w="93" w:type="dxa"/>
        <w:tblLook w:val="00A0"/>
      </w:tblPr>
      <w:tblGrid>
        <w:gridCol w:w="2598"/>
        <w:gridCol w:w="2367"/>
        <w:gridCol w:w="882"/>
        <w:gridCol w:w="776"/>
        <w:gridCol w:w="1713"/>
        <w:gridCol w:w="1065"/>
        <w:gridCol w:w="1686"/>
        <w:gridCol w:w="1686"/>
        <w:gridCol w:w="1686"/>
      </w:tblGrid>
      <w:tr w:rsidR="003C7279" w:rsidRPr="003341BD" w:rsidTr="000146CE">
        <w:trPr>
          <w:trHeight w:val="70"/>
        </w:trPr>
        <w:tc>
          <w:tcPr>
            <w:tcW w:w="2598" w:type="dxa"/>
            <w:vMerge w:val="restart"/>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Наименование муниципальной программы, подпрограммы, основного мероприятия, мероприятия</w:t>
            </w:r>
          </w:p>
        </w:tc>
        <w:tc>
          <w:tcPr>
            <w:tcW w:w="2367" w:type="dxa"/>
            <w:vMerge w:val="restart"/>
            <w:tcBorders>
              <w:top w:val="single" w:sz="4" w:space="0" w:color="auto"/>
              <w:left w:val="single" w:sz="4" w:space="0" w:color="auto"/>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Ответственный исполнитель, соисполнители, участники (ГРБС)</w:t>
            </w:r>
          </w:p>
        </w:tc>
        <w:tc>
          <w:tcPr>
            <w:tcW w:w="4436" w:type="dxa"/>
            <w:gridSpan w:val="4"/>
            <w:tcBorders>
              <w:top w:val="single" w:sz="4" w:space="0" w:color="auto"/>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Код бюджетной классификации</w:t>
            </w:r>
          </w:p>
        </w:tc>
        <w:tc>
          <w:tcPr>
            <w:tcW w:w="5058" w:type="dxa"/>
            <w:gridSpan w:val="3"/>
            <w:tcBorders>
              <w:top w:val="single" w:sz="4" w:space="0" w:color="auto"/>
              <w:left w:val="nil"/>
              <w:bottom w:val="single" w:sz="4" w:space="0" w:color="auto"/>
              <w:right w:val="single" w:sz="4" w:space="0" w:color="auto"/>
            </w:tcBorders>
            <w:noWrap/>
            <w:vAlign w:val="bottom"/>
          </w:tcPr>
          <w:p w:rsidR="003C7279" w:rsidRPr="003341BD" w:rsidRDefault="003C7279" w:rsidP="002E2F29">
            <w:pPr>
              <w:tabs>
                <w:tab w:val="left" w:pos="1695"/>
              </w:tabs>
              <w:rPr>
                <w:sz w:val="28"/>
                <w:szCs w:val="28"/>
              </w:rPr>
            </w:pPr>
            <w:r w:rsidRPr="003341BD">
              <w:rPr>
                <w:sz w:val="28"/>
                <w:szCs w:val="28"/>
              </w:rPr>
              <w:t>Расходы, рублей.</w:t>
            </w:r>
          </w:p>
        </w:tc>
      </w:tr>
      <w:tr w:rsidR="003C7279" w:rsidRPr="003341BD" w:rsidTr="002E2F29">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ГРБС</w:t>
            </w:r>
          </w:p>
        </w:tc>
        <w:tc>
          <w:tcPr>
            <w:tcW w:w="776" w:type="dxa"/>
            <w:tcBorders>
              <w:top w:val="nil"/>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РРз Пр</w:t>
            </w:r>
          </w:p>
        </w:tc>
        <w:tc>
          <w:tcPr>
            <w:tcW w:w="1713" w:type="dxa"/>
            <w:tcBorders>
              <w:top w:val="nil"/>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ЦСР</w:t>
            </w:r>
          </w:p>
        </w:tc>
        <w:tc>
          <w:tcPr>
            <w:tcW w:w="1065" w:type="dxa"/>
            <w:noWrap/>
            <w:vAlign w:val="bottom"/>
          </w:tcPr>
          <w:p w:rsidR="003C7279" w:rsidRPr="003341BD" w:rsidRDefault="003C7279" w:rsidP="002E2F29">
            <w:pPr>
              <w:tabs>
                <w:tab w:val="left" w:pos="1695"/>
              </w:tabs>
              <w:rPr>
                <w:sz w:val="28"/>
                <w:szCs w:val="28"/>
              </w:rPr>
            </w:pPr>
            <w:r w:rsidRPr="003341BD">
              <w:rPr>
                <w:sz w:val="28"/>
                <w:szCs w:val="28"/>
              </w:rPr>
              <w:t>КВР</w:t>
            </w:r>
          </w:p>
        </w:tc>
        <w:tc>
          <w:tcPr>
            <w:tcW w:w="1686" w:type="dxa"/>
            <w:tcBorders>
              <w:top w:val="nil"/>
              <w:left w:val="single" w:sz="4" w:space="0" w:color="auto"/>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первый год планового периода (N)</w:t>
            </w:r>
          </w:p>
        </w:tc>
        <w:tc>
          <w:tcPr>
            <w:tcW w:w="1686" w:type="dxa"/>
            <w:tcBorders>
              <w:top w:val="nil"/>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первый год планового периода (N + 1)</w:t>
            </w:r>
          </w:p>
        </w:tc>
        <w:tc>
          <w:tcPr>
            <w:tcW w:w="1686" w:type="dxa"/>
            <w:tcBorders>
              <w:top w:val="nil"/>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первый год планового периода (N + 2)</w:t>
            </w:r>
          </w:p>
        </w:tc>
      </w:tr>
      <w:tr w:rsidR="003C7279" w:rsidRPr="003341BD" w:rsidTr="002E2F29">
        <w:trPr>
          <w:trHeight w:val="255"/>
        </w:trPr>
        <w:tc>
          <w:tcPr>
            <w:tcW w:w="2598" w:type="dxa"/>
            <w:tcBorders>
              <w:top w:val="nil"/>
              <w:left w:val="single" w:sz="4" w:space="0" w:color="auto"/>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1</w:t>
            </w:r>
          </w:p>
        </w:tc>
        <w:tc>
          <w:tcPr>
            <w:tcW w:w="2367" w:type="dxa"/>
            <w:tcBorders>
              <w:top w:val="nil"/>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2</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4</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5</w:t>
            </w:r>
          </w:p>
        </w:tc>
        <w:tc>
          <w:tcPr>
            <w:tcW w:w="1065" w:type="dxa"/>
            <w:tcBorders>
              <w:top w:val="single" w:sz="4" w:space="0" w:color="auto"/>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6</w:t>
            </w:r>
          </w:p>
        </w:tc>
        <w:tc>
          <w:tcPr>
            <w:tcW w:w="1686" w:type="dxa"/>
            <w:tcBorders>
              <w:top w:val="nil"/>
              <w:left w:val="nil"/>
              <w:bottom w:val="single" w:sz="4" w:space="0" w:color="auto"/>
              <w:right w:val="single" w:sz="4" w:space="0" w:color="auto"/>
            </w:tcBorders>
            <w:vAlign w:val="bottom"/>
          </w:tcPr>
          <w:p w:rsidR="003C7279" w:rsidRPr="003341BD" w:rsidRDefault="003C7279" w:rsidP="002E2F29">
            <w:pPr>
              <w:tabs>
                <w:tab w:val="left" w:pos="1695"/>
              </w:tabs>
              <w:rPr>
                <w:sz w:val="28"/>
                <w:szCs w:val="28"/>
              </w:rPr>
            </w:pPr>
            <w:r w:rsidRPr="003341BD">
              <w:rPr>
                <w:sz w:val="28"/>
                <w:szCs w:val="28"/>
              </w:rPr>
              <w:t>8</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r>
      <w:tr w:rsidR="003C7279" w:rsidRPr="003341BD" w:rsidTr="002E2F29">
        <w:trPr>
          <w:trHeight w:val="255"/>
        </w:trPr>
        <w:tc>
          <w:tcPr>
            <w:tcW w:w="2598" w:type="dxa"/>
            <w:vMerge w:val="restart"/>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xml:space="preserve">Развитие системы образования в Уинском муниципальном округе Пермского </w:t>
            </w:r>
            <w:r w:rsidRPr="003341BD">
              <w:rPr>
                <w:b/>
                <w:bCs/>
                <w:sz w:val="28"/>
                <w:szCs w:val="28"/>
              </w:rPr>
              <w:lastRenderedPageBreak/>
              <w:t>края на 2020 - 2022 годы</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lastRenderedPageBreak/>
              <w:t>всего</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3200000000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53787687,69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53713372,69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53713372,69</w:t>
            </w:r>
          </w:p>
        </w:tc>
      </w:tr>
      <w:tr w:rsidR="003C7279" w:rsidRPr="003341BD" w:rsidTr="002E2F29">
        <w:trPr>
          <w:trHeight w:val="810"/>
        </w:trPr>
        <w:tc>
          <w:tcPr>
            <w:tcW w:w="0" w:type="auto"/>
            <w:vMerge/>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Начальник управления учреждениями образования</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3200000000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53787687,69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53713372,69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53713372,69</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1                          "Развитие системы дошкольного образования"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3210000000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16203141,27</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16134664,03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16134664,03</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3210000000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16203141,27</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16134664,03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16134664,03</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w:t>
            </w:r>
            <w:r w:rsidRPr="003341BD">
              <w:rPr>
                <w:sz w:val="28"/>
                <w:szCs w:val="28"/>
              </w:rPr>
              <w:lastRenderedPageBreak/>
              <w:t xml:space="preserve">района </w:t>
            </w:r>
          </w:p>
          <w:p w:rsidR="003C7279" w:rsidRPr="003341BD" w:rsidRDefault="003C7279" w:rsidP="002E2F29">
            <w:pPr>
              <w:tabs>
                <w:tab w:val="left" w:pos="1695"/>
              </w:tabs>
              <w:rPr>
                <w:sz w:val="28"/>
                <w:szCs w:val="28"/>
              </w:rPr>
            </w:pPr>
          </w:p>
          <w:p w:rsidR="003C7279" w:rsidRPr="003341BD" w:rsidRDefault="003C7279" w:rsidP="002E2F29">
            <w:pPr>
              <w:tabs>
                <w:tab w:val="left" w:pos="1695"/>
              </w:tabs>
              <w:rPr>
                <w:sz w:val="28"/>
                <w:szCs w:val="28"/>
              </w:rPr>
            </w:pPr>
          </w:p>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lastRenderedPageBreak/>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0701</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3210100110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8603431,39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8592451,19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8592451,19</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0701</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3210100110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600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5451817,62</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5394320,58</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5394320,58</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0701</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3210100110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2147892,26</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2147892,26</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2147892,26</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2                           "Развитие системы начального, основного, среднего, общего образования"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3220000000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21371586,24</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20886833,23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20886833,23</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3220000000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21371586,24</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20886833,23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20886833,23</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Обеспечение деятельности (оказания услуг, выполнения работ) муниципальных </w:t>
            </w:r>
            <w:r w:rsidRPr="003341BD">
              <w:rPr>
                <w:sz w:val="28"/>
                <w:szCs w:val="28"/>
              </w:rPr>
              <w:lastRenderedPageBreak/>
              <w:t>учреждений</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lastRenderedPageBreak/>
              <w:t xml:space="preserve">Управление учреждениями образования администрации Уинского </w:t>
            </w:r>
            <w:r w:rsidRPr="003341BD">
              <w:rPr>
                <w:sz w:val="28"/>
                <w:szCs w:val="28"/>
              </w:rPr>
              <w:lastRenderedPageBreak/>
              <w:t xml:space="preserve">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lastRenderedPageBreak/>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0702</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3220100110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3845821,09</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3838233,42</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3838233,42</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0702</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3220100110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600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16540891,15</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16563725,81</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16563725,81</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0702</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3220100110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484874</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484874</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484874</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0702</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32204</w:t>
            </w:r>
            <w:r w:rsidRPr="003341BD">
              <w:rPr>
                <w:sz w:val="28"/>
                <w:szCs w:val="28"/>
                <w:lang w:val="en-US"/>
              </w:rPr>
              <w:t>SФ</w:t>
            </w:r>
            <w:r w:rsidRPr="003341BD">
              <w:rPr>
                <w:sz w:val="28"/>
                <w:szCs w:val="28"/>
              </w:rPr>
              <w:t>130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lang w:val="en-US"/>
              </w:rPr>
              <w:t>600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500000,00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xml:space="preserve">Подпрограмма 3                          "Развитие системы воспитания и дополнительного  </w:t>
            </w:r>
            <w:r w:rsidRPr="003341BD">
              <w:rPr>
                <w:b/>
                <w:bCs/>
                <w:sz w:val="28"/>
                <w:szCs w:val="28"/>
              </w:rPr>
              <w:lastRenderedPageBreak/>
              <w:t>образования"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lastRenderedPageBreak/>
              <w:t>всего</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3230000000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8337907,23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8326611,33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8326611,33</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3230000000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8337907,23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8326611,33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8326611,33</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0703</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3230100110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600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8191907,15</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8180611,25</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8180611,25</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Организация и проведение значимых мероприятий в сфере дополнительного образования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0703</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3230201010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600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146000,08</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146000,08</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146000,08</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xml:space="preserve">Подпрограмма 4                   "Организация в каникулярное время отдыха, </w:t>
            </w:r>
            <w:r w:rsidRPr="003341BD">
              <w:rPr>
                <w:b/>
                <w:bCs/>
                <w:sz w:val="28"/>
                <w:szCs w:val="28"/>
              </w:rPr>
              <w:lastRenderedPageBreak/>
              <w:t>оздоровления и занятости детей"</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lastRenderedPageBreak/>
              <w:t>всего</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3240000000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672000,00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672000,00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672000,00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3240000000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672000,00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672000,00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672000,00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Мероприятия по проведению оздоровительной кампании детей</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0707</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3240101020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250300,00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250300,00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250300,00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0707</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3240101020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600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421700,00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421700,00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421700,00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5                          "Развитие физической культуры и спорта в образовательных учреждениях"</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3250000000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95000,00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95000,00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95000,00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3250000000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95000,00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95000,00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95000,00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Проведение физкультурных мероприятий и массовых спортивных мероприятий</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1101</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3250101030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95000,00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95000,00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95000,00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6                          "Развитие системы управления образования"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3260000000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7108052,95</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7598264,10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7598264,10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3260000000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7108052,95</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7598264,10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b/>
                <w:bCs/>
                <w:sz w:val="28"/>
                <w:szCs w:val="28"/>
              </w:rPr>
            </w:pPr>
            <w:r w:rsidRPr="003341BD">
              <w:rPr>
                <w:b/>
                <w:bCs/>
                <w:sz w:val="28"/>
                <w:szCs w:val="28"/>
              </w:rPr>
              <w:t>7598264,10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lastRenderedPageBreak/>
              <w:t>Содержание деятельности органов местного самоуправления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3260100090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1225734,30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1222098,25</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1222098,25</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3260100090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37618,00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37618,00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37618,00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Обеспечение деятельности казенного учреждения по работе по мониторингу и развитию образования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3260200110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1366597,43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1366597,43</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1366597,43</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3260200110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135870,00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135870,00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135870,00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3260300110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2804243,21</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3298090,41</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3298090,41</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3260300110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1240726,01</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1240726,01</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1240726,01</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3C7279" w:rsidRPr="003341BD" w:rsidRDefault="003C7279"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3260300110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800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135264,00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135264,00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135264,00</w:t>
            </w:r>
          </w:p>
        </w:tc>
      </w:tr>
      <w:tr w:rsidR="003C7279" w:rsidRPr="003341BD" w:rsidTr="002E2F29">
        <w:trPr>
          <w:trHeight w:val="810"/>
        </w:trPr>
        <w:tc>
          <w:tcPr>
            <w:tcW w:w="0" w:type="auto"/>
            <w:tcBorders>
              <w:top w:val="nil"/>
              <w:left w:val="single" w:sz="4" w:space="0" w:color="auto"/>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Организация и проведение прочих мероприятий в области образования</w:t>
            </w:r>
          </w:p>
        </w:tc>
        <w:tc>
          <w:tcPr>
            <w:tcW w:w="2367"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77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0709</w:t>
            </w:r>
          </w:p>
        </w:tc>
        <w:tc>
          <w:tcPr>
            <w:tcW w:w="171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3260401040</w:t>
            </w:r>
          </w:p>
        </w:tc>
        <w:tc>
          <w:tcPr>
            <w:tcW w:w="106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200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162000,00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162000,00</w:t>
            </w:r>
          </w:p>
        </w:tc>
        <w:tc>
          <w:tcPr>
            <w:tcW w:w="168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162000,00</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10632"/>
        <w:rPr>
          <w:sz w:val="28"/>
          <w:szCs w:val="28"/>
        </w:rPr>
      </w:pPr>
      <w:r w:rsidRPr="003341BD">
        <w:rPr>
          <w:sz w:val="28"/>
          <w:szCs w:val="28"/>
        </w:rPr>
        <w:lastRenderedPageBreak/>
        <w:t>Приложение 4</w:t>
      </w:r>
      <w:r w:rsidRPr="003341BD">
        <w:rPr>
          <w:sz w:val="28"/>
          <w:szCs w:val="28"/>
        </w:rPr>
        <w:tab/>
      </w:r>
    </w:p>
    <w:p w:rsidR="003C7279" w:rsidRPr="003341BD" w:rsidRDefault="003C7279" w:rsidP="00C27E9E">
      <w:pPr>
        <w:pStyle w:val="a4"/>
        <w:ind w:left="10620" w:firstLine="0"/>
        <w:rPr>
          <w:sz w:val="28"/>
          <w:szCs w:val="28"/>
        </w:rPr>
      </w:pPr>
      <w:r w:rsidRPr="003341BD">
        <w:rPr>
          <w:sz w:val="28"/>
          <w:szCs w:val="28"/>
        </w:rPr>
        <w:t>к постановлению</w:t>
      </w:r>
      <w:r w:rsidRPr="003341BD">
        <w:rPr>
          <w:sz w:val="28"/>
          <w:szCs w:val="28"/>
        </w:rPr>
        <w:tab/>
      </w:r>
    </w:p>
    <w:p w:rsidR="003C7279" w:rsidRPr="003341BD" w:rsidRDefault="003C7279" w:rsidP="00C27E9E">
      <w:pPr>
        <w:pStyle w:val="a4"/>
        <w:ind w:left="9912" w:firstLine="708"/>
        <w:rPr>
          <w:sz w:val="28"/>
          <w:szCs w:val="28"/>
        </w:rPr>
      </w:pPr>
      <w:r w:rsidRPr="003341BD">
        <w:rPr>
          <w:sz w:val="28"/>
          <w:szCs w:val="28"/>
        </w:rPr>
        <w:t>администрации Уинского</w:t>
      </w:r>
      <w:r w:rsidRPr="003341BD">
        <w:rPr>
          <w:sz w:val="28"/>
          <w:szCs w:val="28"/>
        </w:rPr>
        <w:tab/>
      </w:r>
    </w:p>
    <w:p w:rsidR="003C7279" w:rsidRPr="003341BD" w:rsidRDefault="003C7279" w:rsidP="00C27E9E">
      <w:pPr>
        <w:pStyle w:val="a4"/>
        <w:ind w:left="9912" w:firstLine="708"/>
        <w:rPr>
          <w:sz w:val="28"/>
          <w:szCs w:val="28"/>
        </w:rPr>
      </w:pPr>
      <w:r w:rsidRPr="003341BD">
        <w:rPr>
          <w:sz w:val="28"/>
          <w:szCs w:val="28"/>
        </w:rPr>
        <w:t xml:space="preserve">муниципального округа </w:t>
      </w:r>
      <w:r w:rsidRPr="003341BD">
        <w:rPr>
          <w:sz w:val="28"/>
          <w:szCs w:val="28"/>
        </w:rPr>
        <w:tab/>
        <w:t>Пермского края</w:t>
      </w:r>
      <w:r w:rsidRPr="003341BD">
        <w:rPr>
          <w:sz w:val="28"/>
          <w:szCs w:val="28"/>
        </w:rPr>
        <w:tab/>
      </w:r>
    </w:p>
    <w:p w:rsidR="003C7279" w:rsidRPr="003341BD" w:rsidRDefault="003C7279" w:rsidP="00C27E9E">
      <w:pPr>
        <w:pStyle w:val="a4"/>
        <w:ind w:left="9912" w:firstLine="708"/>
        <w:rPr>
          <w:sz w:val="28"/>
          <w:szCs w:val="28"/>
        </w:rPr>
      </w:pPr>
      <w:r w:rsidRPr="003341BD">
        <w:rPr>
          <w:sz w:val="28"/>
          <w:szCs w:val="28"/>
        </w:rPr>
        <w:t>от</w:t>
      </w:r>
      <w:r w:rsidRPr="003341BD">
        <w:rPr>
          <w:sz w:val="28"/>
          <w:szCs w:val="28"/>
        </w:rPr>
        <w:tab/>
        <w:t xml:space="preserve">  </w:t>
      </w:r>
    </w:p>
    <w:p w:rsidR="003C7279" w:rsidRPr="003341BD" w:rsidRDefault="003C7279" w:rsidP="00C27E9E">
      <w:pPr>
        <w:pStyle w:val="a4"/>
        <w:ind w:left="9912" w:firstLine="708"/>
        <w:rPr>
          <w:sz w:val="28"/>
          <w:szCs w:val="28"/>
        </w:rPr>
      </w:pPr>
      <w:r w:rsidRPr="003341BD">
        <w:rPr>
          <w:sz w:val="28"/>
          <w:szCs w:val="28"/>
        </w:rPr>
        <w:t>№</w:t>
      </w:r>
    </w:p>
    <w:p w:rsidR="003C7279" w:rsidRPr="003341BD" w:rsidRDefault="003C7279" w:rsidP="00C27E9E">
      <w:pPr>
        <w:pStyle w:val="a4"/>
        <w:ind w:firstLine="0"/>
        <w:rPr>
          <w:sz w:val="28"/>
          <w:szCs w:val="28"/>
        </w:rPr>
      </w:pPr>
      <w:r w:rsidRPr="003341BD">
        <w:rPr>
          <w:sz w:val="28"/>
          <w:szCs w:val="28"/>
        </w:rPr>
        <w:tab/>
      </w:r>
    </w:p>
    <w:p w:rsidR="003C7279" w:rsidRPr="003341BD" w:rsidRDefault="003C7279" w:rsidP="00C27E9E">
      <w:pPr>
        <w:pStyle w:val="a4"/>
        <w:ind w:firstLine="0"/>
        <w:jc w:val="center"/>
        <w:rPr>
          <w:sz w:val="28"/>
          <w:szCs w:val="28"/>
        </w:rPr>
      </w:pPr>
      <w:r w:rsidRPr="003341BD">
        <w:rPr>
          <w:sz w:val="28"/>
          <w:szCs w:val="28"/>
        </w:rPr>
        <w:t>Финансовое обеспечение реализации муниципальной программы</w:t>
      </w:r>
    </w:p>
    <w:p w:rsidR="003C7279" w:rsidRPr="003341BD" w:rsidRDefault="003C7279" w:rsidP="00C27E9E">
      <w:pPr>
        <w:pStyle w:val="a4"/>
        <w:ind w:firstLine="0"/>
        <w:jc w:val="center"/>
        <w:rPr>
          <w:sz w:val="28"/>
          <w:szCs w:val="28"/>
        </w:rPr>
      </w:pPr>
      <w:r w:rsidRPr="003341BD">
        <w:rPr>
          <w:sz w:val="28"/>
          <w:szCs w:val="28"/>
        </w:rPr>
        <w:t>"Развитие системы образования в Уинском муниципальном округе Пермского края на 2020 и плановый период 2021,</w:t>
      </w:r>
    </w:p>
    <w:p w:rsidR="003C7279" w:rsidRPr="003341BD" w:rsidRDefault="003C7279" w:rsidP="00C27E9E">
      <w:pPr>
        <w:pStyle w:val="a4"/>
        <w:ind w:firstLine="0"/>
        <w:jc w:val="center"/>
        <w:rPr>
          <w:sz w:val="28"/>
          <w:szCs w:val="28"/>
        </w:rPr>
      </w:pPr>
      <w:r w:rsidRPr="003341BD">
        <w:rPr>
          <w:sz w:val="28"/>
          <w:szCs w:val="28"/>
        </w:rPr>
        <w:t>2022 годы"</w:t>
      </w:r>
    </w:p>
    <w:p w:rsidR="003C7279" w:rsidRPr="003341BD" w:rsidRDefault="003C7279" w:rsidP="00C27E9E">
      <w:pPr>
        <w:pStyle w:val="a4"/>
        <w:ind w:firstLine="0"/>
        <w:jc w:val="center"/>
        <w:rPr>
          <w:sz w:val="28"/>
          <w:szCs w:val="28"/>
        </w:rPr>
      </w:pPr>
      <w:r w:rsidRPr="003341BD">
        <w:rPr>
          <w:sz w:val="28"/>
          <w:szCs w:val="28"/>
        </w:rPr>
        <w:t>за счет средств бюджета Пермского края</w:t>
      </w:r>
    </w:p>
    <w:p w:rsidR="003C7279" w:rsidRPr="003341BD" w:rsidRDefault="003C7279" w:rsidP="00C27E9E">
      <w:pPr>
        <w:pStyle w:val="a4"/>
        <w:ind w:firstLine="0"/>
        <w:jc w:val="center"/>
        <w:rPr>
          <w:sz w:val="28"/>
          <w:szCs w:val="28"/>
        </w:rPr>
      </w:pPr>
    </w:p>
    <w:tbl>
      <w:tblPr>
        <w:tblW w:w="15183" w:type="dxa"/>
        <w:tblInd w:w="93" w:type="dxa"/>
        <w:tblLayout w:type="fixed"/>
        <w:tblLook w:val="00A0"/>
      </w:tblPr>
      <w:tblGrid>
        <w:gridCol w:w="2715"/>
        <w:gridCol w:w="1980"/>
        <w:gridCol w:w="998"/>
        <w:gridCol w:w="1191"/>
        <w:gridCol w:w="1636"/>
        <w:gridCol w:w="851"/>
        <w:gridCol w:w="1843"/>
        <w:gridCol w:w="24"/>
        <w:gridCol w:w="1960"/>
        <w:gridCol w:w="1985"/>
      </w:tblGrid>
      <w:tr w:rsidR="003C7279" w:rsidRPr="003341BD" w:rsidTr="002E2F29">
        <w:trPr>
          <w:trHeight w:val="390"/>
        </w:trPr>
        <w:tc>
          <w:tcPr>
            <w:tcW w:w="2715" w:type="dxa"/>
            <w:vMerge w:val="restart"/>
            <w:tcBorders>
              <w:top w:val="single" w:sz="8" w:space="0" w:color="auto"/>
              <w:left w:val="single" w:sz="8" w:space="0" w:color="auto"/>
              <w:bottom w:val="single" w:sz="8" w:space="0" w:color="000000"/>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Наименование муниципальной программы, подпрограммы, основного мероприятия, мероприятия</w:t>
            </w:r>
          </w:p>
        </w:tc>
        <w:tc>
          <w:tcPr>
            <w:tcW w:w="1980" w:type="dxa"/>
            <w:vMerge w:val="restart"/>
            <w:tcBorders>
              <w:top w:val="single" w:sz="8" w:space="0" w:color="auto"/>
              <w:left w:val="single" w:sz="8" w:space="0" w:color="auto"/>
              <w:bottom w:val="single" w:sz="8" w:space="0" w:color="000000"/>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Ответственный исполнитель, соисполнители, участники (ГРБС)</w:t>
            </w:r>
          </w:p>
        </w:tc>
        <w:tc>
          <w:tcPr>
            <w:tcW w:w="4676" w:type="dxa"/>
            <w:gridSpan w:val="4"/>
            <w:tcBorders>
              <w:top w:val="single" w:sz="8" w:space="0" w:color="auto"/>
              <w:left w:val="nil"/>
              <w:bottom w:val="single" w:sz="8" w:space="0" w:color="auto"/>
              <w:right w:val="single" w:sz="8" w:space="0" w:color="000000"/>
            </w:tcBorders>
            <w:vAlign w:val="bottom"/>
          </w:tcPr>
          <w:p w:rsidR="003C7279" w:rsidRPr="003341BD" w:rsidRDefault="003C7279" w:rsidP="002E2F29">
            <w:pPr>
              <w:tabs>
                <w:tab w:val="left" w:pos="1695"/>
              </w:tabs>
              <w:jc w:val="both"/>
              <w:rPr>
                <w:sz w:val="28"/>
                <w:szCs w:val="28"/>
              </w:rPr>
            </w:pPr>
            <w:r w:rsidRPr="003341BD">
              <w:rPr>
                <w:sz w:val="28"/>
                <w:szCs w:val="28"/>
              </w:rPr>
              <w:t>Код бюджетной классификации</w:t>
            </w:r>
          </w:p>
        </w:tc>
        <w:tc>
          <w:tcPr>
            <w:tcW w:w="5812" w:type="dxa"/>
            <w:gridSpan w:val="4"/>
            <w:tcBorders>
              <w:top w:val="single" w:sz="8" w:space="0" w:color="auto"/>
              <w:left w:val="nil"/>
              <w:bottom w:val="single" w:sz="8" w:space="0" w:color="auto"/>
              <w:right w:val="single" w:sz="8" w:space="0" w:color="000000"/>
            </w:tcBorders>
            <w:noWrap/>
            <w:vAlign w:val="bottom"/>
          </w:tcPr>
          <w:p w:rsidR="003C7279" w:rsidRPr="003341BD" w:rsidRDefault="003C7279" w:rsidP="002E2F29">
            <w:pPr>
              <w:tabs>
                <w:tab w:val="left" w:pos="1695"/>
              </w:tabs>
              <w:jc w:val="both"/>
              <w:rPr>
                <w:sz w:val="28"/>
                <w:szCs w:val="28"/>
              </w:rPr>
            </w:pPr>
            <w:r w:rsidRPr="003341BD">
              <w:rPr>
                <w:sz w:val="28"/>
                <w:szCs w:val="28"/>
              </w:rPr>
              <w:t>Расходы, рублей.</w:t>
            </w:r>
          </w:p>
        </w:tc>
      </w:tr>
      <w:tr w:rsidR="003C7279" w:rsidRPr="003341BD" w:rsidTr="000146CE">
        <w:trPr>
          <w:trHeight w:val="60"/>
        </w:trPr>
        <w:tc>
          <w:tcPr>
            <w:tcW w:w="2715" w:type="dxa"/>
            <w:vMerge/>
            <w:tcBorders>
              <w:top w:val="single" w:sz="8" w:space="0" w:color="auto"/>
              <w:left w:val="single" w:sz="8" w:space="0" w:color="auto"/>
              <w:bottom w:val="single" w:sz="8" w:space="0" w:color="000000"/>
              <w:right w:val="single" w:sz="8" w:space="0" w:color="auto"/>
            </w:tcBorders>
            <w:vAlign w:val="center"/>
          </w:tcPr>
          <w:p w:rsidR="003C7279" w:rsidRPr="003341BD" w:rsidRDefault="003C7279" w:rsidP="002E2F29">
            <w:pPr>
              <w:tabs>
                <w:tab w:val="left" w:pos="1695"/>
              </w:tabs>
              <w:jc w:val="both"/>
              <w:rPr>
                <w:sz w:val="28"/>
                <w:szCs w:val="28"/>
              </w:rPr>
            </w:pPr>
          </w:p>
        </w:tc>
        <w:tc>
          <w:tcPr>
            <w:tcW w:w="1980" w:type="dxa"/>
            <w:vMerge/>
            <w:tcBorders>
              <w:top w:val="single" w:sz="8" w:space="0" w:color="auto"/>
              <w:left w:val="single" w:sz="8" w:space="0" w:color="auto"/>
              <w:bottom w:val="single" w:sz="8" w:space="0" w:color="000000"/>
              <w:right w:val="single" w:sz="8" w:space="0" w:color="auto"/>
            </w:tcBorders>
            <w:vAlign w:val="center"/>
          </w:tcPr>
          <w:p w:rsidR="003C7279" w:rsidRPr="003341BD" w:rsidRDefault="003C7279" w:rsidP="002E2F29">
            <w:pPr>
              <w:tabs>
                <w:tab w:val="left" w:pos="1695"/>
              </w:tabs>
              <w:jc w:val="both"/>
              <w:rPr>
                <w:sz w:val="28"/>
                <w:szCs w:val="28"/>
              </w:rPr>
            </w:pPr>
          </w:p>
        </w:tc>
        <w:tc>
          <w:tcPr>
            <w:tcW w:w="998"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ГРБС</w:t>
            </w:r>
          </w:p>
        </w:tc>
        <w:tc>
          <w:tcPr>
            <w:tcW w:w="1191"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РРз Пр</w:t>
            </w:r>
          </w:p>
        </w:tc>
        <w:tc>
          <w:tcPr>
            <w:tcW w:w="1636"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ЦСР</w:t>
            </w:r>
          </w:p>
        </w:tc>
        <w:tc>
          <w:tcPr>
            <w:tcW w:w="851" w:type="dxa"/>
            <w:noWrap/>
            <w:vAlign w:val="bottom"/>
          </w:tcPr>
          <w:p w:rsidR="003C7279" w:rsidRPr="003341BD" w:rsidRDefault="003C7279" w:rsidP="002E2F29">
            <w:pPr>
              <w:tabs>
                <w:tab w:val="left" w:pos="1695"/>
              </w:tabs>
              <w:jc w:val="both"/>
              <w:rPr>
                <w:sz w:val="28"/>
                <w:szCs w:val="28"/>
              </w:rPr>
            </w:pPr>
            <w:r w:rsidRPr="003341BD">
              <w:rPr>
                <w:sz w:val="28"/>
                <w:szCs w:val="28"/>
              </w:rPr>
              <w:t>КВР</w:t>
            </w:r>
          </w:p>
        </w:tc>
        <w:tc>
          <w:tcPr>
            <w:tcW w:w="1867" w:type="dxa"/>
            <w:gridSpan w:val="2"/>
            <w:tcBorders>
              <w:top w:val="nil"/>
              <w:left w:val="single" w:sz="8" w:space="0" w:color="auto"/>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первый год планового периода (N)</w:t>
            </w:r>
          </w:p>
        </w:tc>
        <w:tc>
          <w:tcPr>
            <w:tcW w:w="1960"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первый год планового периода (N + 1)</w:t>
            </w:r>
          </w:p>
        </w:tc>
        <w:tc>
          <w:tcPr>
            <w:tcW w:w="1985"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первый год планового периода (N + 2)</w:t>
            </w:r>
          </w:p>
        </w:tc>
      </w:tr>
      <w:tr w:rsidR="003C7279" w:rsidRPr="003341BD" w:rsidTr="002E2F29">
        <w:trPr>
          <w:trHeight w:val="390"/>
        </w:trPr>
        <w:tc>
          <w:tcPr>
            <w:tcW w:w="2715" w:type="dxa"/>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1</w:t>
            </w:r>
          </w:p>
        </w:tc>
        <w:tc>
          <w:tcPr>
            <w:tcW w:w="1980"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2</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3</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4</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5</w:t>
            </w:r>
          </w:p>
        </w:tc>
        <w:tc>
          <w:tcPr>
            <w:tcW w:w="851" w:type="dxa"/>
            <w:tcBorders>
              <w:top w:val="single" w:sz="8" w:space="0" w:color="auto"/>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6</w:t>
            </w:r>
          </w:p>
        </w:tc>
        <w:tc>
          <w:tcPr>
            <w:tcW w:w="1867" w:type="dxa"/>
            <w:gridSpan w:val="2"/>
            <w:tcBorders>
              <w:top w:val="nil"/>
              <w:left w:val="nil"/>
              <w:bottom w:val="single" w:sz="8" w:space="0" w:color="auto"/>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8</w:t>
            </w:r>
          </w:p>
        </w:tc>
        <w:tc>
          <w:tcPr>
            <w:tcW w:w="196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9</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r>
      <w:tr w:rsidR="003C7279" w:rsidRPr="003341BD" w:rsidTr="000146CE">
        <w:trPr>
          <w:trHeight w:val="6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xml:space="preserve">Развитие системы </w:t>
            </w:r>
            <w:r w:rsidRPr="003341BD">
              <w:rPr>
                <w:b/>
                <w:bCs/>
                <w:sz w:val="28"/>
                <w:szCs w:val="28"/>
              </w:rPr>
              <w:lastRenderedPageBreak/>
              <w:t>образования в Уинском муниципальном округе Пермского края на 2020 - 2022 годы</w:t>
            </w: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lastRenderedPageBreak/>
              <w:t>всего</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3200000000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67"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141454000,00</w:t>
            </w:r>
          </w:p>
        </w:tc>
        <w:tc>
          <w:tcPr>
            <w:tcW w:w="196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139665100,00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139665100,00</w:t>
            </w:r>
          </w:p>
        </w:tc>
      </w:tr>
      <w:tr w:rsidR="003C7279" w:rsidRPr="003341BD" w:rsidTr="002E2F29">
        <w:trPr>
          <w:trHeight w:val="1515"/>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Начальник управления учреждениями образования</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67"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6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r>
      <w:tr w:rsidR="003C7279" w:rsidRPr="003341BD" w:rsidTr="002E2F29">
        <w:trPr>
          <w:trHeight w:val="144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3200000000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67"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141454000,00</w:t>
            </w:r>
          </w:p>
        </w:tc>
        <w:tc>
          <w:tcPr>
            <w:tcW w:w="196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139665100,00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139665100,00</w:t>
            </w:r>
          </w:p>
        </w:tc>
      </w:tr>
      <w:tr w:rsidR="003C7279" w:rsidRPr="003341BD" w:rsidTr="002E2F29">
        <w:trPr>
          <w:trHeight w:val="39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1                          "Развитие системы дошкольного образования"</w:t>
            </w:r>
          </w:p>
        </w:tc>
        <w:tc>
          <w:tcPr>
            <w:tcW w:w="198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98"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3210000000</w:t>
            </w:r>
          </w:p>
        </w:tc>
        <w:tc>
          <w:tcPr>
            <w:tcW w:w="851"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867" w:type="dxa"/>
            <w:gridSpan w:val="2"/>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42076220,00</w:t>
            </w:r>
          </w:p>
        </w:tc>
        <w:tc>
          <w:tcPr>
            <w:tcW w:w="196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41498320,00</w:t>
            </w:r>
          </w:p>
        </w:tc>
        <w:tc>
          <w:tcPr>
            <w:tcW w:w="1985"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41498320,00</w:t>
            </w:r>
          </w:p>
        </w:tc>
      </w:tr>
      <w:tr w:rsidR="003C7279" w:rsidRPr="003341BD" w:rsidTr="002E2F29">
        <w:trPr>
          <w:trHeight w:val="153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3210000000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867"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42076220,00</w:t>
            </w:r>
          </w:p>
        </w:tc>
        <w:tc>
          <w:tcPr>
            <w:tcW w:w="196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41498320,00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41498320,00</w:t>
            </w:r>
          </w:p>
        </w:tc>
      </w:tr>
      <w:tr w:rsidR="003C7279" w:rsidRPr="003341BD" w:rsidTr="002E2F29">
        <w:trPr>
          <w:trHeight w:val="39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28684117,90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27826217,90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27826217,90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980507,00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980507,00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980507,00</w:t>
            </w:r>
          </w:p>
        </w:tc>
      </w:tr>
      <w:tr w:rsidR="003C7279" w:rsidRPr="003341BD" w:rsidTr="002E2F29">
        <w:trPr>
          <w:trHeight w:val="1116"/>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vMerge w:val="restart"/>
            <w:tcBorders>
              <w:top w:val="nil"/>
              <w:left w:val="nil"/>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vMerge w:val="restart"/>
            <w:tcBorders>
              <w:top w:val="nil"/>
              <w:left w:val="nil"/>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636" w:type="dxa"/>
            <w:vMerge w:val="restart"/>
            <w:tcBorders>
              <w:top w:val="nil"/>
              <w:left w:val="nil"/>
              <w:right w:val="single" w:sz="8" w:space="0" w:color="auto"/>
            </w:tcBorders>
          </w:tcPr>
          <w:p w:rsidR="003C7279" w:rsidRPr="003341BD" w:rsidRDefault="003C7279" w:rsidP="002E2F29">
            <w:pPr>
              <w:tabs>
                <w:tab w:val="left" w:pos="1695"/>
              </w:tabs>
              <w:rPr>
                <w:sz w:val="28"/>
                <w:szCs w:val="28"/>
              </w:rPr>
            </w:pPr>
            <w:r w:rsidRPr="003341BD">
              <w:rPr>
                <w:sz w:val="28"/>
                <w:szCs w:val="28"/>
              </w:rPr>
              <w:t>321012Н020</w:t>
            </w:r>
          </w:p>
        </w:tc>
        <w:tc>
          <w:tcPr>
            <w:tcW w:w="851" w:type="dxa"/>
            <w:vMerge w:val="restart"/>
            <w:tcBorders>
              <w:top w:val="nil"/>
              <w:left w:val="nil"/>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1867" w:type="dxa"/>
            <w:gridSpan w:val="2"/>
            <w:vMerge w:val="restart"/>
            <w:tcBorders>
              <w:top w:val="nil"/>
              <w:left w:val="nil"/>
              <w:right w:val="single" w:sz="8" w:space="0" w:color="auto"/>
            </w:tcBorders>
            <w:noWrap/>
          </w:tcPr>
          <w:p w:rsidR="003C7279" w:rsidRPr="003341BD" w:rsidRDefault="003C7279" w:rsidP="002E2F29">
            <w:pPr>
              <w:tabs>
                <w:tab w:val="left" w:pos="1695"/>
              </w:tabs>
              <w:rPr>
                <w:sz w:val="28"/>
                <w:szCs w:val="28"/>
              </w:rPr>
            </w:pPr>
            <w:r w:rsidRPr="003341BD">
              <w:rPr>
                <w:sz w:val="28"/>
                <w:szCs w:val="28"/>
              </w:rPr>
              <w:t>10809695,10</w:t>
            </w:r>
          </w:p>
        </w:tc>
        <w:tc>
          <w:tcPr>
            <w:tcW w:w="1960" w:type="dxa"/>
            <w:vMerge w:val="restart"/>
            <w:tcBorders>
              <w:top w:val="nil"/>
              <w:left w:val="nil"/>
              <w:right w:val="single" w:sz="8" w:space="0" w:color="auto"/>
            </w:tcBorders>
            <w:noWrap/>
          </w:tcPr>
          <w:p w:rsidR="003C7279" w:rsidRPr="003341BD" w:rsidRDefault="003C7279" w:rsidP="002E2F29">
            <w:pPr>
              <w:tabs>
                <w:tab w:val="left" w:pos="1695"/>
              </w:tabs>
              <w:rPr>
                <w:sz w:val="28"/>
                <w:szCs w:val="28"/>
              </w:rPr>
            </w:pPr>
            <w:r w:rsidRPr="003341BD">
              <w:rPr>
                <w:sz w:val="28"/>
                <w:szCs w:val="28"/>
              </w:rPr>
              <w:t>10809695,10</w:t>
            </w:r>
          </w:p>
        </w:tc>
        <w:tc>
          <w:tcPr>
            <w:tcW w:w="1985" w:type="dxa"/>
            <w:vMerge w:val="restart"/>
            <w:tcBorders>
              <w:top w:val="nil"/>
              <w:left w:val="nil"/>
              <w:right w:val="single" w:sz="8" w:space="0" w:color="auto"/>
            </w:tcBorders>
            <w:noWrap/>
          </w:tcPr>
          <w:p w:rsidR="003C7279" w:rsidRPr="003341BD" w:rsidRDefault="003C7279" w:rsidP="002E2F29">
            <w:pPr>
              <w:tabs>
                <w:tab w:val="left" w:pos="1695"/>
              </w:tabs>
              <w:rPr>
                <w:sz w:val="28"/>
                <w:szCs w:val="28"/>
              </w:rPr>
            </w:pPr>
            <w:r w:rsidRPr="003341BD">
              <w:rPr>
                <w:sz w:val="28"/>
                <w:szCs w:val="28"/>
              </w:rPr>
              <w:t>10809695,10</w:t>
            </w:r>
          </w:p>
        </w:tc>
      </w:tr>
      <w:tr w:rsidR="003C7279" w:rsidRPr="003341BD" w:rsidTr="002E2F29">
        <w:trPr>
          <w:trHeight w:val="75"/>
        </w:trPr>
        <w:tc>
          <w:tcPr>
            <w:tcW w:w="2715" w:type="dxa"/>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vMerge/>
            <w:tcBorders>
              <w:left w:val="nil"/>
              <w:bottom w:val="single" w:sz="8" w:space="0" w:color="auto"/>
              <w:right w:val="single" w:sz="8" w:space="0" w:color="auto"/>
            </w:tcBorders>
          </w:tcPr>
          <w:p w:rsidR="003C7279" w:rsidRPr="003341BD" w:rsidRDefault="003C7279" w:rsidP="002E2F29">
            <w:pPr>
              <w:tabs>
                <w:tab w:val="left" w:pos="1695"/>
              </w:tabs>
              <w:rPr>
                <w:sz w:val="28"/>
                <w:szCs w:val="28"/>
              </w:rPr>
            </w:pPr>
          </w:p>
        </w:tc>
        <w:tc>
          <w:tcPr>
            <w:tcW w:w="1191" w:type="dxa"/>
            <w:vMerge/>
            <w:tcBorders>
              <w:left w:val="nil"/>
              <w:bottom w:val="single" w:sz="8" w:space="0" w:color="auto"/>
              <w:right w:val="single" w:sz="8" w:space="0" w:color="auto"/>
            </w:tcBorders>
          </w:tcPr>
          <w:p w:rsidR="003C7279" w:rsidRPr="003341BD" w:rsidRDefault="003C7279" w:rsidP="002E2F29">
            <w:pPr>
              <w:tabs>
                <w:tab w:val="left" w:pos="1695"/>
              </w:tabs>
              <w:rPr>
                <w:sz w:val="28"/>
                <w:szCs w:val="28"/>
              </w:rPr>
            </w:pPr>
          </w:p>
        </w:tc>
        <w:tc>
          <w:tcPr>
            <w:tcW w:w="1636" w:type="dxa"/>
            <w:vMerge/>
            <w:tcBorders>
              <w:left w:val="nil"/>
              <w:bottom w:val="single" w:sz="8" w:space="0" w:color="auto"/>
              <w:right w:val="single" w:sz="8" w:space="0" w:color="auto"/>
            </w:tcBorders>
          </w:tcPr>
          <w:p w:rsidR="003C7279" w:rsidRPr="003341BD" w:rsidRDefault="003C7279" w:rsidP="002E2F29">
            <w:pPr>
              <w:tabs>
                <w:tab w:val="left" w:pos="1695"/>
              </w:tabs>
              <w:rPr>
                <w:sz w:val="28"/>
                <w:szCs w:val="28"/>
              </w:rPr>
            </w:pPr>
          </w:p>
        </w:tc>
        <w:tc>
          <w:tcPr>
            <w:tcW w:w="851" w:type="dxa"/>
            <w:vMerge/>
            <w:tcBorders>
              <w:left w:val="nil"/>
              <w:bottom w:val="single" w:sz="8" w:space="0" w:color="auto"/>
              <w:right w:val="single" w:sz="8" w:space="0" w:color="auto"/>
            </w:tcBorders>
          </w:tcPr>
          <w:p w:rsidR="003C7279" w:rsidRPr="003341BD" w:rsidRDefault="003C7279" w:rsidP="002E2F29">
            <w:pPr>
              <w:tabs>
                <w:tab w:val="left" w:pos="1695"/>
              </w:tabs>
              <w:rPr>
                <w:sz w:val="28"/>
                <w:szCs w:val="28"/>
              </w:rPr>
            </w:pPr>
          </w:p>
        </w:tc>
        <w:tc>
          <w:tcPr>
            <w:tcW w:w="1867" w:type="dxa"/>
            <w:gridSpan w:val="2"/>
            <w:vMerge/>
            <w:tcBorders>
              <w:left w:val="nil"/>
              <w:bottom w:val="single" w:sz="8" w:space="0" w:color="auto"/>
              <w:right w:val="single" w:sz="8" w:space="0" w:color="auto"/>
            </w:tcBorders>
            <w:noWrap/>
          </w:tcPr>
          <w:p w:rsidR="003C7279" w:rsidRPr="003341BD" w:rsidRDefault="003C7279" w:rsidP="002E2F29">
            <w:pPr>
              <w:tabs>
                <w:tab w:val="left" w:pos="1695"/>
              </w:tabs>
              <w:rPr>
                <w:sz w:val="28"/>
                <w:szCs w:val="28"/>
              </w:rPr>
            </w:pPr>
          </w:p>
        </w:tc>
        <w:tc>
          <w:tcPr>
            <w:tcW w:w="1960" w:type="dxa"/>
            <w:vMerge/>
            <w:tcBorders>
              <w:left w:val="nil"/>
              <w:bottom w:val="single" w:sz="8" w:space="0" w:color="auto"/>
              <w:right w:val="single" w:sz="8" w:space="0" w:color="auto"/>
            </w:tcBorders>
            <w:noWrap/>
          </w:tcPr>
          <w:p w:rsidR="003C7279" w:rsidRPr="003341BD" w:rsidRDefault="003C7279" w:rsidP="002E2F29">
            <w:pPr>
              <w:tabs>
                <w:tab w:val="left" w:pos="1695"/>
              </w:tabs>
              <w:rPr>
                <w:sz w:val="28"/>
                <w:szCs w:val="28"/>
              </w:rPr>
            </w:pPr>
          </w:p>
        </w:tc>
        <w:tc>
          <w:tcPr>
            <w:tcW w:w="1985" w:type="dxa"/>
            <w:vMerge/>
            <w:tcBorders>
              <w:left w:val="nil"/>
              <w:bottom w:val="single" w:sz="8" w:space="0" w:color="auto"/>
              <w:right w:val="single" w:sz="8" w:space="0" w:color="auto"/>
            </w:tcBorders>
            <w:noWrap/>
          </w:tcPr>
          <w:p w:rsidR="003C7279" w:rsidRPr="003341BD" w:rsidRDefault="003C7279" w:rsidP="002E2F29">
            <w:pPr>
              <w:tabs>
                <w:tab w:val="left" w:pos="1695"/>
              </w:tabs>
              <w:rPr>
                <w:sz w:val="28"/>
                <w:szCs w:val="28"/>
              </w:rPr>
            </w:pPr>
          </w:p>
        </w:tc>
      </w:tr>
      <w:tr w:rsidR="003C7279" w:rsidRPr="003341BD" w:rsidTr="002E2F29">
        <w:trPr>
          <w:trHeight w:val="336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vAlign w:val="center"/>
          </w:tcPr>
          <w:p w:rsidR="003C7279" w:rsidRPr="003341BD" w:rsidRDefault="003C7279" w:rsidP="002E2F29">
            <w:pPr>
              <w:tabs>
                <w:tab w:val="left" w:pos="1695"/>
              </w:tabs>
              <w:rPr>
                <w:sz w:val="28"/>
                <w:szCs w:val="28"/>
              </w:rPr>
            </w:pPr>
            <w:r w:rsidRPr="003341BD">
              <w:rPr>
                <w:sz w:val="28"/>
                <w:szCs w:val="28"/>
              </w:rPr>
              <w:t>39</w:t>
            </w:r>
          </w:p>
        </w:tc>
        <w:tc>
          <w:tcPr>
            <w:tcW w:w="1191" w:type="dxa"/>
            <w:tcBorders>
              <w:top w:val="nil"/>
              <w:left w:val="nil"/>
              <w:bottom w:val="single" w:sz="8" w:space="0" w:color="auto"/>
              <w:right w:val="single" w:sz="8" w:space="0" w:color="auto"/>
            </w:tcBorders>
            <w:vAlign w:val="center"/>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vAlign w:val="center"/>
          </w:tcPr>
          <w:p w:rsidR="003C7279" w:rsidRPr="003341BD" w:rsidRDefault="003C7279" w:rsidP="002E2F29">
            <w:pPr>
              <w:tabs>
                <w:tab w:val="left" w:pos="1695"/>
              </w:tabs>
              <w:rPr>
                <w:sz w:val="28"/>
                <w:szCs w:val="28"/>
              </w:rPr>
            </w:pPr>
            <w:r w:rsidRPr="003341BD">
              <w:rPr>
                <w:sz w:val="28"/>
                <w:szCs w:val="28"/>
              </w:rPr>
              <w:t>321022С170</w:t>
            </w:r>
          </w:p>
        </w:tc>
        <w:tc>
          <w:tcPr>
            <w:tcW w:w="851" w:type="dxa"/>
            <w:tcBorders>
              <w:top w:val="nil"/>
              <w:left w:val="nil"/>
              <w:bottom w:val="single" w:sz="8" w:space="0" w:color="auto"/>
              <w:right w:val="single" w:sz="8" w:space="0" w:color="auto"/>
            </w:tcBorders>
            <w:vAlign w:val="center"/>
          </w:tcPr>
          <w:p w:rsidR="003C7279" w:rsidRPr="003341BD" w:rsidRDefault="003C7279" w:rsidP="002E2F29">
            <w:pPr>
              <w:tabs>
                <w:tab w:val="left" w:pos="1695"/>
              </w:tabs>
              <w:rPr>
                <w:sz w:val="28"/>
                <w:szCs w:val="28"/>
              </w:rPr>
            </w:pPr>
            <w:r w:rsidRPr="003341BD">
              <w:rPr>
                <w:sz w:val="28"/>
                <w:szCs w:val="28"/>
              </w:rPr>
              <w:t>100</w:t>
            </w:r>
          </w:p>
        </w:tc>
        <w:tc>
          <w:tcPr>
            <w:tcW w:w="1867" w:type="dxa"/>
            <w:gridSpan w:val="2"/>
            <w:tcBorders>
              <w:top w:val="nil"/>
              <w:left w:val="nil"/>
              <w:bottom w:val="single" w:sz="8" w:space="0" w:color="auto"/>
              <w:right w:val="single" w:sz="8" w:space="0" w:color="auto"/>
            </w:tcBorders>
            <w:noWrap/>
            <w:vAlign w:val="center"/>
          </w:tcPr>
          <w:p w:rsidR="003C7279" w:rsidRPr="003341BD" w:rsidRDefault="003C7279" w:rsidP="002E2F29">
            <w:pPr>
              <w:tabs>
                <w:tab w:val="left" w:pos="1695"/>
              </w:tabs>
              <w:rPr>
                <w:sz w:val="28"/>
                <w:szCs w:val="28"/>
              </w:rPr>
            </w:pPr>
            <w:r w:rsidRPr="003341BD">
              <w:rPr>
                <w:sz w:val="28"/>
                <w:szCs w:val="28"/>
              </w:rPr>
              <w:t>333800,00</w:t>
            </w:r>
          </w:p>
        </w:tc>
        <w:tc>
          <w:tcPr>
            <w:tcW w:w="1960" w:type="dxa"/>
            <w:tcBorders>
              <w:top w:val="nil"/>
              <w:left w:val="nil"/>
              <w:bottom w:val="single" w:sz="8" w:space="0" w:color="auto"/>
              <w:right w:val="single" w:sz="8" w:space="0" w:color="auto"/>
            </w:tcBorders>
            <w:noWrap/>
            <w:vAlign w:val="center"/>
          </w:tcPr>
          <w:p w:rsidR="003C7279" w:rsidRPr="003341BD" w:rsidRDefault="003C7279" w:rsidP="00482F61">
            <w:pPr>
              <w:tabs>
                <w:tab w:val="left" w:pos="1695"/>
              </w:tabs>
              <w:rPr>
                <w:strike/>
                <w:color w:val="FF0000"/>
                <w:sz w:val="28"/>
                <w:szCs w:val="28"/>
              </w:rPr>
            </w:pPr>
            <w:r w:rsidRPr="003341BD">
              <w:rPr>
                <w:sz w:val="28"/>
                <w:szCs w:val="28"/>
              </w:rPr>
              <w:t>333800,00</w:t>
            </w:r>
          </w:p>
        </w:tc>
        <w:tc>
          <w:tcPr>
            <w:tcW w:w="1985" w:type="dxa"/>
            <w:tcBorders>
              <w:top w:val="nil"/>
              <w:left w:val="nil"/>
              <w:bottom w:val="single" w:sz="8" w:space="0" w:color="auto"/>
              <w:right w:val="single" w:sz="8" w:space="0" w:color="auto"/>
            </w:tcBorders>
            <w:noWrap/>
            <w:vAlign w:val="center"/>
          </w:tcPr>
          <w:p w:rsidR="003C7279" w:rsidRPr="003341BD" w:rsidRDefault="003C7279" w:rsidP="00482F61">
            <w:pPr>
              <w:tabs>
                <w:tab w:val="left" w:pos="1695"/>
              </w:tabs>
              <w:rPr>
                <w:strike/>
                <w:color w:val="FF0000"/>
                <w:sz w:val="28"/>
                <w:szCs w:val="28"/>
              </w:rPr>
            </w:pPr>
            <w:r w:rsidRPr="003341BD">
              <w:rPr>
                <w:sz w:val="28"/>
                <w:szCs w:val="28"/>
              </w:rPr>
              <w:t>333800,00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321022С170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162000,00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162000,00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162000,00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321022С170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88000,00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88000,00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88000,00</w:t>
            </w:r>
          </w:p>
        </w:tc>
      </w:tr>
      <w:tr w:rsidR="003C7279" w:rsidRPr="003341BD" w:rsidTr="002E2F29">
        <w:trPr>
          <w:trHeight w:val="4890"/>
        </w:trPr>
        <w:tc>
          <w:tcPr>
            <w:tcW w:w="2715" w:type="dxa"/>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1004</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321032Н020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1018100,00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1298100,00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1298100,00</w:t>
            </w:r>
          </w:p>
        </w:tc>
      </w:tr>
      <w:tr w:rsidR="003C7279" w:rsidRPr="003341BD" w:rsidTr="002E2F29">
        <w:trPr>
          <w:trHeight w:val="39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2                           "Развитие системы начального, основного, среднего, общего образования"</w:t>
            </w: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3220000000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67"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97016680,00</w:t>
            </w:r>
          </w:p>
        </w:tc>
        <w:tc>
          <w:tcPr>
            <w:tcW w:w="196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95789580,00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95789580,00</w:t>
            </w:r>
          </w:p>
        </w:tc>
      </w:tr>
      <w:tr w:rsidR="003C7279" w:rsidRPr="003341BD" w:rsidTr="002E2F29">
        <w:trPr>
          <w:trHeight w:val="1695"/>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3220000000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67"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97016680,00</w:t>
            </w:r>
          </w:p>
        </w:tc>
        <w:tc>
          <w:tcPr>
            <w:tcW w:w="196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95789580,00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95789580,00</w:t>
            </w:r>
          </w:p>
        </w:tc>
      </w:tr>
      <w:tr w:rsidR="003C7279" w:rsidRPr="003341BD" w:rsidTr="002E2F29">
        <w:trPr>
          <w:trHeight w:val="72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lastRenderedPageBreak/>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18646309,00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18977309,00</w:t>
            </w:r>
          </w:p>
        </w:tc>
        <w:tc>
          <w:tcPr>
            <w:tcW w:w="1985" w:type="dxa"/>
            <w:tcBorders>
              <w:top w:val="nil"/>
              <w:left w:val="nil"/>
              <w:bottom w:val="single" w:sz="8" w:space="0" w:color="auto"/>
              <w:right w:val="nil"/>
            </w:tcBorders>
            <w:noWrap/>
          </w:tcPr>
          <w:p w:rsidR="003C7279" w:rsidRPr="003341BD" w:rsidRDefault="003C7279" w:rsidP="002E2F29">
            <w:pPr>
              <w:tabs>
                <w:tab w:val="left" w:pos="1695"/>
              </w:tabs>
              <w:rPr>
                <w:sz w:val="28"/>
                <w:szCs w:val="28"/>
              </w:rPr>
            </w:pPr>
            <w:r w:rsidRPr="003341BD">
              <w:rPr>
                <w:sz w:val="28"/>
                <w:szCs w:val="28"/>
              </w:rPr>
              <w:t>18977309,00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256856,00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256856,00</w:t>
            </w:r>
          </w:p>
        </w:tc>
        <w:tc>
          <w:tcPr>
            <w:tcW w:w="1985" w:type="dxa"/>
            <w:tcBorders>
              <w:top w:val="nil"/>
              <w:left w:val="nil"/>
              <w:bottom w:val="single" w:sz="8" w:space="0" w:color="auto"/>
              <w:right w:val="nil"/>
            </w:tcBorders>
            <w:noWrap/>
          </w:tcPr>
          <w:p w:rsidR="003C7279" w:rsidRPr="003341BD" w:rsidRDefault="003C7279" w:rsidP="002E2F29">
            <w:pPr>
              <w:tabs>
                <w:tab w:val="left" w:pos="1695"/>
              </w:tabs>
              <w:rPr>
                <w:sz w:val="28"/>
                <w:szCs w:val="28"/>
              </w:rPr>
            </w:pPr>
            <w:r w:rsidRPr="003341BD">
              <w:rPr>
                <w:sz w:val="28"/>
                <w:szCs w:val="28"/>
              </w:rPr>
              <w:t>256856,00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63444115,00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63386015,00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63386015,00</w:t>
            </w:r>
          </w:p>
        </w:tc>
      </w:tr>
      <w:tr w:rsidR="003C7279" w:rsidRPr="003341BD" w:rsidTr="002E2F29">
        <w:trPr>
          <w:trHeight w:val="297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322022С170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529000,00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529000,00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529000,00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322022С170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1347000,00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1347000,00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1347000,00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322022С170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1809700,00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1809700,00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1809700,00</w:t>
            </w:r>
          </w:p>
        </w:tc>
      </w:tr>
      <w:tr w:rsidR="003C7279" w:rsidRPr="003341BD" w:rsidTr="002E2F29">
        <w:trPr>
          <w:trHeight w:val="1845"/>
        </w:trPr>
        <w:tc>
          <w:tcPr>
            <w:tcW w:w="2715" w:type="dxa"/>
            <w:vMerge w:val="restart"/>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lastRenderedPageBreak/>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322032Н020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1630200,00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1630200,00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1630200,00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322032Н020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150200,00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150200,00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150200,00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322032Н020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1867"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7703300,00</w:t>
            </w:r>
          </w:p>
        </w:tc>
        <w:tc>
          <w:tcPr>
            <w:tcW w:w="1960"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7703300,00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7703300,00</w:t>
            </w:r>
          </w:p>
        </w:tc>
      </w:tr>
      <w:tr w:rsidR="003C7279" w:rsidRPr="003341BD" w:rsidTr="002E2F29">
        <w:trPr>
          <w:trHeight w:val="810"/>
        </w:trPr>
        <w:tc>
          <w:tcPr>
            <w:tcW w:w="2715" w:type="dxa"/>
            <w:tcBorders>
              <w:top w:val="nil"/>
              <w:left w:val="single" w:sz="4" w:space="0" w:color="auto"/>
              <w:bottom w:val="single" w:sz="8" w:space="0" w:color="000000"/>
              <w:right w:val="single" w:sz="4" w:space="0" w:color="auto"/>
            </w:tcBorders>
          </w:tcPr>
          <w:p w:rsidR="003C7279" w:rsidRPr="003341BD" w:rsidRDefault="003C7279" w:rsidP="002E2F29">
            <w:pPr>
              <w:tabs>
                <w:tab w:val="left" w:pos="1695"/>
              </w:tabs>
              <w:rPr>
                <w:sz w:val="28"/>
                <w:szCs w:val="28"/>
              </w:rPr>
            </w:pPr>
            <w:r w:rsidRPr="003341BD">
              <w:rPr>
                <w:sz w:val="28"/>
                <w:szCs w:val="28"/>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980"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998"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0702</w:t>
            </w:r>
          </w:p>
        </w:tc>
        <w:tc>
          <w:tcPr>
            <w:tcW w:w="1636"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lang w:val="en-US"/>
              </w:rPr>
            </w:pPr>
            <w:r w:rsidRPr="003341BD">
              <w:rPr>
                <w:sz w:val="28"/>
                <w:szCs w:val="28"/>
              </w:rPr>
              <w:t>32204</w:t>
            </w:r>
            <w:r w:rsidRPr="003341BD">
              <w:rPr>
                <w:sz w:val="28"/>
                <w:szCs w:val="28"/>
                <w:lang w:val="en-US"/>
              </w:rPr>
              <w:t>SФ130</w:t>
            </w:r>
          </w:p>
        </w:tc>
        <w:tc>
          <w:tcPr>
            <w:tcW w:w="851"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600</w:t>
            </w:r>
          </w:p>
        </w:tc>
        <w:tc>
          <w:tcPr>
            <w:tcW w:w="1843"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lang w:val="en-US"/>
              </w:rPr>
              <w:t>1500000,00</w:t>
            </w:r>
          </w:p>
        </w:tc>
        <w:tc>
          <w:tcPr>
            <w:tcW w:w="1984" w:type="dxa"/>
            <w:gridSpan w:val="2"/>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w:t>
            </w:r>
          </w:p>
        </w:tc>
        <w:tc>
          <w:tcPr>
            <w:tcW w:w="1985" w:type="dxa"/>
            <w:tcBorders>
              <w:top w:val="nil"/>
              <w:left w:val="nil"/>
              <w:bottom w:val="single" w:sz="4" w:space="0" w:color="auto"/>
              <w:right w:val="single" w:sz="4" w:space="0" w:color="auto"/>
            </w:tcBorders>
          </w:tcPr>
          <w:p w:rsidR="003C7279" w:rsidRPr="003341BD" w:rsidRDefault="003C7279" w:rsidP="002E2F29">
            <w:pPr>
              <w:tabs>
                <w:tab w:val="left" w:pos="1695"/>
              </w:tabs>
              <w:rPr>
                <w:sz w:val="28"/>
                <w:szCs w:val="28"/>
              </w:rPr>
            </w:pPr>
            <w:r w:rsidRPr="003341BD">
              <w:rPr>
                <w:sz w:val="28"/>
                <w:szCs w:val="28"/>
              </w:rPr>
              <w:t>0</w:t>
            </w:r>
          </w:p>
        </w:tc>
      </w:tr>
      <w:tr w:rsidR="003C7279" w:rsidRPr="003341BD" w:rsidTr="002E2F29">
        <w:trPr>
          <w:trHeight w:val="39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3                           "Развитие системы воспитания и дополнительного  образования"</w:t>
            </w: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3230000000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250000,00</w:t>
            </w:r>
          </w:p>
        </w:tc>
        <w:tc>
          <w:tcPr>
            <w:tcW w:w="1984"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250000,00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250000,00</w:t>
            </w:r>
          </w:p>
        </w:tc>
      </w:tr>
      <w:tr w:rsidR="003C7279" w:rsidRPr="003341BD" w:rsidTr="002E2F29">
        <w:trPr>
          <w:trHeight w:val="168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3230000000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250000,00</w:t>
            </w:r>
          </w:p>
        </w:tc>
        <w:tc>
          <w:tcPr>
            <w:tcW w:w="1984"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250000,00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250000,00</w:t>
            </w:r>
          </w:p>
        </w:tc>
      </w:tr>
      <w:tr w:rsidR="003C7279" w:rsidRPr="003341BD" w:rsidTr="002E2F29">
        <w:trPr>
          <w:trHeight w:val="2070"/>
        </w:trPr>
        <w:tc>
          <w:tcPr>
            <w:tcW w:w="2715" w:type="dxa"/>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323032С170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1843"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250000,00</w:t>
            </w:r>
          </w:p>
        </w:tc>
        <w:tc>
          <w:tcPr>
            <w:tcW w:w="1984"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250000,00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250000,00</w:t>
            </w:r>
          </w:p>
        </w:tc>
      </w:tr>
      <w:tr w:rsidR="003C7279" w:rsidRPr="003341BD" w:rsidTr="002E2F29">
        <w:trPr>
          <w:trHeight w:val="39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4               "Организация в каникулярное время отдыха, оздоровления и занятости детей"</w:t>
            </w: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3240000000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2063500,00</w:t>
            </w:r>
          </w:p>
        </w:tc>
        <w:tc>
          <w:tcPr>
            <w:tcW w:w="1984"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2063500,00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2063500,00</w:t>
            </w:r>
          </w:p>
        </w:tc>
      </w:tr>
      <w:tr w:rsidR="003C7279" w:rsidRPr="003341BD" w:rsidTr="002E2F29">
        <w:trPr>
          <w:trHeight w:val="1545"/>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3240000000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2063500,00</w:t>
            </w:r>
          </w:p>
        </w:tc>
        <w:tc>
          <w:tcPr>
            <w:tcW w:w="1984"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2063500,00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2063500,00</w:t>
            </w:r>
          </w:p>
        </w:tc>
      </w:tr>
      <w:tr w:rsidR="003C7279" w:rsidRPr="003341BD" w:rsidTr="002E2F29">
        <w:trPr>
          <w:trHeight w:val="1425"/>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Мероприятия по организации оздоровления и отдыха детей</w:t>
            </w:r>
          </w:p>
        </w:tc>
        <w:tc>
          <w:tcPr>
            <w:tcW w:w="198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324012С140</w:t>
            </w:r>
          </w:p>
        </w:tc>
        <w:tc>
          <w:tcPr>
            <w:tcW w:w="851"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200</w:t>
            </w:r>
          </w:p>
        </w:tc>
        <w:tc>
          <w:tcPr>
            <w:tcW w:w="1843"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221000,00</w:t>
            </w:r>
          </w:p>
        </w:tc>
        <w:tc>
          <w:tcPr>
            <w:tcW w:w="1984"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221000,00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221000,00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324012С140</w:t>
            </w:r>
          </w:p>
        </w:tc>
        <w:tc>
          <w:tcPr>
            <w:tcW w:w="851"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300</w:t>
            </w:r>
          </w:p>
        </w:tc>
        <w:tc>
          <w:tcPr>
            <w:tcW w:w="1843"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969600,00</w:t>
            </w:r>
          </w:p>
        </w:tc>
        <w:tc>
          <w:tcPr>
            <w:tcW w:w="1984"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969600,00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969600,00</w:t>
            </w:r>
          </w:p>
        </w:tc>
      </w:tr>
      <w:tr w:rsidR="003C7279" w:rsidRPr="003341BD"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324012С140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1843"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872900,00</w:t>
            </w:r>
          </w:p>
        </w:tc>
        <w:tc>
          <w:tcPr>
            <w:tcW w:w="1984"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872900,00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872900,00</w:t>
            </w:r>
          </w:p>
        </w:tc>
      </w:tr>
      <w:tr w:rsidR="003C7279" w:rsidRPr="003341BD" w:rsidTr="002E2F29">
        <w:trPr>
          <w:trHeight w:val="39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5                          "Развитие физической культуры и спорта в образовательных учреждениях"</w:t>
            </w: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3250000000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0,00</w:t>
            </w:r>
          </w:p>
        </w:tc>
        <w:tc>
          <w:tcPr>
            <w:tcW w:w="1984"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0,00</w:t>
            </w:r>
          </w:p>
        </w:tc>
      </w:tr>
      <w:tr w:rsidR="003C7279" w:rsidRPr="003341BD" w:rsidTr="002E2F29">
        <w:trPr>
          <w:trHeight w:val="1575"/>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3250000000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0,00</w:t>
            </w:r>
          </w:p>
        </w:tc>
        <w:tc>
          <w:tcPr>
            <w:tcW w:w="1984"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0,00</w:t>
            </w:r>
          </w:p>
        </w:tc>
      </w:tr>
      <w:tr w:rsidR="003C7279" w:rsidRPr="003341BD" w:rsidTr="002E2F29">
        <w:trPr>
          <w:trHeight w:val="39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6                          "Развитие системы управления образования"</w:t>
            </w: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3260000000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47600,00</w:t>
            </w:r>
          </w:p>
        </w:tc>
        <w:tc>
          <w:tcPr>
            <w:tcW w:w="1984" w:type="dxa"/>
            <w:gridSpan w:val="2"/>
            <w:tcBorders>
              <w:top w:val="nil"/>
              <w:left w:val="nil"/>
              <w:bottom w:val="single" w:sz="8" w:space="0" w:color="auto"/>
              <w:right w:val="single" w:sz="8" w:space="0" w:color="auto"/>
            </w:tcBorders>
          </w:tcPr>
          <w:p w:rsidR="003C7279" w:rsidRPr="003341BD" w:rsidRDefault="003C7279" w:rsidP="002E2F29">
            <w:pPr>
              <w:tabs>
                <w:tab w:val="left" w:pos="1695"/>
              </w:tabs>
              <w:rPr>
                <w:b/>
                <w:bCs/>
                <w:color w:val="FF0000"/>
                <w:sz w:val="28"/>
                <w:szCs w:val="28"/>
              </w:rPr>
            </w:pPr>
            <w:r w:rsidRPr="003341BD">
              <w:rPr>
                <w:b/>
                <w:bCs/>
                <w:sz w:val="28"/>
                <w:szCs w:val="28"/>
              </w:rPr>
              <w:t>63700,00</w:t>
            </w:r>
          </w:p>
        </w:tc>
        <w:tc>
          <w:tcPr>
            <w:tcW w:w="1985"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63700,00</w:t>
            </w:r>
          </w:p>
        </w:tc>
      </w:tr>
      <w:tr w:rsidR="003C7279" w:rsidRPr="003341BD" w:rsidTr="002E2F29">
        <w:trPr>
          <w:trHeight w:val="1545"/>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3260000000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843" w:type="dxa"/>
            <w:tcBorders>
              <w:top w:val="nil"/>
              <w:left w:val="nil"/>
              <w:bottom w:val="single" w:sz="8" w:space="0" w:color="auto"/>
              <w:right w:val="single" w:sz="8" w:space="0" w:color="auto"/>
            </w:tcBorders>
          </w:tcPr>
          <w:p w:rsidR="003C7279" w:rsidRPr="003341BD" w:rsidRDefault="003C7279" w:rsidP="000E6D81">
            <w:pPr>
              <w:tabs>
                <w:tab w:val="left" w:pos="1695"/>
              </w:tabs>
              <w:rPr>
                <w:b/>
                <w:bCs/>
                <w:sz w:val="28"/>
                <w:szCs w:val="28"/>
              </w:rPr>
            </w:pPr>
            <w:r w:rsidRPr="003341BD">
              <w:rPr>
                <w:b/>
                <w:bCs/>
                <w:sz w:val="28"/>
                <w:szCs w:val="28"/>
              </w:rPr>
              <w:t>47600,00</w:t>
            </w:r>
          </w:p>
        </w:tc>
        <w:tc>
          <w:tcPr>
            <w:tcW w:w="1984" w:type="dxa"/>
            <w:gridSpan w:val="2"/>
            <w:tcBorders>
              <w:top w:val="nil"/>
              <w:left w:val="nil"/>
              <w:bottom w:val="single" w:sz="8" w:space="0" w:color="auto"/>
              <w:right w:val="single" w:sz="8" w:space="0" w:color="auto"/>
            </w:tcBorders>
          </w:tcPr>
          <w:p w:rsidR="003C7279" w:rsidRPr="003341BD" w:rsidRDefault="003C7279" w:rsidP="000E6D81">
            <w:pPr>
              <w:tabs>
                <w:tab w:val="left" w:pos="1695"/>
              </w:tabs>
              <w:rPr>
                <w:b/>
                <w:bCs/>
                <w:color w:val="FF0000"/>
                <w:sz w:val="28"/>
                <w:szCs w:val="28"/>
              </w:rPr>
            </w:pPr>
            <w:r w:rsidRPr="003341BD">
              <w:rPr>
                <w:b/>
                <w:bCs/>
                <w:sz w:val="28"/>
                <w:szCs w:val="28"/>
              </w:rPr>
              <w:t>63700,00</w:t>
            </w:r>
          </w:p>
        </w:tc>
        <w:tc>
          <w:tcPr>
            <w:tcW w:w="1985" w:type="dxa"/>
            <w:tcBorders>
              <w:top w:val="nil"/>
              <w:left w:val="nil"/>
              <w:bottom w:val="single" w:sz="8" w:space="0" w:color="auto"/>
              <w:right w:val="single" w:sz="8" w:space="0" w:color="auto"/>
            </w:tcBorders>
          </w:tcPr>
          <w:p w:rsidR="003C7279" w:rsidRPr="003341BD" w:rsidRDefault="003C7279" w:rsidP="000E6D81">
            <w:pPr>
              <w:tabs>
                <w:tab w:val="left" w:pos="1695"/>
              </w:tabs>
              <w:rPr>
                <w:b/>
                <w:bCs/>
                <w:sz w:val="28"/>
                <w:szCs w:val="28"/>
              </w:rPr>
            </w:pPr>
            <w:r w:rsidRPr="003341BD">
              <w:rPr>
                <w:b/>
                <w:bCs/>
                <w:sz w:val="28"/>
                <w:szCs w:val="28"/>
              </w:rPr>
              <w:t>63700,00</w:t>
            </w:r>
          </w:p>
        </w:tc>
      </w:tr>
      <w:tr w:rsidR="003C7279" w:rsidRPr="003341BD" w:rsidTr="002E2F29">
        <w:trPr>
          <w:trHeight w:val="1680"/>
        </w:trPr>
        <w:tc>
          <w:tcPr>
            <w:tcW w:w="271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198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Управление учреждениями образования администрации Уинского муниципального района</w:t>
            </w: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326032Н020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1843"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35300,00</w:t>
            </w:r>
          </w:p>
        </w:tc>
        <w:tc>
          <w:tcPr>
            <w:tcW w:w="1984"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47200,00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47200,00</w:t>
            </w:r>
          </w:p>
        </w:tc>
      </w:tr>
      <w:tr w:rsidR="003C7279" w:rsidRPr="003341BD" w:rsidTr="002E2F29">
        <w:trPr>
          <w:trHeight w:val="3225"/>
        </w:trPr>
        <w:tc>
          <w:tcPr>
            <w:tcW w:w="271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119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63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326032Н020</w:t>
            </w:r>
          </w:p>
        </w:tc>
        <w:tc>
          <w:tcPr>
            <w:tcW w:w="851"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1843"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12300,00</w:t>
            </w:r>
          </w:p>
        </w:tc>
        <w:tc>
          <w:tcPr>
            <w:tcW w:w="1984" w:type="dxa"/>
            <w:gridSpan w:val="2"/>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16500,00</w:t>
            </w:r>
          </w:p>
        </w:tc>
        <w:tc>
          <w:tcPr>
            <w:tcW w:w="1985"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16500,00</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jc w:val="center"/>
        <w:rPr>
          <w:sz w:val="28"/>
          <w:szCs w:val="28"/>
        </w:rPr>
      </w:pPr>
      <w:r w:rsidRPr="003341BD">
        <w:rPr>
          <w:sz w:val="28"/>
          <w:szCs w:val="28"/>
        </w:rPr>
        <w:t xml:space="preserve">                                                                                              </w:t>
      </w:r>
      <w:r w:rsidRPr="003341BD">
        <w:rPr>
          <w:sz w:val="28"/>
          <w:szCs w:val="28"/>
        </w:rPr>
        <w:tab/>
        <w:t xml:space="preserve"> </w:t>
      </w:r>
      <w:r w:rsidRPr="003341BD">
        <w:rPr>
          <w:sz w:val="28"/>
          <w:szCs w:val="28"/>
        </w:rPr>
        <w:tab/>
      </w:r>
      <w:r w:rsidRPr="003341BD">
        <w:rPr>
          <w:sz w:val="28"/>
          <w:szCs w:val="28"/>
        </w:rPr>
        <w:tab/>
        <w:t xml:space="preserve"> Приложение 5</w:t>
      </w:r>
      <w:r w:rsidRPr="003341BD">
        <w:rPr>
          <w:sz w:val="28"/>
          <w:szCs w:val="28"/>
        </w:rPr>
        <w:tab/>
      </w:r>
    </w:p>
    <w:p w:rsidR="003C7279" w:rsidRPr="003341BD" w:rsidRDefault="003C7279" w:rsidP="00C27E9E">
      <w:pPr>
        <w:pStyle w:val="a4"/>
        <w:ind w:left="9204" w:firstLine="708"/>
        <w:rPr>
          <w:sz w:val="28"/>
          <w:szCs w:val="28"/>
        </w:rPr>
      </w:pPr>
      <w:r w:rsidRPr="003341BD">
        <w:rPr>
          <w:sz w:val="28"/>
          <w:szCs w:val="28"/>
        </w:rPr>
        <w:t>к постановлению</w:t>
      </w:r>
      <w:r w:rsidRPr="003341BD">
        <w:rPr>
          <w:sz w:val="28"/>
          <w:szCs w:val="28"/>
        </w:rPr>
        <w:tab/>
      </w:r>
    </w:p>
    <w:p w:rsidR="003C7279" w:rsidRPr="003341BD" w:rsidRDefault="003C7279" w:rsidP="00C27E9E">
      <w:pPr>
        <w:pStyle w:val="a4"/>
        <w:ind w:left="9204" w:firstLine="708"/>
        <w:rPr>
          <w:sz w:val="28"/>
          <w:szCs w:val="28"/>
        </w:rPr>
      </w:pPr>
      <w:r w:rsidRPr="003341BD">
        <w:rPr>
          <w:sz w:val="28"/>
          <w:szCs w:val="28"/>
        </w:rPr>
        <w:t>администрации Уинского</w:t>
      </w:r>
      <w:r w:rsidRPr="003341BD">
        <w:rPr>
          <w:sz w:val="28"/>
          <w:szCs w:val="28"/>
        </w:rPr>
        <w:tab/>
      </w:r>
    </w:p>
    <w:p w:rsidR="003C7279" w:rsidRPr="003341BD" w:rsidRDefault="003C7279" w:rsidP="00C27E9E">
      <w:pPr>
        <w:pStyle w:val="a4"/>
        <w:ind w:left="9204" w:firstLine="708"/>
        <w:rPr>
          <w:sz w:val="28"/>
          <w:szCs w:val="28"/>
        </w:rPr>
      </w:pPr>
      <w:r w:rsidRPr="003341BD">
        <w:rPr>
          <w:sz w:val="28"/>
          <w:szCs w:val="28"/>
        </w:rPr>
        <w:t xml:space="preserve">муниципального округа Пермского </w:t>
      </w:r>
      <w:r w:rsidRPr="003341BD">
        <w:rPr>
          <w:sz w:val="28"/>
          <w:szCs w:val="28"/>
        </w:rPr>
        <w:tab/>
        <w:t>края</w:t>
      </w:r>
      <w:r w:rsidRPr="003341BD">
        <w:rPr>
          <w:sz w:val="28"/>
          <w:szCs w:val="28"/>
        </w:rPr>
        <w:tab/>
      </w:r>
    </w:p>
    <w:p w:rsidR="003C7279" w:rsidRPr="003341BD" w:rsidRDefault="003C7279" w:rsidP="00C27E9E">
      <w:pPr>
        <w:pStyle w:val="a4"/>
        <w:ind w:left="9204" w:firstLine="708"/>
        <w:rPr>
          <w:sz w:val="28"/>
          <w:szCs w:val="28"/>
        </w:rPr>
      </w:pPr>
      <w:r w:rsidRPr="003341BD">
        <w:rPr>
          <w:sz w:val="28"/>
          <w:szCs w:val="28"/>
        </w:rPr>
        <w:t>от</w:t>
      </w:r>
      <w:r w:rsidRPr="003341BD">
        <w:rPr>
          <w:sz w:val="28"/>
          <w:szCs w:val="28"/>
        </w:rPr>
        <w:tab/>
        <w:t xml:space="preserve">    </w:t>
      </w:r>
    </w:p>
    <w:p w:rsidR="003C7279" w:rsidRPr="003341BD" w:rsidRDefault="003C7279" w:rsidP="00C27E9E">
      <w:pPr>
        <w:pStyle w:val="a4"/>
        <w:ind w:left="9204" w:firstLine="708"/>
        <w:rPr>
          <w:sz w:val="28"/>
          <w:szCs w:val="28"/>
        </w:rPr>
      </w:pPr>
      <w:r w:rsidRPr="003341BD">
        <w:rPr>
          <w:sz w:val="28"/>
          <w:szCs w:val="28"/>
        </w:rPr>
        <w:t>№</w:t>
      </w:r>
    </w:p>
    <w:p w:rsidR="003C7279" w:rsidRPr="003341BD" w:rsidRDefault="003C7279" w:rsidP="00C27E9E">
      <w:pPr>
        <w:pStyle w:val="a4"/>
        <w:ind w:left="9204" w:firstLine="708"/>
        <w:rPr>
          <w:sz w:val="28"/>
          <w:szCs w:val="28"/>
        </w:rPr>
      </w:pPr>
      <w:r w:rsidRPr="003341BD">
        <w:rPr>
          <w:sz w:val="28"/>
          <w:szCs w:val="28"/>
        </w:rPr>
        <w:tab/>
      </w:r>
    </w:p>
    <w:p w:rsidR="003C7279" w:rsidRPr="003341BD" w:rsidRDefault="003C7279" w:rsidP="00C27E9E">
      <w:pPr>
        <w:pStyle w:val="a4"/>
        <w:ind w:firstLine="0"/>
        <w:jc w:val="center"/>
        <w:rPr>
          <w:sz w:val="28"/>
          <w:szCs w:val="28"/>
        </w:rPr>
      </w:pPr>
      <w:r w:rsidRPr="003341BD">
        <w:rPr>
          <w:sz w:val="28"/>
          <w:szCs w:val="28"/>
        </w:rPr>
        <w:t>Финансовое обеспечение реализации муниципальной программы</w:t>
      </w:r>
    </w:p>
    <w:p w:rsidR="003C7279" w:rsidRPr="003341BD" w:rsidRDefault="003C7279" w:rsidP="00C27E9E">
      <w:pPr>
        <w:pStyle w:val="a4"/>
        <w:ind w:firstLine="0"/>
        <w:jc w:val="center"/>
        <w:rPr>
          <w:sz w:val="28"/>
          <w:szCs w:val="28"/>
        </w:rPr>
      </w:pPr>
      <w:r w:rsidRPr="003341BD">
        <w:rPr>
          <w:sz w:val="28"/>
          <w:szCs w:val="28"/>
        </w:rPr>
        <w:t>"Развитие системы образования в Уинском муниципальном округе Пермского края на 2020 и плановый период 2021,  2022 годы"</w:t>
      </w:r>
    </w:p>
    <w:p w:rsidR="003C7279" w:rsidRPr="003341BD" w:rsidRDefault="003C7279" w:rsidP="00C27E9E">
      <w:pPr>
        <w:pStyle w:val="a4"/>
        <w:ind w:firstLine="0"/>
        <w:jc w:val="center"/>
        <w:rPr>
          <w:sz w:val="28"/>
          <w:szCs w:val="28"/>
        </w:rPr>
      </w:pPr>
      <w:r w:rsidRPr="003341BD">
        <w:rPr>
          <w:sz w:val="28"/>
          <w:szCs w:val="28"/>
        </w:rPr>
        <w:t>за счет всех источников финансирования</w:t>
      </w:r>
    </w:p>
    <w:p w:rsidR="003C7279" w:rsidRPr="003341BD" w:rsidRDefault="003C7279" w:rsidP="00C27E9E">
      <w:pPr>
        <w:pStyle w:val="a4"/>
        <w:ind w:firstLine="0"/>
        <w:jc w:val="center"/>
        <w:rPr>
          <w:sz w:val="28"/>
          <w:szCs w:val="28"/>
        </w:rPr>
      </w:pPr>
    </w:p>
    <w:tbl>
      <w:tblPr>
        <w:tblW w:w="15401" w:type="dxa"/>
        <w:tblInd w:w="93" w:type="dxa"/>
        <w:tblLayout w:type="fixed"/>
        <w:tblLook w:val="00A0"/>
      </w:tblPr>
      <w:tblGrid>
        <w:gridCol w:w="2535"/>
        <w:gridCol w:w="2520"/>
        <w:gridCol w:w="900"/>
        <w:gridCol w:w="900"/>
        <w:gridCol w:w="1999"/>
        <w:gridCol w:w="659"/>
        <w:gridCol w:w="2134"/>
        <w:gridCol w:w="1856"/>
        <w:gridCol w:w="1898"/>
      </w:tblGrid>
      <w:tr w:rsidR="003C7279" w:rsidRPr="003341BD" w:rsidTr="002E2F29">
        <w:trPr>
          <w:trHeight w:val="390"/>
        </w:trPr>
        <w:tc>
          <w:tcPr>
            <w:tcW w:w="2535" w:type="dxa"/>
            <w:vMerge w:val="restart"/>
            <w:tcBorders>
              <w:top w:val="single" w:sz="8" w:space="0" w:color="auto"/>
              <w:left w:val="single" w:sz="8" w:space="0" w:color="auto"/>
              <w:bottom w:val="single" w:sz="8" w:space="0" w:color="000000"/>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Наименование муниципальной программы, подпрограммы, основного мероприятия, мероприятия</w:t>
            </w:r>
          </w:p>
        </w:tc>
        <w:tc>
          <w:tcPr>
            <w:tcW w:w="2520" w:type="dxa"/>
            <w:vMerge w:val="restart"/>
            <w:tcBorders>
              <w:top w:val="single" w:sz="8" w:space="0" w:color="auto"/>
              <w:left w:val="single" w:sz="8" w:space="0" w:color="auto"/>
              <w:bottom w:val="single" w:sz="8" w:space="0" w:color="000000"/>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Ответственный исполнитель, соисполнители, участники (ГРБС)</w:t>
            </w:r>
          </w:p>
        </w:tc>
        <w:tc>
          <w:tcPr>
            <w:tcW w:w="4458" w:type="dxa"/>
            <w:gridSpan w:val="4"/>
            <w:tcBorders>
              <w:top w:val="single" w:sz="8" w:space="0" w:color="auto"/>
              <w:left w:val="nil"/>
              <w:bottom w:val="single" w:sz="8" w:space="0" w:color="auto"/>
              <w:right w:val="single" w:sz="8" w:space="0" w:color="000000"/>
            </w:tcBorders>
          </w:tcPr>
          <w:p w:rsidR="003C7279" w:rsidRPr="003341BD" w:rsidRDefault="003C7279" w:rsidP="002E2F29">
            <w:pPr>
              <w:tabs>
                <w:tab w:val="left" w:pos="1695"/>
              </w:tabs>
              <w:jc w:val="both"/>
              <w:rPr>
                <w:sz w:val="28"/>
                <w:szCs w:val="28"/>
              </w:rPr>
            </w:pPr>
            <w:r w:rsidRPr="003341BD">
              <w:rPr>
                <w:sz w:val="28"/>
                <w:szCs w:val="28"/>
              </w:rPr>
              <w:t>Код бюджетной классификации</w:t>
            </w:r>
          </w:p>
        </w:tc>
        <w:tc>
          <w:tcPr>
            <w:tcW w:w="5888" w:type="dxa"/>
            <w:gridSpan w:val="3"/>
            <w:tcBorders>
              <w:top w:val="single" w:sz="8" w:space="0" w:color="auto"/>
              <w:left w:val="nil"/>
              <w:bottom w:val="single" w:sz="8" w:space="0" w:color="auto"/>
              <w:right w:val="nil"/>
            </w:tcBorders>
            <w:noWrap/>
          </w:tcPr>
          <w:p w:rsidR="003C7279" w:rsidRPr="003341BD" w:rsidRDefault="003C7279" w:rsidP="002E2F29">
            <w:pPr>
              <w:tabs>
                <w:tab w:val="left" w:pos="1695"/>
              </w:tabs>
              <w:jc w:val="both"/>
              <w:rPr>
                <w:sz w:val="28"/>
                <w:szCs w:val="28"/>
              </w:rPr>
            </w:pPr>
            <w:r w:rsidRPr="003341BD">
              <w:rPr>
                <w:sz w:val="28"/>
                <w:szCs w:val="28"/>
              </w:rPr>
              <w:t>Расходы,  рублей.</w:t>
            </w:r>
          </w:p>
        </w:tc>
      </w:tr>
      <w:tr w:rsidR="003C7279" w:rsidRPr="003341BD" w:rsidTr="002E2F29">
        <w:trPr>
          <w:trHeight w:val="1515"/>
        </w:trPr>
        <w:tc>
          <w:tcPr>
            <w:tcW w:w="2535" w:type="dxa"/>
            <w:vMerge/>
            <w:tcBorders>
              <w:top w:val="single" w:sz="8" w:space="0" w:color="auto"/>
              <w:left w:val="single" w:sz="8" w:space="0" w:color="auto"/>
              <w:bottom w:val="single" w:sz="8" w:space="0" w:color="000000"/>
              <w:right w:val="single" w:sz="8" w:space="0" w:color="auto"/>
            </w:tcBorders>
            <w:vAlign w:val="center"/>
          </w:tcPr>
          <w:p w:rsidR="003C7279" w:rsidRPr="003341BD" w:rsidRDefault="003C7279" w:rsidP="002E2F29">
            <w:pPr>
              <w:tabs>
                <w:tab w:val="left" w:pos="1695"/>
              </w:tabs>
              <w:jc w:val="both"/>
              <w:rPr>
                <w:sz w:val="28"/>
                <w:szCs w:val="28"/>
              </w:rPr>
            </w:pPr>
          </w:p>
        </w:tc>
        <w:tc>
          <w:tcPr>
            <w:tcW w:w="2520" w:type="dxa"/>
            <w:vMerge/>
            <w:tcBorders>
              <w:top w:val="single" w:sz="8" w:space="0" w:color="auto"/>
              <w:left w:val="single" w:sz="8" w:space="0" w:color="auto"/>
              <w:bottom w:val="single" w:sz="8" w:space="0" w:color="000000"/>
              <w:right w:val="single" w:sz="8" w:space="0" w:color="auto"/>
            </w:tcBorders>
            <w:vAlign w:val="center"/>
          </w:tcPr>
          <w:p w:rsidR="003C7279" w:rsidRPr="003341BD" w:rsidRDefault="003C7279" w:rsidP="002E2F29">
            <w:pPr>
              <w:tabs>
                <w:tab w:val="left" w:pos="1695"/>
              </w:tabs>
              <w:jc w:val="both"/>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ГРБС</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Рз Пр</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ЦСР</w:t>
            </w:r>
          </w:p>
        </w:tc>
        <w:tc>
          <w:tcPr>
            <w:tcW w:w="659" w:type="dxa"/>
            <w:noWrap/>
          </w:tcPr>
          <w:p w:rsidR="003C7279" w:rsidRPr="003341BD" w:rsidRDefault="003C7279" w:rsidP="002E2F29">
            <w:pPr>
              <w:tabs>
                <w:tab w:val="left" w:pos="1695"/>
              </w:tabs>
              <w:jc w:val="both"/>
              <w:rPr>
                <w:sz w:val="28"/>
                <w:szCs w:val="28"/>
              </w:rPr>
            </w:pPr>
            <w:r w:rsidRPr="003341BD">
              <w:rPr>
                <w:sz w:val="28"/>
                <w:szCs w:val="28"/>
              </w:rPr>
              <w:t>КВР</w:t>
            </w:r>
          </w:p>
        </w:tc>
        <w:tc>
          <w:tcPr>
            <w:tcW w:w="2134" w:type="dxa"/>
            <w:tcBorders>
              <w:top w:val="nil"/>
              <w:left w:val="single" w:sz="8" w:space="0" w:color="auto"/>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первый год планового периода (N)</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первый год планового периода (N + 1)</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первый год планового периода (N + 2)</w:t>
            </w:r>
          </w:p>
        </w:tc>
      </w:tr>
      <w:tr w:rsidR="003C7279" w:rsidRPr="003341BD" w:rsidTr="002E2F29">
        <w:trPr>
          <w:trHeight w:val="390"/>
        </w:trPr>
        <w:tc>
          <w:tcPr>
            <w:tcW w:w="2535" w:type="dxa"/>
            <w:tcBorders>
              <w:top w:val="nil"/>
              <w:left w:val="single" w:sz="8" w:space="0" w:color="auto"/>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1</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2</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3</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4</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5</w:t>
            </w:r>
          </w:p>
        </w:tc>
        <w:tc>
          <w:tcPr>
            <w:tcW w:w="659"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6</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8</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9</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10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Развитие системы образования в Уинском муниципальном округе Пермского края на 2020 - 2022 годы</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3200000000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195241687,69</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193378472,69</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193378472,69</w:t>
            </w:r>
          </w:p>
        </w:tc>
      </w:tr>
      <w:tr w:rsidR="003C7279" w:rsidRPr="003341BD" w:rsidTr="002E2F29">
        <w:trPr>
          <w:trHeight w:val="69"/>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bCs/>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p>
        </w:tc>
      </w:tr>
      <w:tr w:rsidR="003C7279" w:rsidRPr="003341BD" w:rsidTr="002E2F29">
        <w:trPr>
          <w:trHeight w:val="2805"/>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3200000000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195241687,69</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193378472,69</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193378472,69</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1                          "Развитие системы дошкольного образования"</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3210000000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58279361,27</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57632984,03</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57632984,03</w:t>
            </w:r>
          </w:p>
        </w:tc>
      </w:tr>
      <w:tr w:rsidR="003C7279" w:rsidRPr="003341BD" w:rsidTr="002E2F29">
        <w:trPr>
          <w:trHeight w:val="264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3210000000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58279361,27</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57632984,03</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57632984,03</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Управление учреждениями образования администрации Уинского муниципального района</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3210100110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8603431,39</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8592451,19</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8592451,19</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3210100110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5451817,62</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5394320,58</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5394320,58</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3210100110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800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2147892,26</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2147892,26</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2147892,26</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Единая субвенция на выполнение отдельных государственных полномочий в сфере образования</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28684117,90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27826217,90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27826217,90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980507,00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980507,00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980507,00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0,00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321012Н020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10809695,10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10809695,10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10809695,10</w:t>
            </w:r>
          </w:p>
        </w:tc>
      </w:tr>
      <w:tr w:rsidR="003C7279" w:rsidRPr="003341BD" w:rsidTr="002E2F29">
        <w:trPr>
          <w:trHeight w:val="2985"/>
        </w:trPr>
        <w:tc>
          <w:tcPr>
            <w:tcW w:w="2535" w:type="dxa"/>
            <w:vMerge w:val="restart"/>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321022С170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333800,00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333800,00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333800,00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321022С170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162000,00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162000,00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162000,00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321022С170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88000,00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88000,00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88000,00</w:t>
            </w:r>
          </w:p>
        </w:tc>
      </w:tr>
      <w:tr w:rsidR="003C7279" w:rsidRPr="003341BD" w:rsidTr="002E2F29">
        <w:trPr>
          <w:trHeight w:val="8192"/>
        </w:trPr>
        <w:tc>
          <w:tcPr>
            <w:tcW w:w="2535" w:type="dxa"/>
            <w:tcBorders>
              <w:top w:val="nil"/>
              <w:left w:val="single" w:sz="8" w:space="0" w:color="auto"/>
              <w:bottom w:val="single" w:sz="8" w:space="0" w:color="auto"/>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1004</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321032Н020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1018100,00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1298100,00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1298100,00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rPr>
                <w:b/>
                <w:bCs/>
                <w:sz w:val="28"/>
                <w:szCs w:val="28"/>
              </w:rPr>
            </w:pPr>
            <w:r w:rsidRPr="003341BD">
              <w:rPr>
                <w:b/>
                <w:bCs/>
                <w:sz w:val="28"/>
                <w:szCs w:val="28"/>
              </w:rPr>
              <w:t>Подпрограмма 2                           "Развитие системы начального, основного, среднего, общего образования"</w:t>
            </w:r>
          </w:p>
        </w:tc>
        <w:tc>
          <w:tcPr>
            <w:tcW w:w="2520"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rPr>
                <w:b/>
                <w:bCs/>
                <w:sz w:val="28"/>
                <w:szCs w:val="28"/>
              </w:rPr>
            </w:pPr>
            <w:r w:rsidRPr="003341BD">
              <w:rPr>
                <w:b/>
                <w:bCs/>
                <w:sz w:val="28"/>
                <w:szCs w:val="28"/>
              </w:rPr>
              <w:t>всего</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3220000000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118388266,24</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116676413,23</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116676413,23</w:t>
            </w:r>
          </w:p>
        </w:tc>
      </w:tr>
      <w:tr w:rsidR="003C7279" w:rsidRPr="003341BD" w:rsidTr="002E2F29">
        <w:trPr>
          <w:trHeight w:val="264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3220000000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118388266,24</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116676413,23</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116676413,23</w:t>
            </w:r>
          </w:p>
        </w:tc>
      </w:tr>
      <w:tr w:rsidR="003C7279" w:rsidRPr="003341BD" w:rsidTr="002E2F29">
        <w:trPr>
          <w:trHeight w:val="720"/>
        </w:trPr>
        <w:tc>
          <w:tcPr>
            <w:tcW w:w="2535" w:type="dxa"/>
            <w:vMerge w:val="restart"/>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3220100110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3845821,09</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3838233,42</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3838233,42</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3220100110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16540891,15</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16563725,81</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16563725,81</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3220100110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800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484874,00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484874,00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484874,00</w:t>
            </w:r>
          </w:p>
        </w:tc>
      </w:tr>
      <w:tr w:rsidR="003C7279" w:rsidRPr="003341BD" w:rsidTr="002E2F29">
        <w:trPr>
          <w:trHeight w:val="72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Единая субвенция на выполнение отдельных государственных полномочий в сфере образования</w:t>
            </w:r>
          </w:p>
        </w:tc>
        <w:tc>
          <w:tcPr>
            <w:tcW w:w="252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18646309,00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18977309,00</w:t>
            </w:r>
          </w:p>
        </w:tc>
        <w:tc>
          <w:tcPr>
            <w:tcW w:w="1898" w:type="dxa"/>
            <w:tcBorders>
              <w:top w:val="nil"/>
              <w:left w:val="nil"/>
              <w:bottom w:val="single" w:sz="8" w:space="0" w:color="auto"/>
              <w:right w:val="nil"/>
            </w:tcBorders>
            <w:noWrap/>
          </w:tcPr>
          <w:p w:rsidR="003C7279" w:rsidRPr="003341BD" w:rsidRDefault="003C7279" w:rsidP="002E2F29">
            <w:pPr>
              <w:tabs>
                <w:tab w:val="left" w:pos="1695"/>
              </w:tabs>
              <w:rPr>
                <w:sz w:val="28"/>
                <w:szCs w:val="28"/>
              </w:rPr>
            </w:pPr>
            <w:r w:rsidRPr="003341BD">
              <w:rPr>
                <w:sz w:val="28"/>
                <w:szCs w:val="28"/>
              </w:rPr>
              <w:t>18977309,00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256856,00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256856,00</w:t>
            </w:r>
          </w:p>
        </w:tc>
        <w:tc>
          <w:tcPr>
            <w:tcW w:w="1898" w:type="dxa"/>
            <w:tcBorders>
              <w:top w:val="nil"/>
              <w:left w:val="nil"/>
              <w:bottom w:val="single" w:sz="8" w:space="0" w:color="auto"/>
              <w:right w:val="nil"/>
            </w:tcBorders>
            <w:noWrap/>
          </w:tcPr>
          <w:p w:rsidR="003C7279" w:rsidRPr="003341BD" w:rsidRDefault="003C7279" w:rsidP="002E2F29">
            <w:pPr>
              <w:tabs>
                <w:tab w:val="left" w:pos="1695"/>
              </w:tabs>
              <w:rPr>
                <w:sz w:val="28"/>
                <w:szCs w:val="28"/>
              </w:rPr>
            </w:pPr>
            <w:r w:rsidRPr="003341BD">
              <w:rPr>
                <w:sz w:val="28"/>
                <w:szCs w:val="28"/>
              </w:rPr>
              <w:t>256856,00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322012Н020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63444115,00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63386015,00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63386015,00</w:t>
            </w:r>
          </w:p>
        </w:tc>
      </w:tr>
      <w:tr w:rsidR="003C7279" w:rsidRPr="003341BD" w:rsidTr="002E2F29">
        <w:trPr>
          <w:trHeight w:val="2595"/>
        </w:trPr>
        <w:tc>
          <w:tcPr>
            <w:tcW w:w="2535" w:type="dxa"/>
            <w:vMerge w:val="restart"/>
            <w:tcBorders>
              <w:top w:val="nil"/>
              <w:left w:val="single" w:sz="8" w:space="0" w:color="auto"/>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val="restart"/>
            <w:tcBorders>
              <w:top w:val="nil"/>
              <w:left w:val="single" w:sz="8" w:space="0" w:color="auto"/>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322022С170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529000,00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529000,00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529000,00</w:t>
            </w:r>
          </w:p>
        </w:tc>
      </w:tr>
      <w:tr w:rsidR="003C7279" w:rsidRPr="003341BD" w:rsidTr="002E2F29">
        <w:trPr>
          <w:trHeight w:val="390"/>
        </w:trPr>
        <w:tc>
          <w:tcPr>
            <w:tcW w:w="2535" w:type="dxa"/>
            <w:vMerge/>
            <w:tcBorders>
              <w:top w:val="nil"/>
              <w:left w:val="single" w:sz="8" w:space="0" w:color="auto"/>
              <w:bottom w:val="nil"/>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nil"/>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322022С170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1347000,00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1347000,00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1347000,00</w:t>
            </w:r>
          </w:p>
        </w:tc>
      </w:tr>
      <w:tr w:rsidR="003C7279" w:rsidRPr="003341BD" w:rsidTr="002E2F29">
        <w:trPr>
          <w:trHeight w:val="390"/>
        </w:trPr>
        <w:tc>
          <w:tcPr>
            <w:tcW w:w="2535" w:type="dxa"/>
            <w:vMerge/>
            <w:tcBorders>
              <w:top w:val="nil"/>
              <w:left w:val="single" w:sz="8" w:space="0" w:color="auto"/>
              <w:bottom w:val="nil"/>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nil"/>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322022С170</w:t>
            </w:r>
          </w:p>
        </w:tc>
        <w:tc>
          <w:tcPr>
            <w:tcW w:w="659"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1809700,00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1809700,00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1809700,00</w:t>
            </w:r>
          </w:p>
        </w:tc>
      </w:tr>
      <w:tr w:rsidR="003C7279" w:rsidRPr="003341BD" w:rsidTr="002E2F29">
        <w:trPr>
          <w:trHeight w:val="390"/>
        </w:trPr>
        <w:tc>
          <w:tcPr>
            <w:tcW w:w="2535" w:type="dxa"/>
            <w:tcBorders>
              <w:top w:val="single" w:sz="8" w:space="0" w:color="auto"/>
              <w:left w:val="single" w:sz="8" w:space="0" w:color="auto"/>
              <w:bottom w:val="nil"/>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 </w:t>
            </w:r>
          </w:p>
        </w:tc>
        <w:tc>
          <w:tcPr>
            <w:tcW w:w="2520" w:type="dxa"/>
            <w:tcBorders>
              <w:top w:val="single" w:sz="8" w:space="0" w:color="auto"/>
              <w:left w:val="nil"/>
              <w:bottom w:val="nil"/>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 </w:t>
            </w:r>
          </w:p>
        </w:tc>
        <w:tc>
          <w:tcPr>
            <w:tcW w:w="90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322032Н020</w:t>
            </w:r>
          </w:p>
        </w:tc>
        <w:tc>
          <w:tcPr>
            <w:tcW w:w="659"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1630200,00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1630200,00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1630200,00</w:t>
            </w:r>
          </w:p>
        </w:tc>
      </w:tr>
      <w:tr w:rsidR="003C7279" w:rsidRPr="003341BD" w:rsidTr="002E2F29">
        <w:trPr>
          <w:trHeight w:val="5640"/>
        </w:trPr>
        <w:tc>
          <w:tcPr>
            <w:tcW w:w="2535" w:type="dxa"/>
            <w:tcBorders>
              <w:top w:val="nil"/>
              <w:left w:val="single" w:sz="8" w:space="0" w:color="auto"/>
              <w:bottom w:val="nil"/>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2520" w:type="dxa"/>
            <w:tcBorders>
              <w:top w:val="nil"/>
              <w:left w:val="nil"/>
              <w:bottom w:val="nil"/>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322032Н020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150200,00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150200,00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150200,00</w:t>
            </w:r>
          </w:p>
        </w:tc>
      </w:tr>
      <w:tr w:rsidR="003C7279" w:rsidRPr="003341BD" w:rsidTr="002E2F29">
        <w:trPr>
          <w:trHeight w:val="390"/>
        </w:trPr>
        <w:tc>
          <w:tcPr>
            <w:tcW w:w="2535" w:type="dxa"/>
            <w:tcBorders>
              <w:top w:val="nil"/>
              <w:left w:val="single" w:sz="8" w:space="0" w:color="auto"/>
              <w:bottom w:val="single" w:sz="8" w:space="0" w:color="auto"/>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 </w:t>
            </w:r>
          </w:p>
        </w:tc>
        <w:tc>
          <w:tcPr>
            <w:tcW w:w="2520" w:type="dxa"/>
            <w:tcBorders>
              <w:top w:val="nil"/>
              <w:left w:val="nil"/>
              <w:bottom w:val="single" w:sz="8" w:space="0" w:color="auto"/>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322032Н020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7703300,00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7703300,00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7703300,00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sz w:val="28"/>
                <w:szCs w:val="28"/>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520" w:type="dxa"/>
            <w:vMerge w:val="restart"/>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sz w:val="28"/>
                <w:szCs w:val="28"/>
              </w:rPr>
              <w:t>Начальник управления учреждениями образования, зам. начальника управления учреждениями образования</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lang w:val="en-US"/>
              </w:rPr>
            </w:pPr>
            <w:r w:rsidRPr="003341BD">
              <w:rPr>
                <w:sz w:val="28"/>
                <w:szCs w:val="28"/>
              </w:rPr>
              <w:t>32204</w:t>
            </w:r>
            <w:r w:rsidRPr="003341BD">
              <w:rPr>
                <w:sz w:val="28"/>
                <w:szCs w:val="28"/>
                <w:lang w:val="en-US"/>
              </w:rPr>
              <w:t>SФ130</w:t>
            </w:r>
          </w:p>
          <w:p w:rsidR="003C7279" w:rsidRPr="003341BD" w:rsidRDefault="003C7279" w:rsidP="002E2F29">
            <w:pPr>
              <w:tabs>
                <w:tab w:val="left" w:pos="1695"/>
              </w:tabs>
              <w:rPr>
                <w:sz w:val="28"/>
                <w:szCs w:val="28"/>
                <w:lang w:val="en-US"/>
              </w:rPr>
            </w:pPr>
          </w:p>
          <w:p w:rsidR="003C7279" w:rsidRPr="003341BD" w:rsidRDefault="003C7279" w:rsidP="002E2F29">
            <w:pPr>
              <w:tabs>
                <w:tab w:val="left" w:pos="1695"/>
              </w:tabs>
              <w:rPr>
                <w:sz w:val="28"/>
                <w:szCs w:val="28"/>
              </w:rPr>
            </w:pP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lang w:val="en-US"/>
              </w:rPr>
              <w:t>600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lang w:val="en-US"/>
              </w:rPr>
              <w:t>1500000,00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w:t>
            </w:r>
          </w:p>
          <w:p w:rsidR="003C7279" w:rsidRPr="003341BD" w:rsidRDefault="003C7279" w:rsidP="002E2F29">
            <w:pPr>
              <w:tabs>
                <w:tab w:val="left" w:pos="1695"/>
              </w:tabs>
              <w:rPr>
                <w:b/>
                <w:bCs/>
                <w:sz w:val="28"/>
                <w:szCs w:val="28"/>
              </w:rPr>
            </w:pP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w:t>
            </w:r>
          </w:p>
          <w:p w:rsidR="003C7279" w:rsidRPr="003341BD" w:rsidRDefault="003C7279" w:rsidP="002E2F29">
            <w:pPr>
              <w:tabs>
                <w:tab w:val="left" w:pos="1695"/>
              </w:tabs>
              <w:rPr>
                <w:b/>
                <w:bCs/>
                <w:sz w:val="28"/>
                <w:szCs w:val="28"/>
              </w:rPr>
            </w:pP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vMerge/>
            <w:tcBorders>
              <w:top w:val="nil"/>
              <w:left w:val="nil"/>
              <w:bottom w:val="single" w:sz="8" w:space="0" w:color="auto"/>
              <w:right w:val="single" w:sz="8" w:space="0" w:color="auto"/>
            </w:tcBorders>
            <w:vAlign w:val="center"/>
          </w:tcPr>
          <w:p w:rsidR="003C7279" w:rsidRPr="003341BD" w:rsidRDefault="003C7279" w:rsidP="002E2F29">
            <w:pPr>
              <w:tabs>
                <w:tab w:val="left" w:pos="1695"/>
              </w:tabs>
              <w:rPr>
                <w:b/>
                <w:bCs/>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0702</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lang w:val="en-US"/>
              </w:rPr>
            </w:pPr>
            <w:r w:rsidRPr="003341BD">
              <w:rPr>
                <w:sz w:val="28"/>
                <w:szCs w:val="28"/>
              </w:rPr>
              <w:t>32204</w:t>
            </w:r>
            <w:r w:rsidRPr="003341BD">
              <w:rPr>
                <w:sz w:val="28"/>
                <w:szCs w:val="28"/>
                <w:lang w:val="en-US"/>
              </w:rPr>
              <w:t>SФ130</w:t>
            </w:r>
          </w:p>
          <w:p w:rsidR="003C7279" w:rsidRPr="003341BD" w:rsidRDefault="003C7279" w:rsidP="002E2F29">
            <w:pPr>
              <w:tabs>
                <w:tab w:val="left" w:pos="1695"/>
              </w:tabs>
              <w:rPr>
                <w:sz w:val="28"/>
                <w:szCs w:val="28"/>
                <w:lang w:val="en-US"/>
              </w:rPr>
            </w:pPr>
          </w:p>
          <w:p w:rsidR="003C7279" w:rsidRPr="003341BD" w:rsidRDefault="003C7279" w:rsidP="002E2F29">
            <w:pPr>
              <w:tabs>
                <w:tab w:val="left" w:pos="1695"/>
              </w:tabs>
              <w:rPr>
                <w:sz w:val="28"/>
                <w:szCs w:val="28"/>
              </w:rPr>
            </w:pP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lang w:val="en-US"/>
              </w:rPr>
              <w:t>600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500000,00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3                         "Развитие системы воспитания и дополнительного  образования"</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3230000000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8587907,23</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8576611,33</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8576611,33</w:t>
            </w:r>
          </w:p>
        </w:tc>
      </w:tr>
      <w:tr w:rsidR="003C7279" w:rsidRPr="003341BD" w:rsidTr="002E2F29">
        <w:trPr>
          <w:trHeight w:val="264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3230000000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8587907,23</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8576611,33</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8576611,33</w:t>
            </w:r>
          </w:p>
        </w:tc>
      </w:tr>
      <w:tr w:rsidR="003C7279" w:rsidRPr="003341BD" w:rsidTr="002E2F29">
        <w:trPr>
          <w:trHeight w:val="2640"/>
        </w:trPr>
        <w:tc>
          <w:tcPr>
            <w:tcW w:w="2535" w:type="dxa"/>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3230100110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8191907,15</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8180611,25</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8180611,25</w:t>
            </w:r>
          </w:p>
        </w:tc>
      </w:tr>
      <w:tr w:rsidR="003C7279" w:rsidRPr="003341BD" w:rsidTr="002E2F29">
        <w:trPr>
          <w:trHeight w:val="2640"/>
        </w:trPr>
        <w:tc>
          <w:tcPr>
            <w:tcW w:w="2535" w:type="dxa"/>
            <w:tcBorders>
              <w:top w:val="nil"/>
              <w:left w:val="single" w:sz="8" w:space="0" w:color="auto"/>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Организация и проведение значимых мероприятий в сфере дополнительного образования</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3230201010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146000,08</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146000,08</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146000,08</w:t>
            </w:r>
          </w:p>
        </w:tc>
      </w:tr>
      <w:tr w:rsidR="003C7279" w:rsidRPr="003341BD" w:rsidTr="002E2F29">
        <w:trPr>
          <w:trHeight w:val="7890"/>
        </w:trPr>
        <w:tc>
          <w:tcPr>
            <w:tcW w:w="2535" w:type="dxa"/>
            <w:tcBorders>
              <w:top w:val="nil"/>
              <w:left w:val="single" w:sz="8" w:space="0" w:color="auto"/>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1003</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323032С170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250000,00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250000,00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250000,00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4                   "Организация в каникулярное время отдыха, оздоровления и занятости детей"</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3240000000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2735500,00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2735500,00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2735500,00</w:t>
            </w:r>
          </w:p>
        </w:tc>
      </w:tr>
      <w:tr w:rsidR="003C7279" w:rsidRPr="003341BD" w:rsidTr="002E2F29">
        <w:trPr>
          <w:trHeight w:val="264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3240000000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2735500,00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2735500,00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2735500,00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Мероприятия по проведению оздоровительной кампании детей</w:t>
            </w:r>
          </w:p>
        </w:tc>
        <w:tc>
          <w:tcPr>
            <w:tcW w:w="2520"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3240101020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250300,00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250300,00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250300,00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3240101020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421700,00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421700,00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421700,00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Мероприятия по организации оздоровления и отдыха  детей</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324012С140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221000,00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221000,00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221000,00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324012С140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969600,00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969600,00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969600,00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0707</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324012С140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600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872900,00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872900,00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872900,00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5                          "Развитие физической культуры и спорта в образовательных учреждениях"</w:t>
            </w:r>
          </w:p>
        </w:tc>
        <w:tc>
          <w:tcPr>
            <w:tcW w:w="2520" w:type="dxa"/>
            <w:tcBorders>
              <w:top w:val="nil"/>
              <w:left w:val="nil"/>
              <w:bottom w:val="nil"/>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3250000000</w:t>
            </w:r>
          </w:p>
        </w:tc>
        <w:tc>
          <w:tcPr>
            <w:tcW w:w="659"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95000,00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95000,00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95000,00</w:t>
            </w:r>
          </w:p>
        </w:tc>
      </w:tr>
      <w:tr w:rsidR="003C7279" w:rsidRPr="003341BD" w:rsidTr="002E2F29">
        <w:trPr>
          <w:trHeight w:val="264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b/>
                <w:bCs/>
                <w:sz w:val="28"/>
                <w:szCs w:val="28"/>
              </w:rPr>
            </w:pP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3250000000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95000,00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95000,00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95000,00</w:t>
            </w:r>
          </w:p>
        </w:tc>
      </w:tr>
      <w:tr w:rsidR="003C7279" w:rsidRPr="003341BD" w:rsidTr="002E2F29">
        <w:trPr>
          <w:trHeight w:val="1185"/>
        </w:trPr>
        <w:tc>
          <w:tcPr>
            <w:tcW w:w="2535" w:type="dxa"/>
            <w:tcBorders>
              <w:top w:val="nil"/>
              <w:left w:val="single" w:sz="8" w:space="0" w:color="auto"/>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Проведение физкультурных мероприятий и массовых спортивных мероприятий</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1101</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3250101030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95000,00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95000,00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95000,00</w:t>
            </w:r>
          </w:p>
        </w:tc>
      </w:tr>
      <w:tr w:rsidR="003C7279" w:rsidRPr="003341BD" w:rsidTr="002E2F29">
        <w:trPr>
          <w:trHeight w:val="2265"/>
        </w:trPr>
        <w:tc>
          <w:tcPr>
            <w:tcW w:w="2535" w:type="dxa"/>
            <w:tcBorders>
              <w:top w:val="nil"/>
              <w:left w:val="single" w:sz="8" w:space="0" w:color="auto"/>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Подпрограмма 6                          "Развитие системы управления образования"</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всего</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3260000000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7155652,95</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7661964,10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7661964,10</w:t>
            </w:r>
          </w:p>
        </w:tc>
      </w:tr>
      <w:tr w:rsidR="003C7279" w:rsidRPr="003341BD" w:rsidTr="002E2F29">
        <w:trPr>
          <w:trHeight w:val="2640"/>
        </w:trPr>
        <w:tc>
          <w:tcPr>
            <w:tcW w:w="2535" w:type="dxa"/>
            <w:tcBorders>
              <w:top w:val="nil"/>
              <w:left w:val="single" w:sz="8" w:space="0" w:color="auto"/>
              <w:bottom w:val="single" w:sz="8" w:space="0" w:color="auto"/>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 </w:t>
            </w:r>
          </w:p>
        </w:tc>
        <w:tc>
          <w:tcPr>
            <w:tcW w:w="252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3260000000</w:t>
            </w:r>
          </w:p>
        </w:tc>
        <w:tc>
          <w:tcPr>
            <w:tcW w:w="659"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b/>
                <w:bCs/>
                <w:sz w:val="28"/>
                <w:szCs w:val="28"/>
              </w:rPr>
            </w:pPr>
            <w:r w:rsidRPr="003341BD">
              <w:rPr>
                <w:b/>
                <w:bCs/>
                <w:sz w:val="28"/>
                <w:szCs w:val="28"/>
              </w:rPr>
              <w:t>7155652,95</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7661964,10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b/>
                <w:bCs/>
                <w:sz w:val="28"/>
                <w:szCs w:val="28"/>
              </w:rPr>
            </w:pPr>
            <w:r w:rsidRPr="003341BD">
              <w:rPr>
                <w:b/>
                <w:bCs/>
                <w:sz w:val="28"/>
                <w:szCs w:val="28"/>
              </w:rPr>
              <w:t>7661964,10</w:t>
            </w:r>
          </w:p>
        </w:tc>
      </w:tr>
      <w:tr w:rsidR="003C7279" w:rsidRPr="003341BD" w:rsidTr="002E2F29">
        <w:trPr>
          <w:trHeight w:val="390"/>
        </w:trPr>
        <w:tc>
          <w:tcPr>
            <w:tcW w:w="2535" w:type="dxa"/>
            <w:vMerge w:val="restart"/>
            <w:tcBorders>
              <w:top w:val="nil"/>
              <w:left w:val="single" w:sz="8" w:space="0" w:color="auto"/>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Содержание деятельности органов местного самоуправления</w:t>
            </w:r>
          </w:p>
        </w:tc>
        <w:tc>
          <w:tcPr>
            <w:tcW w:w="2520" w:type="dxa"/>
            <w:vMerge w:val="restart"/>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Управление учреждениями образования администрации Уинского муниципального района</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3260100090</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1225734,30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1222098,25</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1222098,25</w:t>
            </w:r>
          </w:p>
        </w:tc>
      </w:tr>
      <w:tr w:rsidR="003C7279" w:rsidRPr="003341BD" w:rsidTr="002E2F29">
        <w:trPr>
          <w:trHeight w:val="450"/>
        </w:trPr>
        <w:tc>
          <w:tcPr>
            <w:tcW w:w="2535" w:type="dxa"/>
            <w:vMerge/>
            <w:tcBorders>
              <w:top w:val="nil"/>
              <w:left w:val="single" w:sz="8" w:space="0" w:color="auto"/>
              <w:bottom w:val="nil"/>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3260100090</w:t>
            </w:r>
          </w:p>
        </w:tc>
        <w:tc>
          <w:tcPr>
            <w:tcW w:w="659"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37618,00</w:t>
            </w:r>
          </w:p>
        </w:tc>
        <w:tc>
          <w:tcPr>
            <w:tcW w:w="1856"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37618,00</w:t>
            </w:r>
          </w:p>
        </w:tc>
        <w:tc>
          <w:tcPr>
            <w:tcW w:w="1898"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37618,00</w:t>
            </w:r>
          </w:p>
        </w:tc>
      </w:tr>
      <w:tr w:rsidR="003C7279" w:rsidRPr="003341BD" w:rsidTr="002E2F29">
        <w:trPr>
          <w:trHeight w:val="450"/>
        </w:trPr>
        <w:tc>
          <w:tcPr>
            <w:tcW w:w="2535" w:type="dxa"/>
            <w:tcBorders>
              <w:top w:val="nil"/>
              <w:left w:val="single" w:sz="8" w:space="0" w:color="auto"/>
              <w:bottom w:val="nil"/>
              <w:right w:val="single" w:sz="8" w:space="0" w:color="auto"/>
            </w:tcBorders>
            <w:vAlign w:val="center"/>
          </w:tcPr>
          <w:p w:rsidR="003C7279" w:rsidRPr="003341BD" w:rsidRDefault="003C7279" w:rsidP="002E2F29">
            <w:pPr>
              <w:tabs>
                <w:tab w:val="left" w:pos="1695"/>
              </w:tabs>
              <w:rPr>
                <w:sz w:val="28"/>
                <w:szCs w:val="28"/>
              </w:rPr>
            </w:pPr>
          </w:p>
          <w:p w:rsidR="003C7279" w:rsidRPr="003341BD" w:rsidRDefault="003C7279" w:rsidP="002E2F29">
            <w:pPr>
              <w:tabs>
                <w:tab w:val="left" w:pos="1695"/>
              </w:tabs>
              <w:rPr>
                <w:sz w:val="28"/>
                <w:szCs w:val="28"/>
              </w:rPr>
            </w:pPr>
          </w:p>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p>
        </w:tc>
        <w:tc>
          <w:tcPr>
            <w:tcW w:w="1999" w:type="dxa"/>
            <w:tcBorders>
              <w:top w:val="nil"/>
              <w:left w:val="nil"/>
              <w:bottom w:val="nil"/>
              <w:right w:val="single" w:sz="8" w:space="0" w:color="auto"/>
            </w:tcBorders>
          </w:tcPr>
          <w:p w:rsidR="003C7279" w:rsidRPr="003341BD" w:rsidRDefault="003C7279" w:rsidP="002E2F29">
            <w:pPr>
              <w:tabs>
                <w:tab w:val="left" w:pos="1695"/>
              </w:tabs>
              <w:rPr>
                <w:sz w:val="28"/>
                <w:szCs w:val="28"/>
              </w:rPr>
            </w:pPr>
          </w:p>
        </w:tc>
        <w:tc>
          <w:tcPr>
            <w:tcW w:w="659" w:type="dxa"/>
            <w:tcBorders>
              <w:top w:val="nil"/>
              <w:left w:val="nil"/>
              <w:bottom w:val="nil"/>
              <w:right w:val="single" w:sz="8" w:space="0" w:color="auto"/>
            </w:tcBorders>
          </w:tcPr>
          <w:p w:rsidR="003C7279" w:rsidRPr="003341BD" w:rsidRDefault="003C7279" w:rsidP="002E2F29">
            <w:pPr>
              <w:tabs>
                <w:tab w:val="left" w:pos="1695"/>
              </w:tabs>
              <w:rPr>
                <w:sz w:val="28"/>
                <w:szCs w:val="28"/>
              </w:rPr>
            </w:pPr>
          </w:p>
        </w:tc>
        <w:tc>
          <w:tcPr>
            <w:tcW w:w="2134" w:type="dxa"/>
            <w:tcBorders>
              <w:top w:val="nil"/>
              <w:left w:val="nil"/>
              <w:bottom w:val="nil"/>
              <w:right w:val="single" w:sz="8" w:space="0" w:color="auto"/>
            </w:tcBorders>
          </w:tcPr>
          <w:p w:rsidR="003C7279" w:rsidRPr="003341BD" w:rsidRDefault="003C7279" w:rsidP="002E2F29">
            <w:pPr>
              <w:tabs>
                <w:tab w:val="left" w:pos="1695"/>
              </w:tabs>
              <w:rPr>
                <w:sz w:val="28"/>
                <w:szCs w:val="28"/>
              </w:rPr>
            </w:pPr>
          </w:p>
        </w:tc>
        <w:tc>
          <w:tcPr>
            <w:tcW w:w="1856" w:type="dxa"/>
            <w:tcBorders>
              <w:top w:val="nil"/>
              <w:left w:val="nil"/>
              <w:bottom w:val="nil"/>
              <w:right w:val="single" w:sz="8" w:space="0" w:color="auto"/>
            </w:tcBorders>
          </w:tcPr>
          <w:p w:rsidR="003C7279" w:rsidRPr="003341BD" w:rsidRDefault="003C7279" w:rsidP="002E2F29">
            <w:pPr>
              <w:tabs>
                <w:tab w:val="left" w:pos="1695"/>
              </w:tabs>
              <w:rPr>
                <w:sz w:val="28"/>
                <w:szCs w:val="28"/>
              </w:rPr>
            </w:pPr>
          </w:p>
        </w:tc>
        <w:tc>
          <w:tcPr>
            <w:tcW w:w="1898" w:type="dxa"/>
            <w:tcBorders>
              <w:top w:val="nil"/>
              <w:left w:val="nil"/>
              <w:bottom w:val="nil"/>
              <w:right w:val="single" w:sz="8" w:space="0" w:color="auto"/>
            </w:tcBorders>
          </w:tcPr>
          <w:p w:rsidR="003C7279" w:rsidRPr="003341BD" w:rsidRDefault="003C7279" w:rsidP="002E2F29">
            <w:pPr>
              <w:tabs>
                <w:tab w:val="left" w:pos="1695"/>
              </w:tabs>
              <w:rPr>
                <w:sz w:val="28"/>
                <w:szCs w:val="28"/>
              </w:rPr>
            </w:pPr>
          </w:p>
        </w:tc>
      </w:tr>
      <w:tr w:rsidR="003C7279" w:rsidRPr="003341BD" w:rsidTr="002E2F29">
        <w:trPr>
          <w:trHeight w:val="735"/>
        </w:trPr>
        <w:tc>
          <w:tcPr>
            <w:tcW w:w="2535" w:type="dxa"/>
            <w:vMerge w:val="restart"/>
            <w:tcBorders>
              <w:top w:val="single" w:sz="8" w:space="0" w:color="auto"/>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Обеспечение деятельности казенного учреждения по работе по мониторингу и развитию образования</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709</w:t>
            </w:r>
          </w:p>
        </w:tc>
        <w:tc>
          <w:tcPr>
            <w:tcW w:w="1999"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3260200110</w:t>
            </w:r>
          </w:p>
        </w:tc>
        <w:tc>
          <w:tcPr>
            <w:tcW w:w="659" w:type="dxa"/>
            <w:tcBorders>
              <w:top w:val="single" w:sz="8" w:space="0" w:color="auto"/>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1366597,43</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1366597,43</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1366597,43</w:t>
            </w:r>
          </w:p>
        </w:tc>
      </w:tr>
      <w:tr w:rsidR="003C7279" w:rsidRPr="003341BD" w:rsidTr="002E2F29">
        <w:trPr>
          <w:trHeight w:val="390"/>
        </w:trPr>
        <w:tc>
          <w:tcPr>
            <w:tcW w:w="2535" w:type="dxa"/>
            <w:vMerge/>
            <w:tcBorders>
              <w:top w:val="single" w:sz="8" w:space="0" w:color="auto"/>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3260200110</w:t>
            </w:r>
          </w:p>
        </w:tc>
        <w:tc>
          <w:tcPr>
            <w:tcW w:w="659"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135870,00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135870,00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135870,00</w:t>
            </w:r>
          </w:p>
        </w:tc>
      </w:tr>
      <w:tr w:rsidR="003C7279" w:rsidRPr="003341BD" w:rsidTr="002E2F29">
        <w:trPr>
          <w:trHeight w:val="39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3260300110</w:t>
            </w:r>
          </w:p>
        </w:tc>
        <w:tc>
          <w:tcPr>
            <w:tcW w:w="659"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2804243,21</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3298090,41</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3298090,41</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3260300110</w:t>
            </w:r>
          </w:p>
        </w:tc>
        <w:tc>
          <w:tcPr>
            <w:tcW w:w="659"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1240726,01</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1240726,01</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1240726,01</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3260300110</w:t>
            </w:r>
          </w:p>
        </w:tc>
        <w:tc>
          <w:tcPr>
            <w:tcW w:w="659"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800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135264,00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135264,00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135264,00</w:t>
            </w:r>
          </w:p>
        </w:tc>
      </w:tr>
      <w:tr w:rsidR="003C7279" w:rsidRPr="003341BD" w:rsidTr="002E2F29">
        <w:trPr>
          <w:trHeight w:val="2265"/>
        </w:trPr>
        <w:tc>
          <w:tcPr>
            <w:tcW w:w="2535" w:type="dxa"/>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rPr>
                <w:sz w:val="28"/>
                <w:szCs w:val="28"/>
              </w:rPr>
            </w:pPr>
            <w:r w:rsidRPr="003341BD">
              <w:rPr>
                <w:sz w:val="28"/>
                <w:szCs w:val="28"/>
              </w:rPr>
              <w:t>Организация и проведение прочих мероприятий в области образования</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nil"/>
              <w:right w:val="single" w:sz="8" w:space="0" w:color="auto"/>
            </w:tcBorders>
          </w:tcPr>
          <w:p w:rsidR="003C7279" w:rsidRPr="003341BD" w:rsidRDefault="003C7279" w:rsidP="002E2F29">
            <w:pPr>
              <w:tabs>
                <w:tab w:val="left" w:pos="1695"/>
              </w:tabs>
              <w:rPr>
                <w:sz w:val="28"/>
                <w:szCs w:val="28"/>
              </w:rPr>
            </w:pPr>
            <w:r w:rsidRPr="003341BD">
              <w:rPr>
                <w:sz w:val="28"/>
                <w:szCs w:val="28"/>
              </w:rPr>
              <w:t>3260401040</w:t>
            </w:r>
          </w:p>
        </w:tc>
        <w:tc>
          <w:tcPr>
            <w:tcW w:w="659" w:type="dxa"/>
            <w:tcBorders>
              <w:top w:val="nil"/>
              <w:left w:val="nil"/>
              <w:bottom w:val="nil"/>
              <w:right w:val="single" w:sz="8" w:space="0" w:color="auto"/>
            </w:tcBorders>
            <w:noWrap/>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162000,00</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162000,00</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162000,00</w:t>
            </w:r>
          </w:p>
        </w:tc>
      </w:tr>
      <w:tr w:rsidR="003C7279" w:rsidRPr="003341BD" w:rsidTr="002E2F29">
        <w:trPr>
          <w:trHeight w:val="3360"/>
        </w:trPr>
        <w:tc>
          <w:tcPr>
            <w:tcW w:w="2535" w:type="dxa"/>
            <w:vMerge w:val="restart"/>
            <w:tcBorders>
              <w:top w:val="nil"/>
              <w:left w:val="single" w:sz="8" w:space="0" w:color="auto"/>
              <w:bottom w:val="single" w:sz="8" w:space="0" w:color="000000"/>
              <w:right w:val="single" w:sz="8" w:space="0" w:color="auto"/>
            </w:tcBorders>
          </w:tcPr>
          <w:p w:rsidR="003C7279" w:rsidRPr="003341BD" w:rsidRDefault="003C7279" w:rsidP="002E2F29">
            <w:pPr>
              <w:tabs>
                <w:tab w:val="left" w:pos="1695"/>
              </w:tabs>
              <w:rPr>
                <w:sz w:val="28"/>
                <w:szCs w:val="28"/>
              </w:rPr>
            </w:pPr>
            <w:r w:rsidRPr="003341BD">
              <w:rPr>
                <w:sz w:val="28"/>
                <w:szCs w:val="28"/>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single" w:sz="8" w:space="0" w:color="auto"/>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326032Н020</w:t>
            </w:r>
          </w:p>
        </w:tc>
        <w:tc>
          <w:tcPr>
            <w:tcW w:w="659" w:type="dxa"/>
            <w:tcBorders>
              <w:top w:val="single" w:sz="8" w:space="0" w:color="auto"/>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35300,00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47200,00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47200,00</w:t>
            </w:r>
          </w:p>
        </w:tc>
      </w:tr>
      <w:tr w:rsidR="003C7279" w:rsidRPr="003341BD" w:rsidTr="002E2F29">
        <w:trPr>
          <w:trHeight w:val="390"/>
        </w:trPr>
        <w:tc>
          <w:tcPr>
            <w:tcW w:w="2535"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3C7279" w:rsidRPr="003341BD" w:rsidRDefault="003C7279" w:rsidP="002E2F29">
            <w:pPr>
              <w:tabs>
                <w:tab w:val="left" w:pos="1695"/>
              </w:tabs>
              <w:rPr>
                <w:sz w:val="28"/>
                <w:szCs w:val="28"/>
              </w:rPr>
            </w:pP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039</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0709</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rPr>
                <w:sz w:val="28"/>
                <w:szCs w:val="28"/>
              </w:rPr>
            </w:pPr>
            <w:r w:rsidRPr="003341BD">
              <w:rPr>
                <w:sz w:val="28"/>
                <w:szCs w:val="28"/>
              </w:rPr>
              <w:t>326032Н020</w:t>
            </w:r>
          </w:p>
        </w:tc>
        <w:tc>
          <w:tcPr>
            <w:tcW w:w="659"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200</w:t>
            </w:r>
          </w:p>
        </w:tc>
        <w:tc>
          <w:tcPr>
            <w:tcW w:w="2134"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12300,00</w:t>
            </w:r>
          </w:p>
        </w:tc>
        <w:tc>
          <w:tcPr>
            <w:tcW w:w="1856"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16500,00</w:t>
            </w:r>
          </w:p>
        </w:tc>
        <w:tc>
          <w:tcPr>
            <w:tcW w:w="1898" w:type="dxa"/>
            <w:tcBorders>
              <w:top w:val="nil"/>
              <w:left w:val="nil"/>
              <w:bottom w:val="single" w:sz="8" w:space="0" w:color="auto"/>
              <w:right w:val="single" w:sz="8" w:space="0" w:color="auto"/>
            </w:tcBorders>
            <w:noWrap/>
          </w:tcPr>
          <w:p w:rsidR="003C7279" w:rsidRPr="003341BD" w:rsidRDefault="003C7279" w:rsidP="002E2F29">
            <w:pPr>
              <w:tabs>
                <w:tab w:val="left" w:pos="1695"/>
              </w:tabs>
              <w:rPr>
                <w:sz w:val="28"/>
                <w:szCs w:val="28"/>
              </w:rPr>
            </w:pPr>
            <w:r w:rsidRPr="003341BD">
              <w:rPr>
                <w:sz w:val="28"/>
                <w:szCs w:val="28"/>
              </w:rPr>
              <w:t>16500,00</w:t>
            </w:r>
          </w:p>
        </w:tc>
      </w:tr>
      <w:tr w:rsidR="003C7279" w:rsidRPr="003341BD" w:rsidTr="002E2F29">
        <w:trPr>
          <w:trHeight w:val="315"/>
        </w:trPr>
        <w:tc>
          <w:tcPr>
            <w:tcW w:w="2535" w:type="dxa"/>
            <w:tcBorders>
              <w:top w:val="nil"/>
              <w:left w:val="single" w:sz="8" w:space="0" w:color="auto"/>
              <w:bottom w:val="single" w:sz="8" w:space="0" w:color="000000"/>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 </w:t>
            </w:r>
          </w:p>
        </w:tc>
        <w:tc>
          <w:tcPr>
            <w:tcW w:w="2520" w:type="dxa"/>
            <w:tcBorders>
              <w:top w:val="nil"/>
              <w:left w:val="nil"/>
              <w:bottom w:val="single" w:sz="8" w:space="0" w:color="000000"/>
              <w:right w:val="single" w:sz="8" w:space="0" w:color="auto"/>
            </w:tcBorders>
            <w:vAlign w:val="bottom"/>
          </w:tcPr>
          <w:p w:rsidR="003C7279" w:rsidRPr="003341BD" w:rsidRDefault="003C7279" w:rsidP="002E2F29">
            <w:pPr>
              <w:tabs>
                <w:tab w:val="left" w:pos="1695"/>
              </w:tabs>
              <w:jc w:val="both"/>
              <w:rPr>
                <w:sz w:val="28"/>
                <w:szCs w:val="28"/>
              </w:rPr>
            </w:pPr>
            <w:r w:rsidRPr="003341BD">
              <w:rPr>
                <w:sz w:val="28"/>
                <w:szCs w:val="28"/>
              </w:rPr>
              <w:t>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c>
          <w:tcPr>
            <w:tcW w:w="900"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c>
          <w:tcPr>
            <w:tcW w:w="1999"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c>
          <w:tcPr>
            <w:tcW w:w="659"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c>
          <w:tcPr>
            <w:tcW w:w="2134"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c>
          <w:tcPr>
            <w:tcW w:w="1856"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c>
          <w:tcPr>
            <w:tcW w:w="1898" w:type="dxa"/>
            <w:tcBorders>
              <w:top w:val="nil"/>
              <w:left w:val="nil"/>
              <w:bottom w:val="single" w:sz="8" w:space="0" w:color="auto"/>
              <w:right w:val="single" w:sz="8" w:space="0" w:color="auto"/>
            </w:tcBorders>
          </w:tcPr>
          <w:p w:rsidR="003C7279" w:rsidRPr="003341BD" w:rsidRDefault="003C7279" w:rsidP="002E2F29">
            <w:pPr>
              <w:tabs>
                <w:tab w:val="left" w:pos="1695"/>
              </w:tabs>
              <w:jc w:val="both"/>
              <w:rPr>
                <w:sz w:val="28"/>
                <w:szCs w:val="28"/>
              </w:rPr>
            </w:pPr>
            <w:r w:rsidRPr="003341BD">
              <w:rPr>
                <w:sz w:val="28"/>
                <w:szCs w:val="28"/>
              </w:rPr>
              <w:t> </w:t>
            </w:r>
          </w:p>
        </w:tc>
      </w:tr>
    </w:tbl>
    <w:p w:rsidR="003C7279" w:rsidRPr="003341BD" w:rsidRDefault="003C7279" w:rsidP="00C27E9E">
      <w:pPr>
        <w:pStyle w:val="a4"/>
        <w:ind w:firstLine="0"/>
        <w:rPr>
          <w:sz w:val="28"/>
          <w:szCs w:val="28"/>
        </w:rPr>
      </w:pPr>
    </w:p>
    <w:p w:rsidR="003C7279" w:rsidRPr="003341BD" w:rsidRDefault="003C7279" w:rsidP="00C27E9E">
      <w:pPr>
        <w:pStyle w:val="a4"/>
        <w:ind w:firstLine="0"/>
        <w:jc w:val="center"/>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3C7279" w:rsidP="00C27E9E">
      <w:pPr>
        <w:pStyle w:val="a4"/>
        <w:ind w:firstLine="0"/>
        <w:jc w:val="left"/>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Приложение 6</w:t>
      </w:r>
    </w:p>
    <w:p w:rsidR="003C7279" w:rsidRPr="003341BD" w:rsidRDefault="003C7279" w:rsidP="00C27E9E">
      <w:pPr>
        <w:pStyle w:val="a4"/>
        <w:ind w:firstLine="0"/>
        <w:jc w:val="left"/>
        <w:rPr>
          <w:sz w:val="28"/>
          <w:szCs w:val="28"/>
        </w:rPr>
      </w:pPr>
      <w:r w:rsidRPr="003341BD">
        <w:rPr>
          <w:sz w:val="28"/>
          <w:szCs w:val="28"/>
        </w:rPr>
        <w:t xml:space="preserve">                                                                                                                                    </w:t>
      </w:r>
      <w:r w:rsidRPr="003341BD">
        <w:rPr>
          <w:sz w:val="28"/>
          <w:szCs w:val="28"/>
        </w:rPr>
        <w:tab/>
        <w:t xml:space="preserve">          </w:t>
      </w:r>
      <w:r w:rsidRPr="003341BD">
        <w:rPr>
          <w:sz w:val="28"/>
          <w:szCs w:val="28"/>
        </w:rPr>
        <w:tab/>
      </w:r>
      <w:r w:rsidRPr="003341BD">
        <w:rPr>
          <w:sz w:val="28"/>
          <w:szCs w:val="28"/>
        </w:rPr>
        <w:tab/>
      </w:r>
      <w:r w:rsidRPr="003341BD">
        <w:rPr>
          <w:sz w:val="28"/>
          <w:szCs w:val="28"/>
        </w:rPr>
        <w:tab/>
        <w:t xml:space="preserve">  к постановлению</w:t>
      </w:r>
      <w:r w:rsidRPr="003341BD">
        <w:rPr>
          <w:sz w:val="28"/>
          <w:szCs w:val="28"/>
        </w:rPr>
        <w:tab/>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администрации Уинского </w:t>
      </w:r>
    </w:p>
    <w:p w:rsidR="003C7279" w:rsidRPr="003341BD" w:rsidRDefault="003C7279" w:rsidP="00C27E9E">
      <w:pPr>
        <w:pStyle w:val="a4"/>
        <w:ind w:firstLine="0"/>
        <w:jc w:val="left"/>
        <w:rPr>
          <w:sz w:val="28"/>
          <w:szCs w:val="28"/>
        </w:rPr>
      </w:pP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муниципального округа </w:t>
      </w:r>
    </w:p>
    <w:p w:rsidR="003C7279" w:rsidRPr="003341BD" w:rsidRDefault="003C7279" w:rsidP="00C27E9E">
      <w:pPr>
        <w:pStyle w:val="a4"/>
        <w:ind w:firstLine="0"/>
        <w:jc w:val="left"/>
        <w:rPr>
          <w:sz w:val="28"/>
          <w:szCs w:val="28"/>
        </w:rPr>
      </w:pP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Пермского края</w:t>
      </w:r>
      <w:r w:rsidRPr="003341BD">
        <w:rPr>
          <w:sz w:val="28"/>
          <w:szCs w:val="28"/>
        </w:rPr>
        <w:tab/>
      </w:r>
    </w:p>
    <w:p w:rsidR="003C7279" w:rsidRPr="003341BD" w:rsidRDefault="003C7279" w:rsidP="00C27E9E">
      <w:pPr>
        <w:pStyle w:val="a4"/>
        <w:ind w:firstLine="0"/>
        <w:jc w:val="center"/>
        <w:rPr>
          <w:sz w:val="28"/>
          <w:szCs w:val="28"/>
        </w:rPr>
      </w:pPr>
      <w:r w:rsidRPr="003341BD">
        <w:rPr>
          <w:sz w:val="28"/>
          <w:szCs w:val="28"/>
        </w:rPr>
        <w:t xml:space="preserve">                                                                                                                </w:t>
      </w:r>
      <w:r w:rsidRPr="003341BD">
        <w:rPr>
          <w:sz w:val="28"/>
          <w:szCs w:val="28"/>
        </w:rPr>
        <w:tab/>
      </w:r>
      <w:r w:rsidRPr="003341BD">
        <w:rPr>
          <w:sz w:val="28"/>
          <w:szCs w:val="28"/>
        </w:rPr>
        <w:tab/>
        <w:t>от</w:t>
      </w:r>
      <w:r w:rsidRPr="003341BD">
        <w:rPr>
          <w:sz w:val="28"/>
          <w:szCs w:val="28"/>
        </w:rPr>
        <w:tab/>
        <w:t xml:space="preserve">      </w:t>
      </w:r>
    </w:p>
    <w:p w:rsidR="003C7279" w:rsidRPr="003341BD" w:rsidRDefault="003C7279" w:rsidP="00C27E9E">
      <w:pPr>
        <w:pStyle w:val="a4"/>
        <w:ind w:firstLine="0"/>
        <w:jc w:val="center"/>
        <w:rPr>
          <w:sz w:val="28"/>
          <w:szCs w:val="28"/>
        </w:rPr>
      </w:pPr>
      <w:r w:rsidRPr="003341BD">
        <w:rPr>
          <w:sz w:val="28"/>
          <w:szCs w:val="28"/>
        </w:rPr>
        <w:t xml:space="preserve"> </w:t>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r>
      <w:r w:rsidRPr="003341BD">
        <w:rPr>
          <w:sz w:val="28"/>
          <w:szCs w:val="28"/>
        </w:rPr>
        <w:tab/>
        <w:t xml:space="preserve">      № </w:t>
      </w:r>
    </w:p>
    <w:p w:rsidR="003C7279" w:rsidRPr="003341BD" w:rsidRDefault="003C7279" w:rsidP="00C27E9E">
      <w:pPr>
        <w:pStyle w:val="a4"/>
        <w:ind w:firstLine="0"/>
        <w:rPr>
          <w:sz w:val="28"/>
          <w:szCs w:val="28"/>
        </w:rPr>
      </w:pPr>
    </w:p>
    <w:p w:rsidR="003C7279" w:rsidRPr="003341BD" w:rsidRDefault="003C7279" w:rsidP="005B32F8">
      <w:pPr>
        <w:pStyle w:val="af"/>
        <w:spacing w:line="360" w:lineRule="exact"/>
        <w:jc w:val="center"/>
        <w:rPr>
          <w:sz w:val="28"/>
          <w:szCs w:val="28"/>
        </w:rPr>
      </w:pPr>
      <w:r w:rsidRPr="003341BD">
        <w:rPr>
          <w:sz w:val="28"/>
          <w:szCs w:val="28"/>
        </w:rPr>
        <w:t>План мероприятий реализации муниципальной программы</w:t>
      </w:r>
    </w:p>
    <w:p w:rsidR="003C7279" w:rsidRPr="003341BD" w:rsidRDefault="003C7279" w:rsidP="005B32F8">
      <w:pPr>
        <w:pStyle w:val="af"/>
        <w:spacing w:line="360" w:lineRule="exact"/>
        <w:jc w:val="both"/>
        <w:rPr>
          <w:sz w:val="28"/>
          <w:szCs w:val="28"/>
        </w:rPr>
      </w:pPr>
      <w:r w:rsidRPr="003341BD">
        <w:rPr>
          <w:sz w:val="28"/>
          <w:szCs w:val="28"/>
        </w:rPr>
        <w:t>«Развитие системы образования в Уинском муниципальном округе Пермского края на 2020 и плановый период 2021, 2022 годы»</w:t>
      </w:r>
    </w:p>
    <w:p w:rsidR="003C7279" w:rsidRPr="003341BD" w:rsidRDefault="003C7279" w:rsidP="005B32F8">
      <w:pPr>
        <w:pStyle w:val="af"/>
        <w:spacing w:line="360" w:lineRule="exact"/>
        <w:ind w:left="360"/>
        <w:rPr>
          <w:i/>
          <w:color w:val="FF0000"/>
          <w:sz w:val="28"/>
          <w:szCs w:val="28"/>
          <w:highlight w:val="yellow"/>
        </w:rPr>
      </w:pPr>
    </w:p>
    <w:tbl>
      <w:tblPr>
        <w:tblW w:w="0" w:type="auto"/>
        <w:tblInd w:w="-492" w:type="dxa"/>
        <w:tblLayout w:type="fixed"/>
        <w:tblCellMar>
          <w:left w:w="75" w:type="dxa"/>
          <w:right w:w="75" w:type="dxa"/>
        </w:tblCellMar>
        <w:tblLook w:val="00A0"/>
      </w:tblPr>
      <w:tblGrid>
        <w:gridCol w:w="709"/>
        <w:gridCol w:w="3470"/>
        <w:gridCol w:w="1855"/>
        <w:gridCol w:w="1337"/>
        <w:gridCol w:w="1418"/>
        <w:gridCol w:w="1559"/>
        <w:gridCol w:w="1559"/>
        <w:gridCol w:w="1701"/>
        <w:gridCol w:w="851"/>
        <w:gridCol w:w="850"/>
        <w:gridCol w:w="567"/>
      </w:tblGrid>
      <w:tr w:rsidR="003C7279" w:rsidRPr="003341BD" w:rsidTr="005B32F8">
        <w:tc>
          <w:tcPr>
            <w:tcW w:w="709"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 п/п</w:t>
            </w:r>
          </w:p>
        </w:tc>
        <w:tc>
          <w:tcPr>
            <w:tcW w:w="3470"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Наименование подпрограммы, основных мероприятий, мероприятий и результатов, вех</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Главный распорядитель бюджетных средств</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Срок начала реализации (д.м.гггг)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Срок окончания реализации</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Объем ресурсного обеспечения, руб.</w:t>
            </w:r>
          </w:p>
        </w:tc>
      </w:tr>
      <w:tr w:rsidR="003C7279" w:rsidRPr="003341BD" w:rsidTr="005B32F8">
        <w:trPr>
          <w:cantSplit/>
          <w:trHeight w:val="2255"/>
        </w:trPr>
        <w:tc>
          <w:tcPr>
            <w:tcW w:w="709"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pPr>
              <w:rPr>
                <w:sz w:val="28"/>
                <w:szCs w:val="28"/>
              </w:rPr>
            </w:pPr>
          </w:p>
        </w:tc>
        <w:tc>
          <w:tcPr>
            <w:tcW w:w="3470"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pPr>
              <w:rPr>
                <w:sz w:val="28"/>
                <w:szCs w:val="28"/>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pPr>
              <w:rPr>
                <w:sz w:val="28"/>
                <w:szCs w:val="28"/>
              </w:rPr>
            </w:pPr>
          </w:p>
        </w:tc>
        <w:tc>
          <w:tcPr>
            <w:tcW w:w="1337"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7279" w:rsidRPr="003341BD" w:rsidRDefault="003C7279">
            <w:pP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Краевой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7279" w:rsidRPr="003341BD" w:rsidRDefault="003C7279">
            <w:pPr>
              <w:pStyle w:val="af"/>
              <w:spacing w:line="360" w:lineRule="exact"/>
              <w:jc w:val="both"/>
              <w:rPr>
                <w:sz w:val="28"/>
                <w:szCs w:val="28"/>
              </w:rPr>
            </w:pPr>
            <w:r w:rsidRPr="003341BD">
              <w:rPr>
                <w:sz w:val="28"/>
                <w:szCs w:val="28"/>
              </w:rPr>
              <w:t>Федеральный бджет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C7279" w:rsidRPr="003341BD" w:rsidRDefault="003C7279">
            <w:pPr>
              <w:pStyle w:val="af"/>
              <w:spacing w:line="360" w:lineRule="exact"/>
              <w:jc w:val="both"/>
              <w:rPr>
                <w:sz w:val="28"/>
                <w:szCs w:val="28"/>
              </w:rPr>
            </w:pPr>
            <w:r w:rsidRPr="003341BD">
              <w:rPr>
                <w:sz w:val="28"/>
                <w:szCs w:val="28"/>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7279" w:rsidRPr="003341BD" w:rsidRDefault="003C7279">
            <w:pPr>
              <w:pStyle w:val="af"/>
              <w:spacing w:line="360" w:lineRule="exact"/>
              <w:jc w:val="both"/>
              <w:rPr>
                <w:sz w:val="28"/>
                <w:szCs w:val="28"/>
              </w:rPr>
            </w:pPr>
            <w:r w:rsidRPr="003341BD">
              <w:rPr>
                <w:sz w:val="28"/>
                <w:szCs w:val="28"/>
              </w:rPr>
              <w:t>Внебюджетные источники</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w:t>
            </w:r>
          </w:p>
        </w:tc>
        <w:tc>
          <w:tcPr>
            <w:tcW w:w="3470" w:type="dxa"/>
            <w:tcBorders>
              <w:top w:val="single" w:sz="4" w:space="0" w:color="auto"/>
              <w:left w:val="single" w:sz="4" w:space="0" w:color="auto"/>
              <w:bottom w:val="single" w:sz="4" w:space="0" w:color="auto"/>
              <w:right w:val="single" w:sz="4" w:space="0" w:color="auto"/>
            </w:tcBorders>
            <w:vAlign w:val="bottom"/>
          </w:tcPr>
          <w:p w:rsidR="003C7279" w:rsidRPr="003341BD" w:rsidRDefault="003C7279">
            <w:pPr>
              <w:pStyle w:val="af"/>
              <w:spacing w:line="360" w:lineRule="exact"/>
              <w:ind w:firstLine="709"/>
              <w:jc w:val="both"/>
              <w:rPr>
                <w:sz w:val="28"/>
                <w:szCs w:val="28"/>
              </w:rPr>
            </w:pPr>
            <w:r w:rsidRPr="003341BD">
              <w:rPr>
                <w:sz w:val="28"/>
                <w:szCs w:val="28"/>
              </w:rPr>
              <w:t>2</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7</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12</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b/>
                <w:sz w:val="28"/>
                <w:szCs w:val="28"/>
              </w:rPr>
            </w:pPr>
            <w:r w:rsidRPr="003341BD">
              <w:rPr>
                <w:b/>
                <w:sz w:val="28"/>
                <w:szCs w:val="28"/>
              </w:rPr>
              <w:t>Подпрограмма 1. Развитие системы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center"/>
              <w:rPr>
                <w:b/>
                <w:bCs/>
                <w:sz w:val="28"/>
                <w:szCs w:val="28"/>
              </w:rPr>
            </w:pPr>
            <w:r w:rsidRPr="003341BD">
              <w:rPr>
                <w:b/>
                <w:bCs/>
                <w:sz w:val="28"/>
                <w:szCs w:val="28"/>
              </w:rPr>
              <w:t>173545329,33</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jc w:val="center"/>
              <w:rPr>
                <w:b/>
                <w:bCs/>
                <w:sz w:val="28"/>
                <w:szCs w:val="28"/>
              </w:rPr>
            </w:pPr>
            <w:r w:rsidRPr="003341BD">
              <w:rPr>
                <w:b/>
                <w:sz w:val="28"/>
                <w:szCs w:val="28"/>
              </w:rPr>
              <w:t>48472469,33</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rPr>
                <w:b/>
                <w:sz w:val="28"/>
                <w:szCs w:val="28"/>
              </w:rPr>
            </w:pPr>
            <w:r w:rsidRPr="003341BD">
              <w:rPr>
                <w:b/>
                <w:sz w:val="28"/>
                <w:szCs w:val="28"/>
              </w:rPr>
              <w:t>125072860,00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1.1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Обеспечение деятельности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Управление учреждениями образования администрации Уинского муниципального района (далее по тексту 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jc w:val="center"/>
              <w:rPr>
                <w:color w:val="000000"/>
                <w:sz w:val="28"/>
                <w:szCs w:val="28"/>
              </w:rPr>
            </w:pPr>
            <w:r w:rsidRPr="003341BD">
              <w:rPr>
                <w:sz w:val="28"/>
                <w:szCs w:val="28"/>
              </w:rPr>
              <w:t>48472469,33</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jc w:val="center"/>
              <w:rPr>
                <w:color w:val="000000"/>
                <w:sz w:val="28"/>
                <w:szCs w:val="28"/>
              </w:rPr>
            </w:pPr>
            <w:r w:rsidRPr="003341BD">
              <w:rPr>
                <w:sz w:val="28"/>
                <w:szCs w:val="28"/>
              </w:rPr>
              <w:t>48472469,33</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11.1.1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Удовлетворенность населения доступностью и качеством услуг дошкольного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11.2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дошкольных образовательных организаций, обеспеченных лицензиями на осуществление образовательной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11.3</w:t>
            </w:r>
          </w:p>
        </w:tc>
        <w:tc>
          <w:tcPr>
            <w:tcW w:w="347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Результат: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lang w:val="en-US"/>
              </w:rPr>
            </w:pPr>
            <w:r w:rsidRPr="003341BD">
              <w:rPr>
                <w:sz w:val="28"/>
                <w:szCs w:val="28"/>
              </w:rPr>
              <w:t>1</w:t>
            </w:r>
            <w:r w:rsidRPr="003341BD">
              <w:rPr>
                <w:sz w:val="28"/>
                <w:szCs w:val="28"/>
                <w:lang w:val="en-US"/>
              </w:rPr>
              <w:t>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Обеспечение воспитания и обучения детей-инвалидов в муниципальных дошкольных образовательных организациях и на дому</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w:t>
            </w:r>
            <w:r w:rsidRPr="003341BD">
              <w:rPr>
                <w:sz w:val="28"/>
                <w:szCs w:val="28"/>
                <w:lang w:val="en-US"/>
              </w:rPr>
              <w:t>2</w:t>
            </w:r>
            <w:r w:rsidRPr="003341BD">
              <w:rPr>
                <w:sz w:val="28"/>
                <w:szCs w:val="28"/>
              </w:rPr>
              <w:t>.1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Предоставление мер социальной поддержки педагогическим работникам муниципальных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13.1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14</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социальных гарантий и льгот педагогическим работникам дошкольных и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14.1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Результат: Привлечение молодых специалистов в систему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Х</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lang w:val="en-US"/>
              </w:rPr>
            </w:pPr>
            <w:r w:rsidRPr="003341BD">
              <w:rPr>
                <w:sz w:val="28"/>
                <w:szCs w:val="28"/>
              </w:rPr>
              <w:t>15</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15.1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15.2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детей от 3 до 7 лет, стоящих в очереди в дошкольные образовательные организации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15.3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муниципальных организаций дошкольного общего образования, в которых внедрены федеральные государственные образовательные стандарты</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15.4</w:t>
            </w:r>
          </w:p>
        </w:tc>
        <w:tc>
          <w:tcPr>
            <w:tcW w:w="347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Результат: Количество негосударственных поставщиков услуг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16.1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педагогических работников, пользующихся мерами социальной поддержки</w:t>
            </w:r>
          </w:p>
          <w:p w:rsidR="003C7279" w:rsidRPr="003341BD" w:rsidRDefault="003C7279">
            <w:pPr>
              <w:pStyle w:val="af"/>
              <w:spacing w:line="360" w:lineRule="exact"/>
              <w:ind w:firstLine="709"/>
              <w:rPr>
                <w:sz w:val="28"/>
                <w:szCs w:val="28"/>
              </w:rPr>
            </w:pP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17</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p>
          <w:p w:rsidR="003C7279" w:rsidRPr="003341BD" w:rsidRDefault="003C7279">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17.1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b/>
                <w:sz w:val="28"/>
                <w:szCs w:val="28"/>
              </w:rPr>
            </w:pPr>
            <w:r w:rsidRPr="003341BD">
              <w:rPr>
                <w:b/>
                <w:sz w:val="28"/>
                <w:szCs w:val="28"/>
              </w:rPr>
              <w:t>Подпрограмма 2. Развитие системы начального, основного, среднего,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351741092,70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63145252,70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288595840,00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22.1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Обеспечение деятельности (оказания услуг, выполнения работ) муниципальных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62645252,70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rPr>
            </w:pPr>
            <w:r w:rsidRPr="003341BD">
              <w:rPr>
                <w:sz w:val="28"/>
                <w:szCs w:val="28"/>
              </w:rPr>
              <w:t>62645252,70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22.1.1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rPr>
          <w:trHeight w:val="1270"/>
        </w:trPr>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22.1.2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22.2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232459040,00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232459040,00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22.2.1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Результат: Доля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22.2.2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детей с ограниченными возможностями здоровья, остающихся вне системы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Выплата вознаграждения за выполнения функций классного руководителя педагогическим работникам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7856100,00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7856100,00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23.1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Результат Количество педагогов, получающих ежемесячное денежное вознаграждение за классное руководство</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24</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Предоставление мер социальной поддержки педагогическим работникам муниципальных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7272500,00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7272500,00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24.1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24.2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руководителей образовательных организаций, получивших в установленном порядке первую и высшую квалификационные категории в общей численности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.4.3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 xml:space="preserve">Результат: Доля аттестованных руководящих работников </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25</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мер социальной поддержки учащимся из многодетных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11541000,00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11541000,00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25.1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26</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мер социальной поддержки учащимся из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16910100,00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16910100,00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26.1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27</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11057100,00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11057100,00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rPr>
          <w:trHeight w:val="713"/>
        </w:trPr>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27.1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88</w:t>
            </w:r>
          </w:p>
        </w:tc>
        <w:tc>
          <w:tcPr>
            <w:tcW w:w="347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tabs>
                <w:tab w:val="left" w:pos="1695"/>
              </w:tabs>
              <w:rPr>
                <w:sz w:val="28"/>
                <w:szCs w:val="28"/>
              </w:rPr>
            </w:pPr>
            <w:r w:rsidRPr="003341BD">
              <w:rPr>
                <w:sz w:val="28"/>
                <w:szCs w:val="28"/>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tabs>
                <w:tab w:val="left" w:pos="1695"/>
              </w:tabs>
              <w:rPr>
                <w:sz w:val="28"/>
                <w:szCs w:val="28"/>
              </w:rPr>
            </w:pPr>
            <w:r w:rsidRPr="003341BD">
              <w:rPr>
                <w:sz w:val="28"/>
                <w:szCs w:val="28"/>
              </w:rPr>
              <w:t>2000000,00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tabs>
                <w:tab w:val="left" w:pos="1695"/>
              </w:tabs>
              <w:rPr>
                <w:sz w:val="28"/>
                <w:szCs w:val="28"/>
              </w:rPr>
            </w:pPr>
            <w:r w:rsidRPr="003341BD">
              <w:rPr>
                <w:sz w:val="28"/>
                <w:szCs w:val="28"/>
              </w:rPr>
              <w:t>500000,00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tabs>
                <w:tab w:val="left" w:pos="1695"/>
              </w:tabs>
              <w:rPr>
                <w:sz w:val="28"/>
                <w:szCs w:val="28"/>
              </w:rPr>
            </w:pPr>
            <w:r w:rsidRPr="003341BD">
              <w:rPr>
                <w:sz w:val="28"/>
                <w:szCs w:val="28"/>
              </w:rPr>
              <w:t>1500000,00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88.1</w:t>
            </w:r>
          </w:p>
        </w:tc>
        <w:tc>
          <w:tcPr>
            <w:tcW w:w="347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tabs>
                <w:tab w:val="left" w:pos="1695"/>
              </w:tabs>
              <w:rPr>
                <w:sz w:val="28"/>
                <w:szCs w:val="28"/>
              </w:rPr>
            </w:pPr>
            <w:r w:rsidRPr="003341BD">
              <w:rPr>
                <w:sz w:val="28"/>
                <w:szCs w:val="28"/>
              </w:rPr>
              <w:t>Результат: доля спортивных объектов приведённых в нормативное состояние</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b/>
                <w:sz w:val="28"/>
                <w:szCs w:val="28"/>
              </w:rPr>
            </w:pPr>
            <w:r w:rsidRPr="003341BD">
              <w:rPr>
                <w:b/>
                <w:sz w:val="28"/>
                <w:szCs w:val="28"/>
              </w:rPr>
              <w:t>Подпрограмма 3. Развитие системы воспитания и дополнительного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highlight w:val="yellow"/>
              </w:rPr>
            </w:pPr>
            <w:r w:rsidRPr="003341BD">
              <w:rPr>
                <w:b/>
                <w:sz w:val="28"/>
                <w:szCs w:val="28"/>
              </w:rPr>
              <w:t>25741129,89</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highlight w:val="yellow"/>
              </w:rPr>
            </w:pPr>
            <w:r w:rsidRPr="003341BD">
              <w:rPr>
                <w:b/>
                <w:sz w:val="28"/>
                <w:szCs w:val="28"/>
              </w:rPr>
              <w:t>24991129,89</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highlight w:val="yellow"/>
              </w:rPr>
            </w:pPr>
            <w:r w:rsidRPr="003341BD">
              <w:rPr>
                <w:b/>
                <w:sz w:val="28"/>
                <w:szCs w:val="28"/>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33.1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Предоставление муниципальной услуги по дополнительному образованию детей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24553129,65</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24553129,65</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33.1.1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Результат: Охват детей в возрасте 5-18 лет программами дополнительного образования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33.2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Организация и проведение значимых мероприятий в сфере дополнительного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438000,24</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438000,24</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33.2.1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детей и молодежи, ставших победителями и призерами краевых, Всероссийских, международных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750000,00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33.1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4</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b/>
                <w:sz w:val="28"/>
                <w:szCs w:val="28"/>
              </w:rPr>
            </w:pPr>
            <w:r w:rsidRPr="003341BD">
              <w:rPr>
                <w:b/>
                <w:sz w:val="28"/>
                <w:szCs w:val="28"/>
              </w:rPr>
              <w:t>Подпрограмма 4. Организация в каникулярное время отдыха, оздоровления и занятости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highlight w:val="yellow"/>
              </w:rPr>
            </w:pPr>
            <w:r w:rsidRPr="003341BD">
              <w:rPr>
                <w:b/>
                <w:sz w:val="28"/>
                <w:szCs w:val="28"/>
              </w:rPr>
              <w:t>8206500,00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highlight w:val="yellow"/>
              </w:rPr>
            </w:pPr>
            <w:r w:rsidRPr="003341BD">
              <w:rPr>
                <w:b/>
                <w:sz w:val="28"/>
                <w:szCs w:val="28"/>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6190500,00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44.1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Мероприятия по проведению оздоровительной кампании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2016000,00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44.1.1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44.2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jc w:val="both"/>
              <w:rPr>
                <w:sz w:val="28"/>
                <w:szCs w:val="28"/>
              </w:rPr>
            </w:pPr>
            <w:r w:rsidRPr="003341BD">
              <w:rPr>
                <w:sz w:val="28"/>
                <w:szCs w:val="28"/>
              </w:rPr>
              <w:t>Организация отдыха и оздоровления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6190500,00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rPr>
                <w:sz w:val="28"/>
                <w:szCs w:val="28"/>
                <w:highlight w:val="yellow"/>
              </w:rPr>
            </w:pPr>
            <w:r w:rsidRPr="003341BD">
              <w:rPr>
                <w:sz w:val="28"/>
                <w:szCs w:val="28"/>
              </w:rPr>
              <w:t>6190500,00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44.2.1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Количество детей, обеспеченных путевками в загородные лагеря отдыха и оздоровления детей, санаторно-оздоровительные детские лагеря Пермского края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5</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b/>
                <w:sz w:val="28"/>
                <w:szCs w:val="28"/>
              </w:rPr>
            </w:pPr>
            <w:r w:rsidRPr="003341BD">
              <w:rPr>
                <w:b/>
                <w:sz w:val="28"/>
                <w:szCs w:val="28"/>
              </w:rPr>
              <w:t>Подпрограмма 5.Развитие физической культуры и спорта в образовательных учреждениях</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285000,00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55.1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Проведение физкультурных мероприятий и массовых спортивных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tabs>
                <w:tab w:val="left" w:pos="1303"/>
              </w:tabs>
              <w:spacing w:line="360" w:lineRule="exact"/>
              <w:jc w:val="center"/>
              <w:rPr>
                <w:sz w:val="28"/>
                <w:szCs w:val="28"/>
              </w:rPr>
            </w:pPr>
          </w:p>
          <w:p w:rsidR="003C7279" w:rsidRPr="003341BD" w:rsidRDefault="003C7279">
            <w:pPr>
              <w:pStyle w:val="af"/>
              <w:tabs>
                <w:tab w:val="left" w:pos="1303"/>
              </w:tabs>
              <w:spacing w:line="360" w:lineRule="exact"/>
              <w:jc w:val="center"/>
              <w:rPr>
                <w:strike/>
                <w:sz w:val="28"/>
                <w:szCs w:val="28"/>
              </w:rPr>
            </w:pPr>
            <w:r w:rsidRPr="003341BD">
              <w:rPr>
                <w:sz w:val="28"/>
                <w:szCs w:val="28"/>
              </w:rPr>
              <w:t>285000,00</w:t>
            </w:r>
          </w:p>
        </w:tc>
        <w:tc>
          <w:tcPr>
            <w:tcW w:w="1559"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tabs>
                <w:tab w:val="left" w:pos="1303"/>
              </w:tabs>
              <w:spacing w:line="360" w:lineRule="exact"/>
              <w:jc w:val="center"/>
              <w:rPr>
                <w:sz w:val="28"/>
                <w:szCs w:val="28"/>
              </w:rPr>
            </w:pPr>
          </w:p>
          <w:p w:rsidR="003C7279" w:rsidRPr="003341BD" w:rsidRDefault="003C7279">
            <w:pPr>
              <w:pStyle w:val="af"/>
              <w:tabs>
                <w:tab w:val="left" w:pos="1303"/>
              </w:tabs>
              <w:spacing w:line="360" w:lineRule="exact"/>
              <w:jc w:val="center"/>
              <w:rPr>
                <w:strike/>
                <w:sz w:val="28"/>
                <w:szCs w:val="28"/>
              </w:rPr>
            </w:pPr>
            <w:r w:rsidRPr="003341BD">
              <w:rPr>
                <w:sz w:val="28"/>
                <w:szCs w:val="28"/>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55.1.1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55.1.2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 xml:space="preserve">Результат: доля детей и молодежи, ставших победителями и призерами краевых спортивных соревнований (от общего контингента обучающихся) </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b/>
                <w:sz w:val="28"/>
                <w:szCs w:val="28"/>
              </w:rPr>
            </w:pPr>
            <w:r w:rsidRPr="003341BD">
              <w:rPr>
                <w:b/>
                <w:sz w:val="28"/>
                <w:szCs w:val="28"/>
              </w:rPr>
              <w:t>Подпрограмма 6. Развитие системы управления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22479581,15</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2304581,15</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b/>
                <w:sz w:val="28"/>
                <w:szCs w:val="28"/>
              </w:rPr>
            </w:pPr>
            <w:r w:rsidRPr="003341BD">
              <w:rPr>
                <w:b/>
                <w:sz w:val="28"/>
                <w:szCs w:val="28"/>
              </w:rPr>
              <w:t>175000,00</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66.1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Содержание деятельности органов местного самоуправления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3782784,80</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3782784,80</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66.1.1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66.1.2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66.1.3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66.1.4</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 xml:space="preserve">Результат: Доля общеобразовательных учреждений Пермского края, имеющих доступ в сеть Интернет </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66.1.5</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муниципальных образовательных организаций, с руководителями которых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66.1.6</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педагогических работников муниципальных образовательных организаций, с которыми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62</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Обеспечение деятельности казенных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13528394,06</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sz w:val="28"/>
                <w:szCs w:val="28"/>
                <w:highlight w:val="yellow"/>
              </w:rPr>
            </w:pPr>
            <w:r w:rsidRPr="003341BD">
              <w:rPr>
                <w:sz w:val="28"/>
                <w:szCs w:val="28"/>
              </w:rPr>
              <w:t>13528394,06</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62.1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Отсутствие замечаний по бухгалтерскому обслуживанию образовательных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Обеспечение деятельности казенного учреждения по работе по мониторингу и развитию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highlight w:val="yellow"/>
              </w:rPr>
            </w:pPr>
            <w:r w:rsidRPr="003341BD">
              <w:rPr>
                <w:sz w:val="28"/>
                <w:szCs w:val="28"/>
              </w:rPr>
              <w:t>4507402,29</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sz w:val="28"/>
                <w:szCs w:val="28"/>
                <w:highlight w:val="yellow"/>
              </w:rPr>
            </w:pPr>
            <w:r w:rsidRPr="003341BD">
              <w:rPr>
                <w:sz w:val="28"/>
                <w:szCs w:val="28"/>
              </w:rPr>
              <w:t>4507402,29</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63.1</w:t>
            </w:r>
          </w:p>
        </w:tc>
        <w:tc>
          <w:tcPr>
            <w:tcW w:w="347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Результат: Доля учителей начальной и основной школы,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63.2</w:t>
            </w:r>
          </w:p>
        </w:tc>
        <w:tc>
          <w:tcPr>
            <w:tcW w:w="347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Результат: Доля педагогических работников дошкольного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63.3</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учителей начального общего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63.4.</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учителей основного общего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63.5</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по данному направлению, в общей численности педагогических работников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63.6</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64</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Прочие мероприятия в области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64.1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Доля педагогических и руководящих работников образовательных организаций ,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r w:rsidRPr="003341BD">
              <w:rPr>
                <w:sz w:val="28"/>
                <w:szCs w:val="28"/>
              </w:rPr>
              <w:t>X</w:t>
            </w: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65</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jc w:val="both"/>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jc w:val="both"/>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trike/>
                <w:color w:val="FF0000"/>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jc w:val="both"/>
              <w:rPr>
                <w:sz w:val="28"/>
                <w:szCs w:val="28"/>
              </w:rPr>
            </w:pPr>
          </w:p>
        </w:tc>
      </w:tr>
      <w:tr w:rsidR="003C7279" w:rsidRPr="003341BD" w:rsidTr="005B32F8">
        <w:tc>
          <w:tcPr>
            <w:tcW w:w="70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rPr>
                <w:sz w:val="28"/>
                <w:szCs w:val="28"/>
              </w:rPr>
            </w:pPr>
            <w:r w:rsidRPr="003341BD">
              <w:rPr>
                <w:sz w:val="28"/>
                <w:szCs w:val="28"/>
              </w:rPr>
              <w:t>65.1</w:t>
            </w:r>
          </w:p>
        </w:tc>
        <w:tc>
          <w:tcPr>
            <w:tcW w:w="3470" w:type="dxa"/>
            <w:tcBorders>
              <w:top w:val="single" w:sz="4" w:space="0" w:color="auto"/>
              <w:left w:val="single" w:sz="4" w:space="0" w:color="auto"/>
              <w:bottom w:val="single" w:sz="4" w:space="0" w:color="auto"/>
              <w:right w:val="single" w:sz="4" w:space="0" w:color="auto"/>
            </w:tcBorders>
          </w:tcPr>
          <w:p w:rsidR="003C7279" w:rsidRPr="003341BD" w:rsidRDefault="003C7279">
            <w:pPr>
              <w:pStyle w:val="af"/>
              <w:spacing w:line="360" w:lineRule="exact"/>
              <w:rPr>
                <w:sz w:val="28"/>
                <w:szCs w:val="28"/>
              </w:rPr>
            </w:pPr>
            <w:r w:rsidRPr="003341BD">
              <w:rPr>
                <w:sz w:val="28"/>
                <w:szCs w:val="28"/>
              </w:rPr>
              <w:t>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ind w:firstLine="709"/>
              <w:rPr>
                <w:sz w:val="28"/>
                <w:szCs w:val="28"/>
              </w:rPr>
            </w:pPr>
            <w:r w:rsidRPr="003341BD">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spacing w:line="360" w:lineRule="exact"/>
              <w:rPr>
                <w:sz w:val="28"/>
                <w:szCs w:val="28"/>
              </w:rPr>
            </w:pPr>
            <w:r w:rsidRPr="003341BD">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rPr>
                <w:sz w:val="28"/>
                <w:szCs w:val="28"/>
              </w:rPr>
            </w:pPr>
            <w:r w:rsidRPr="003341BD">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rPr>
                <w:sz w:val="28"/>
                <w:szCs w:val="28"/>
              </w:rPr>
            </w:pPr>
            <w:r w:rsidRPr="003341BD">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rPr>
                <w:sz w:val="28"/>
                <w:szCs w:val="28"/>
              </w:rPr>
            </w:pPr>
            <w:r w:rsidRPr="003341BD">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rPr>
                <w:sz w:val="28"/>
                <w:szCs w:val="28"/>
              </w:rPr>
            </w:pPr>
            <w:r w:rsidRPr="003341BD">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rPr>
                <w:sz w:val="28"/>
                <w:szCs w:val="28"/>
              </w:rPr>
            </w:pPr>
            <w:r w:rsidRPr="003341BD">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3C7279" w:rsidRPr="003341BD" w:rsidRDefault="003C7279">
            <w:pPr>
              <w:pStyle w:val="af"/>
              <w:tabs>
                <w:tab w:val="left" w:pos="1303"/>
              </w:tabs>
              <w:spacing w:line="360" w:lineRule="exact"/>
              <w:rPr>
                <w:sz w:val="28"/>
                <w:szCs w:val="28"/>
              </w:rPr>
            </w:pPr>
            <w:r w:rsidRPr="003341BD">
              <w:rPr>
                <w:sz w:val="28"/>
                <w:szCs w:val="28"/>
              </w:rPr>
              <w:t>Х</w:t>
            </w:r>
          </w:p>
        </w:tc>
      </w:tr>
    </w:tbl>
    <w:p w:rsidR="003C7279" w:rsidRPr="003341BD" w:rsidRDefault="003C7279" w:rsidP="00C27E9E">
      <w:pPr>
        <w:pStyle w:val="a4"/>
        <w:rPr>
          <w:sz w:val="28"/>
          <w:szCs w:val="28"/>
        </w:rPr>
      </w:pPr>
      <w:r w:rsidRPr="003341BD">
        <w:rPr>
          <w:sz w:val="28"/>
          <w:szCs w:val="28"/>
        </w:rPr>
        <w:t xml:space="preserve"> </w:t>
      </w:r>
    </w:p>
    <w:p w:rsidR="003C7279" w:rsidRPr="003341BD" w:rsidRDefault="003C7279" w:rsidP="00C27E9E">
      <w:pPr>
        <w:jc w:val="center"/>
        <w:rPr>
          <w:b/>
          <w:sz w:val="28"/>
          <w:szCs w:val="28"/>
        </w:rPr>
      </w:pPr>
      <w:r w:rsidRPr="003341BD">
        <w:rPr>
          <w:b/>
          <w:sz w:val="28"/>
          <w:szCs w:val="28"/>
        </w:rPr>
        <w:t>Методика оценки эффективности муниципальной программы</w:t>
      </w:r>
    </w:p>
    <w:p w:rsidR="003C7279" w:rsidRPr="003341BD" w:rsidRDefault="003C7279" w:rsidP="00C27E9E">
      <w:pPr>
        <w:jc w:val="center"/>
        <w:rPr>
          <w:b/>
          <w:sz w:val="28"/>
          <w:szCs w:val="28"/>
        </w:rPr>
      </w:pPr>
    </w:p>
    <w:p w:rsidR="003C7279" w:rsidRPr="003341BD" w:rsidRDefault="003C7279" w:rsidP="00C27E9E">
      <w:pPr>
        <w:autoSpaceDE w:val="0"/>
        <w:autoSpaceDN w:val="0"/>
        <w:adjustRightInd w:val="0"/>
        <w:ind w:firstLine="720"/>
        <w:jc w:val="both"/>
        <w:rPr>
          <w:sz w:val="28"/>
          <w:szCs w:val="28"/>
        </w:rPr>
      </w:pPr>
      <w:r w:rsidRPr="003341BD">
        <w:rPr>
          <w:sz w:val="28"/>
          <w:szCs w:val="28"/>
        </w:rPr>
        <w:t xml:space="preserve">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развития Уинского муниципального района. </w:t>
      </w:r>
    </w:p>
    <w:p w:rsidR="003C7279" w:rsidRPr="003341BD" w:rsidRDefault="003C7279" w:rsidP="00C27E9E">
      <w:pPr>
        <w:ind w:firstLine="720"/>
        <w:contextualSpacing/>
        <w:jc w:val="both"/>
        <w:rPr>
          <w:sz w:val="28"/>
          <w:szCs w:val="28"/>
        </w:rPr>
      </w:pPr>
      <w:r w:rsidRPr="003341BD">
        <w:rPr>
          <w:sz w:val="28"/>
          <w:szCs w:val="28"/>
        </w:rPr>
        <w:t>Оценка степени соответствия запланированному уровню затрат и эффективности использования средств бюджета Уинского муниципального района  и иных источников рассчитывается согласно формуле:</w:t>
      </w:r>
    </w:p>
    <w:p w:rsidR="003C7279" w:rsidRPr="003341BD" w:rsidRDefault="003C7279" w:rsidP="00C27E9E">
      <w:pPr>
        <w:numPr>
          <w:ilvl w:val="0"/>
          <w:numId w:val="33"/>
        </w:numPr>
        <w:ind w:firstLine="710"/>
        <w:contextualSpacing/>
        <w:jc w:val="both"/>
        <w:rPr>
          <w:sz w:val="28"/>
          <w:szCs w:val="28"/>
        </w:rPr>
      </w:pPr>
    </w:p>
    <w:p w:rsidR="003C7279" w:rsidRPr="003341BD" w:rsidRDefault="003C7279" w:rsidP="00C27E9E">
      <w:pPr>
        <w:numPr>
          <w:ilvl w:val="0"/>
          <w:numId w:val="33"/>
        </w:numPr>
        <w:ind w:firstLine="710"/>
        <w:contextualSpacing/>
        <w:jc w:val="center"/>
        <w:rPr>
          <w:b/>
          <w:sz w:val="28"/>
          <w:szCs w:val="28"/>
        </w:rPr>
      </w:pPr>
      <w:r w:rsidRPr="003341BD">
        <w:rPr>
          <w:b/>
          <w:sz w:val="28"/>
          <w:szCs w:val="28"/>
        </w:rPr>
        <w:t>ЭИС =( Зф / Зп)  х 100%, где</w:t>
      </w:r>
    </w:p>
    <w:p w:rsidR="003C7279" w:rsidRPr="003341BD" w:rsidRDefault="003C7279" w:rsidP="00C27E9E">
      <w:pPr>
        <w:numPr>
          <w:ilvl w:val="0"/>
          <w:numId w:val="33"/>
        </w:numPr>
        <w:ind w:firstLine="710"/>
        <w:contextualSpacing/>
        <w:jc w:val="both"/>
        <w:rPr>
          <w:b/>
          <w:sz w:val="28"/>
          <w:szCs w:val="28"/>
        </w:rPr>
      </w:pPr>
    </w:p>
    <w:p w:rsidR="003C7279" w:rsidRPr="003341BD" w:rsidRDefault="003C7279" w:rsidP="00C27E9E">
      <w:pPr>
        <w:contextualSpacing/>
        <w:jc w:val="both"/>
        <w:rPr>
          <w:b/>
          <w:sz w:val="28"/>
          <w:szCs w:val="28"/>
        </w:rPr>
      </w:pPr>
      <w:r w:rsidRPr="003341BD">
        <w:rPr>
          <w:sz w:val="28"/>
          <w:szCs w:val="28"/>
        </w:rPr>
        <w:t>ЭИС – эффективность использования бюджетных средств, %</w:t>
      </w:r>
    </w:p>
    <w:p w:rsidR="003C7279" w:rsidRPr="003341BD" w:rsidRDefault="003C7279" w:rsidP="00C27E9E">
      <w:pPr>
        <w:contextualSpacing/>
        <w:jc w:val="both"/>
        <w:rPr>
          <w:sz w:val="28"/>
          <w:szCs w:val="28"/>
        </w:rPr>
      </w:pPr>
      <w:r w:rsidRPr="003341BD">
        <w:rPr>
          <w:sz w:val="28"/>
          <w:szCs w:val="28"/>
        </w:rPr>
        <w:t>Зф – фактический объем затрат  на реализацию Программы;</w:t>
      </w:r>
    </w:p>
    <w:p w:rsidR="003C7279" w:rsidRPr="003341BD" w:rsidRDefault="003C7279" w:rsidP="00C27E9E">
      <w:pPr>
        <w:pStyle w:val="aa"/>
        <w:ind w:left="0"/>
        <w:jc w:val="both"/>
        <w:rPr>
          <w:szCs w:val="28"/>
        </w:rPr>
      </w:pPr>
      <w:r w:rsidRPr="003341BD">
        <w:rPr>
          <w:szCs w:val="28"/>
        </w:rPr>
        <w:t>Зп – запланированный объем финансирования из всех источников ресурсного обеспечения в целом (федеральный бюджет, краевой бюджет, бюджет округа, внебюджетные источники).</w:t>
      </w:r>
    </w:p>
    <w:p w:rsidR="003C7279" w:rsidRPr="003341BD" w:rsidRDefault="003C7279" w:rsidP="00C27E9E">
      <w:pPr>
        <w:pStyle w:val="a4"/>
        <w:spacing w:line="240" w:lineRule="auto"/>
        <w:ind w:firstLine="0"/>
        <w:rPr>
          <w:sz w:val="28"/>
          <w:szCs w:val="28"/>
        </w:rPr>
      </w:pPr>
      <w:r w:rsidRPr="003341BD">
        <w:rPr>
          <w:sz w:val="28"/>
          <w:szCs w:val="28"/>
        </w:rPr>
        <w:t xml:space="preserve">      Программа предполагает использование системы показателей (индикаторов), характеризующих текущие и конечные результаты ее реализации.</w:t>
      </w:r>
    </w:p>
    <w:p w:rsidR="003C7279" w:rsidRPr="003341BD" w:rsidRDefault="003C7279" w:rsidP="00C27E9E">
      <w:pPr>
        <w:pStyle w:val="a4"/>
        <w:spacing w:line="240" w:lineRule="auto"/>
        <w:ind w:firstLine="0"/>
        <w:rPr>
          <w:sz w:val="28"/>
          <w:szCs w:val="28"/>
        </w:rPr>
      </w:pPr>
      <w:r w:rsidRPr="003341BD">
        <w:rPr>
          <w:sz w:val="28"/>
          <w:szCs w:val="28"/>
        </w:rPr>
        <w:t xml:space="preserve">      Для оценки эффективности реализации  Программы используются целевые показатели (индикаторы), которые отражают выполнение мероприятий программы, а также показатели достижения конечных результатов программы. Таким образом, методика предполагает оценку эффективности результатов двух уровней:</w:t>
      </w:r>
    </w:p>
    <w:p w:rsidR="003C7279" w:rsidRPr="003341BD" w:rsidRDefault="003C7279" w:rsidP="00C27E9E">
      <w:pPr>
        <w:pStyle w:val="a4"/>
        <w:spacing w:line="240" w:lineRule="auto"/>
        <w:ind w:firstLine="0"/>
        <w:rPr>
          <w:sz w:val="28"/>
          <w:szCs w:val="28"/>
        </w:rPr>
      </w:pPr>
      <w:r w:rsidRPr="003341BD">
        <w:rPr>
          <w:sz w:val="28"/>
          <w:szCs w:val="28"/>
        </w:rPr>
        <w:t>1) Оценка эффективности выполнения целевого показателя (индикатора), отражающего выполнение мероприятий Программы.</w:t>
      </w:r>
    </w:p>
    <w:p w:rsidR="003C7279" w:rsidRPr="003341BD" w:rsidRDefault="003C7279" w:rsidP="00C27E9E">
      <w:pPr>
        <w:pStyle w:val="a4"/>
        <w:spacing w:line="240" w:lineRule="auto"/>
        <w:ind w:firstLine="0"/>
        <w:rPr>
          <w:sz w:val="28"/>
          <w:szCs w:val="28"/>
        </w:rPr>
      </w:pPr>
      <w:r w:rsidRPr="003341BD">
        <w:rPr>
          <w:sz w:val="28"/>
          <w:szCs w:val="28"/>
        </w:rPr>
        <w:t>2) Оценка эффективности выполнения всех показателей (индикаторов) достижения конечных результатов реализации Программы.</w:t>
      </w:r>
    </w:p>
    <w:p w:rsidR="003C7279" w:rsidRPr="003341BD" w:rsidRDefault="003C7279" w:rsidP="00C27E9E">
      <w:pPr>
        <w:pStyle w:val="a4"/>
        <w:spacing w:line="240" w:lineRule="auto"/>
        <w:ind w:firstLine="0"/>
        <w:rPr>
          <w:sz w:val="28"/>
          <w:szCs w:val="28"/>
        </w:rPr>
      </w:pPr>
      <w:r w:rsidRPr="003341BD">
        <w:rPr>
          <w:sz w:val="28"/>
          <w:szCs w:val="28"/>
        </w:rPr>
        <w:t xml:space="preserve">        Эффективность выполнения целевого показателя (индикатора) оценивается как степень фактического достижения целевого показателя (индикатора) по следующей формуле:</w:t>
      </w:r>
    </w:p>
    <w:p w:rsidR="003C7279" w:rsidRPr="003341BD" w:rsidRDefault="003C7279" w:rsidP="00C27E9E">
      <w:pPr>
        <w:pStyle w:val="a4"/>
        <w:spacing w:line="240" w:lineRule="auto"/>
        <w:ind w:firstLine="0"/>
        <w:rPr>
          <w:sz w:val="28"/>
          <w:szCs w:val="28"/>
        </w:rPr>
      </w:pPr>
    </w:p>
    <w:p w:rsidR="003C7279" w:rsidRPr="003341BD" w:rsidRDefault="003C7279" w:rsidP="00C27E9E">
      <w:pPr>
        <w:pStyle w:val="a4"/>
        <w:spacing w:line="240" w:lineRule="auto"/>
        <w:ind w:firstLine="0"/>
        <w:jc w:val="center"/>
        <w:rPr>
          <w:sz w:val="28"/>
          <w:szCs w:val="28"/>
        </w:rPr>
      </w:pPr>
      <w:r w:rsidRPr="003341BD">
        <w:rPr>
          <w:b/>
          <w:sz w:val="28"/>
          <w:szCs w:val="28"/>
        </w:rPr>
        <w:t>Еп =(Иф1/Ип1)х100%,</w:t>
      </w:r>
      <w:r w:rsidRPr="003341BD">
        <w:rPr>
          <w:sz w:val="28"/>
          <w:szCs w:val="28"/>
        </w:rPr>
        <w:t xml:space="preserve"> где</w:t>
      </w:r>
    </w:p>
    <w:p w:rsidR="003C7279" w:rsidRPr="003341BD" w:rsidRDefault="003C7279" w:rsidP="00C27E9E">
      <w:pPr>
        <w:pStyle w:val="a4"/>
        <w:spacing w:line="240" w:lineRule="auto"/>
        <w:ind w:firstLine="0"/>
        <w:jc w:val="center"/>
        <w:rPr>
          <w:sz w:val="28"/>
          <w:szCs w:val="28"/>
        </w:rPr>
      </w:pPr>
    </w:p>
    <w:p w:rsidR="003C7279" w:rsidRPr="003341BD" w:rsidRDefault="003C7279" w:rsidP="00C27E9E">
      <w:pPr>
        <w:pStyle w:val="a4"/>
        <w:spacing w:line="240" w:lineRule="auto"/>
        <w:ind w:firstLine="0"/>
        <w:rPr>
          <w:sz w:val="28"/>
          <w:szCs w:val="28"/>
        </w:rPr>
      </w:pPr>
      <w:r w:rsidRPr="003341BD">
        <w:rPr>
          <w:sz w:val="28"/>
          <w:szCs w:val="28"/>
        </w:rPr>
        <w:t>Еп - эффективность выполнения целевого показателя, %;</w:t>
      </w:r>
    </w:p>
    <w:p w:rsidR="003C7279" w:rsidRPr="003341BD" w:rsidRDefault="003C7279" w:rsidP="00C27E9E">
      <w:pPr>
        <w:pStyle w:val="a4"/>
        <w:spacing w:line="240" w:lineRule="auto"/>
        <w:ind w:firstLine="0"/>
        <w:rPr>
          <w:sz w:val="28"/>
          <w:szCs w:val="28"/>
        </w:rPr>
      </w:pPr>
      <w:r w:rsidRPr="003341BD">
        <w:rPr>
          <w:sz w:val="28"/>
          <w:szCs w:val="28"/>
        </w:rPr>
        <w:t>Иф - фактическое значение целевого индикатора, достигнутого в ходе реализации Программы;</w:t>
      </w:r>
    </w:p>
    <w:p w:rsidR="003C7279" w:rsidRPr="003341BD" w:rsidRDefault="003C7279" w:rsidP="00C27E9E">
      <w:pPr>
        <w:pStyle w:val="a4"/>
        <w:spacing w:line="240" w:lineRule="auto"/>
        <w:ind w:firstLine="0"/>
        <w:rPr>
          <w:sz w:val="28"/>
          <w:szCs w:val="28"/>
        </w:rPr>
      </w:pPr>
      <w:r w:rsidRPr="003341BD">
        <w:rPr>
          <w:sz w:val="28"/>
          <w:szCs w:val="28"/>
        </w:rPr>
        <w:t>Ип - плановое значение целевого индикатора, утвержденного Программой.</w:t>
      </w:r>
    </w:p>
    <w:p w:rsidR="003C7279" w:rsidRPr="003341BD" w:rsidRDefault="003C7279" w:rsidP="00C27E9E">
      <w:pPr>
        <w:pStyle w:val="a4"/>
        <w:spacing w:line="240" w:lineRule="auto"/>
        <w:ind w:firstLine="0"/>
        <w:rPr>
          <w:sz w:val="28"/>
          <w:szCs w:val="28"/>
        </w:rPr>
      </w:pPr>
      <w:r w:rsidRPr="003341BD">
        <w:rPr>
          <w:sz w:val="28"/>
          <w:szCs w:val="28"/>
        </w:rPr>
        <w:t xml:space="preserve">     Эффективность выполнения показателей (индикаторов) оценивается как степень фактического достижения показателей (индикаторов) по следующей формуле:</w:t>
      </w:r>
    </w:p>
    <w:p w:rsidR="003C7279" w:rsidRPr="003341BD" w:rsidRDefault="003C7279" w:rsidP="00C27E9E">
      <w:pPr>
        <w:pStyle w:val="a4"/>
        <w:spacing w:line="240" w:lineRule="auto"/>
        <w:ind w:firstLine="0"/>
        <w:rPr>
          <w:sz w:val="28"/>
          <w:szCs w:val="28"/>
        </w:rPr>
      </w:pPr>
    </w:p>
    <w:p w:rsidR="003C7279" w:rsidRPr="003341BD" w:rsidRDefault="003C7279" w:rsidP="00C27E9E">
      <w:pPr>
        <w:pStyle w:val="a4"/>
        <w:spacing w:line="240" w:lineRule="auto"/>
        <w:ind w:firstLine="0"/>
        <w:jc w:val="center"/>
        <w:rPr>
          <w:sz w:val="28"/>
          <w:szCs w:val="28"/>
        </w:rPr>
      </w:pPr>
      <w:r w:rsidRPr="003341BD">
        <w:rPr>
          <w:b/>
          <w:sz w:val="28"/>
          <w:szCs w:val="28"/>
          <w:u w:val="single"/>
        </w:rPr>
        <w:t>Е=(Иф</w:t>
      </w:r>
      <w:r w:rsidRPr="003341BD">
        <w:rPr>
          <w:b/>
          <w:sz w:val="28"/>
          <w:szCs w:val="28"/>
          <w:u w:val="single"/>
          <w:vertAlign w:val="subscript"/>
        </w:rPr>
        <w:t>1</w:t>
      </w:r>
      <w:r w:rsidRPr="003341BD">
        <w:rPr>
          <w:b/>
          <w:sz w:val="28"/>
          <w:szCs w:val="28"/>
          <w:u w:val="single"/>
        </w:rPr>
        <w:t>/Ип</w:t>
      </w:r>
      <w:r w:rsidRPr="003341BD">
        <w:rPr>
          <w:b/>
          <w:sz w:val="28"/>
          <w:szCs w:val="28"/>
          <w:u w:val="single"/>
          <w:vertAlign w:val="subscript"/>
        </w:rPr>
        <w:t>1</w:t>
      </w:r>
      <w:r w:rsidRPr="003341BD">
        <w:rPr>
          <w:b/>
          <w:sz w:val="28"/>
          <w:szCs w:val="28"/>
          <w:u w:val="single"/>
        </w:rPr>
        <w:t>)+(Иф</w:t>
      </w:r>
      <w:r w:rsidRPr="003341BD">
        <w:rPr>
          <w:b/>
          <w:sz w:val="28"/>
          <w:szCs w:val="28"/>
          <w:u w:val="single"/>
          <w:vertAlign w:val="subscript"/>
        </w:rPr>
        <w:t>2</w:t>
      </w:r>
      <w:r w:rsidRPr="003341BD">
        <w:rPr>
          <w:b/>
          <w:sz w:val="28"/>
          <w:szCs w:val="28"/>
          <w:u w:val="single"/>
        </w:rPr>
        <w:t>/Ип</w:t>
      </w:r>
      <w:r w:rsidRPr="003341BD">
        <w:rPr>
          <w:b/>
          <w:sz w:val="28"/>
          <w:szCs w:val="28"/>
          <w:u w:val="single"/>
          <w:vertAlign w:val="subscript"/>
        </w:rPr>
        <w:t>2</w:t>
      </w:r>
      <w:r w:rsidRPr="003341BD">
        <w:rPr>
          <w:b/>
          <w:sz w:val="28"/>
          <w:szCs w:val="28"/>
          <w:u w:val="single"/>
        </w:rPr>
        <w:t>)+(Иф</w:t>
      </w:r>
      <w:r w:rsidRPr="003341BD">
        <w:rPr>
          <w:b/>
          <w:sz w:val="28"/>
          <w:szCs w:val="28"/>
          <w:u w:val="single"/>
          <w:vertAlign w:val="subscript"/>
        </w:rPr>
        <w:t>3</w:t>
      </w:r>
      <w:r w:rsidRPr="003341BD">
        <w:rPr>
          <w:b/>
          <w:sz w:val="28"/>
          <w:szCs w:val="28"/>
          <w:u w:val="single"/>
        </w:rPr>
        <w:t>/Ип</w:t>
      </w:r>
      <w:r w:rsidRPr="003341BD">
        <w:rPr>
          <w:b/>
          <w:sz w:val="28"/>
          <w:szCs w:val="28"/>
          <w:u w:val="single"/>
          <w:vertAlign w:val="subscript"/>
        </w:rPr>
        <w:t>3</w:t>
      </w:r>
      <w:r w:rsidRPr="003341BD">
        <w:rPr>
          <w:b/>
          <w:sz w:val="28"/>
          <w:szCs w:val="28"/>
          <w:u w:val="single"/>
        </w:rPr>
        <w:t xml:space="preserve">)  </w:t>
      </w:r>
      <w:r w:rsidRPr="003341BD">
        <w:rPr>
          <w:b/>
          <w:sz w:val="28"/>
          <w:szCs w:val="28"/>
        </w:rPr>
        <w:t>х 100%</w:t>
      </w:r>
    </w:p>
    <w:p w:rsidR="003C7279" w:rsidRPr="003341BD" w:rsidRDefault="003C7279" w:rsidP="00C27E9E">
      <w:pPr>
        <w:pStyle w:val="a4"/>
        <w:spacing w:line="240" w:lineRule="auto"/>
        <w:ind w:firstLine="0"/>
        <w:jc w:val="center"/>
        <w:rPr>
          <w:b/>
          <w:sz w:val="28"/>
          <w:szCs w:val="28"/>
        </w:rPr>
      </w:pPr>
      <w:r w:rsidRPr="003341BD">
        <w:rPr>
          <w:b/>
          <w:sz w:val="28"/>
          <w:szCs w:val="28"/>
        </w:rPr>
        <w:t>ЗИ</w:t>
      </w:r>
    </w:p>
    <w:p w:rsidR="003C7279" w:rsidRPr="003341BD" w:rsidRDefault="003C7279" w:rsidP="00C27E9E">
      <w:pPr>
        <w:pStyle w:val="a4"/>
        <w:spacing w:line="240" w:lineRule="auto"/>
        <w:ind w:firstLine="0"/>
        <w:rPr>
          <w:sz w:val="28"/>
          <w:szCs w:val="28"/>
        </w:rPr>
      </w:pPr>
      <w:r w:rsidRPr="003341BD">
        <w:rPr>
          <w:sz w:val="28"/>
          <w:szCs w:val="28"/>
        </w:rPr>
        <w:t>Е - эффективность реализации подпрограммы, %;</w:t>
      </w:r>
    </w:p>
    <w:p w:rsidR="003C7279" w:rsidRPr="003341BD" w:rsidRDefault="003C7279" w:rsidP="00C27E9E">
      <w:pPr>
        <w:pStyle w:val="a4"/>
        <w:spacing w:line="240" w:lineRule="auto"/>
        <w:ind w:firstLine="0"/>
        <w:rPr>
          <w:sz w:val="28"/>
          <w:szCs w:val="28"/>
        </w:rPr>
      </w:pPr>
      <w:r w:rsidRPr="003341BD">
        <w:rPr>
          <w:sz w:val="28"/>
          <w:szCs w:val="28"/>
        </w:rPr>
        <w:t>Иф - фактическое значение индикатора, достигнутого в ходе реализации Программы;</w:t>
      </w:r>
    </w:p>
    <w:p w:rsidR="003C7279" w:rsidRPr="003341BD" w:rsidRDefault="003C7279" w:rsidP="00C27E9E">
      <w:pPr>
        <w:pStyle w:val="a4"/>
        <w:spacing w:line="240" w:lineRule="auto"/>
        <w:ind w:firstLine="0"/>
        <w:rPr>
          <w:sz w:val="28"/>
          <w:szCs w:val="28"/>
        </w:rPr>
      </w:pPr>
      <w:r w:rsidRPr="003341BD">
        <w:rPr>
          <w:sz w:val="28"/>
          <w:szCs w:val="28"/>
        </w:rPr>
        <w:t>Ип - плановое значение индикатора, утвержденного Программой;</w:t>
      </w:r>
    </w:p>
    <w:p w:rsidR="003C7279" w:rsidRPr="003341BD" w:rsidRDefault="003C7279" w:rsidP="00C27E9E">
      <w:pPr>
        <w:pStyle w:val="a4"/>
        <w:spacing w:line="240" w:lineRule="auto"/>
        <w:ind w:firstLine="0"/>
        <w:rPr>
          <w:sz w:val="28"/>
          <w:szCs w:val="28"/>
        </w:rPr>
      </w:pPr>
      <w:r w:rsidRPr="003341BD">
        <w:rPr>
          <w:sz w:val="28"/>
          <w:szCs w:val="28"/>
        </w:rPr>
        <w:t>3И - количество индикаторов Программы.</w:t>
      </w:r>
    </w:p>
    <w:p w:rsidR="003C7279" w:rsidRPr="003341BD" w:rsidRDefault="003C7279" w:rsidP="00C27E9E">
      <w:pPr>
        <w:pStyle w:val="a4"/>
        <w:spacing w:line="240" w:lineRule="auto"/>
        <w:ind w:firstLine="0"/>
        <w:rPr>
          <w:sz w:val="28"/>
          <w:szCs w:val="28"/>
        </w:rPr>
      </w:pPr>
    </w:p>
    <w:p w:rsidR="003C7279" w:rsidRPr="003341BD" w:rsidRDefault="003C7279" w:rsidP="00C27E9E">
      <w:pPr>
        <w:pStyle w:val="a4"/>
        <w:spacing w:line="240" w:lineRule="auto"/>
        <w:ind w:firstLine="0"/>
        <w:rPr>
          <w:sz w:val="28"/>
          <w:szCs w:val="28"/>
        </w:rPr>
      </w:pPr>
      <w:r w:rsidRPr="003341BD">
        <w:rPr>
          <w:sz w:val="28"/>
          <w:szCs w:val="28"/>
        </w:rPr>
        <w:t xml:space="preserve">       При значении показателей эффективности:</w:t>
      </w:r>
    </w:p>
    <w:p w:rsidR="003C7279" w:rsidRPr="003341BD" w:rsidRDefault="003C7279" w:rsidP="00C27E9E">
      <w:pPr>
        <w:pStyle w:val="a4"/>
        <w:spacing w:line="240" w:lineRule="auto"/>
        <w:ind w:firstLine="0"/>
        <w:rPr>
          <w:sz w:val="28"/>
          <w:szCs w:val="28"/>
        </w:rPr>
      </w:pPr>
      <w:r w:rsidRPr="003341BD">
        <w:rPr>
          <w:sz w:val="28"/>
          <w:szCs w:val="28"/>
        </w:rPr>
        <w:t>-  90% процентов и более - реализация Программы считается эффективной;</w:t>
      </w:r>
    </w:p>
    <w:p w:rsidR="003C7279" w:rsidRPr="003341BD" w:rsidRDefault="003C7279" w:rsidP="00A408B3">
      <w:pPr>
        <w:pStyle w:val="a4"/>
        <w:ind w:firstLine="0"/>
        <w:jc w:val="left"/>
        <w:rPr>
          <w:sz w:val="28"/>
          <w:szCs w:val="28"/>
        </w:rPr>
      </w:pPr>
      <w:r w:rsidRPr="003341BD">
        <w:rPr>
          <w:sz w:val="28"/>
          <w:szCs w:val="28"/>
        </w:rPr>
        <w:t>- менее 90% процентов - реализация Программы считается неэффективной</w:t>
      </w:r>
      <w:r w:rsidRPr="003341BD">
        <w:rPr>
          <w:sz w:val="28"/>
          <w:szCs w:val="28"/>
        </w:rPr>
        <w:br w:type="page"/>
        <w:t>Список аббревиатуры</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r w:rsidRPr="003341BD">
        <w:rPr>
          <w:sz w:val="28"/>
          <w:szCs w:val="28"/>
        </w:rPr>
        <w:t>ЕГЭ – единый государственный экзамен</w:t>
      </w:r>
    </w:p>
    <w:p w:rsidR="003C7279" w:rsidRPr="003341BD" w:rsidRDefault="003C7279" w:rsidP="00C27E9E">
      <w:pPr>
        <w:pStyle w:val="a4"/>
        <w:ind w:firstLine="0"/>
        <w:rPr>
          <w:sz w:val="28"/>
          <w:szCs w:val="28"/>
        </w:rPr>
      </w:pPr>
      <w:r w:rsidRPr="003341BD">
        <w:rPr>
          <w:sz w:val="28"/>
          <w:szCs w:val="28"/>
        </w:rPr>
        <w:t>ФГОС – Федеральные государственные образовательные стандарты</w:t>
      </w:r>
    </w:p>
    <w:p w:rsidR="003C7279" w:rsidRPr="003341BD" w:rsidRDefault="003C7279" w:rsidP="00C27E9E">
      <w:pPr>
        <w:pStyle w:val="a4"/>
        <w:ind w:firstLine="0"/>
        <w:rPr>
          <w:sz w:val="28"/>
          <w:szCs w:val="28"/>
        </w:rPr>
      </w:pPr>
      <w:r w:rsidRPr="003341BD">
        <w:rPr>
          <w:sz w:val="28"/>
          <w:szCs w:val="28"/>
        </w:rPr>
        <w:t>ДОУ – дошкольное образовательное учреждение</w:t>
      </w:r>
    </w:p>
    <w:p w:rsidR="003C7279" w:rsidRPr="003341BD" w:rsidRDefault="003C7279" w:rsidP="00C27E9E">
      <w:pPr>
        <w:pStyle w:val="a4"/>
        <w:ind w:firstLine="0"/>
        <w:rPr>
          <w:sz w:val="28"/>
          <w:szCs w:val="28"/>
        </w:rPr>
      </w:pPr>
      <w:r w:rsidRPr="003341BD">
        <w:rPr>
          <w:sz w:val="28"/>
          <w:szCs w:val="28"/>
        </w:rPr>
        <w:t>ИП – индивидуальный предприниматель</w:t>
      </w:r>
    </w:p>
    <w:p w:rsidR="003C7279" w:rsidRPr="003341BD" w:rsidRDefault="003C7279" w:rsidP="00C27E9E">
      <w:pPr>
        <w:pStyle w:val="a4"/>
        <w:ind w:firstLine="0"/>
        <w:rPr>
          <w:sz w:val="28"/>
          <w:szCs w:val="28"/>
        </w:rPr>
      </w:pPr>
      <w:r w:rsidRPr="003341BD">
        <w:rPr>
          <w:sz w:val="28"/>
          <w:szCs w:val="28"/>
        </w:rPr>
        <w:t>ОУ – образовательное учреждение</w:t>
      </w:r>
    </w:p>
    <w:p w:rsidR="003C7279" w:rsidRPr="003341BD" w:rsidRDefault="003C7279" w:rsidP="00C27E9E">
      <w:pPr>
        <w:pStyle w:val="a4"/>
        <w:ind w:firstLine="0"/>
        <w:rPr>
          <w:sz w:val="28"/>
          <w:szCs w:val="28"/>
        </w:rPr>
      </w:pPr>
      <w:r w:rsidRPr="003341BD">
        <w:rPr>
          <w:sz w:val="28"/>
          <w:szCs w:val="28"/>
        </w:rPr>
        <w:t>ПМПК - психолого-медико-педагогическая комиссия</w:t>
      </w:r>
    </w:p>
    <w:p w:rsidR="003C7279" w:rsidRPr="003341BD" w:rsidRDefault="003C7279" w:rsidP="00C27E9E">
      <w:pPr>
        <w:pStyle w:val="a4"/>
        <w:ind w:firstLine="0"/>
        <w:rPr>
          <w:sz w:val="28"/>
          <w:szCs w:val="28"/>
        </w:rPr>
      </w:pPr>
      <w:r w:rsidRPr="003341BD">
        <w:rPr>
          <w:sz w:val="28"/>
          <w:szCs w:val="28"/>
        </w:rPr>
        <w:t>ГИА – государственная итоговая аттестация</w:t>
      </w:r>
    </w:p>
    <w:p w:rsidR="003C7279" w:rsidRPr="003341BD" w:rsidRDefault="003C7279" w:rsidP="00C27E9E">
      <w:pPr>
        <w:pStyle w:val="a4"/>
        <w:ind w:firstLine="0"/>
        <w:rPr>
          <w:sz w:val="28"/>
          <w:szCs w:val="28"/>
        </w:rPr>
      </w:pPr>
      <w:r w:rsidRPr="003341BD">
        <w:rPr>
          <w:sz w:val="28"/>
          <w:szCs w:val="28"/>
        </w:rPr>
        <w:t>ОВЗ – ограниченные возможности здоровья</w:t>
      </w:r>
    </w:p>
    <w:p w:rsidR="003C7279" w:rsidRPr="003341BD" w:rsidRDefault="003C7279" w:rsidP="00C27E9E">
      <w:pPr>
        <w:pStyle w:val="a4"/>
        <w:ind w:firstLine="0"/>
        <w:rPr>
          <w:sz w:val="28"/>
          <w:szCs w:val="28"/>
        </w:rPr>
      </w:pPr>
      <w:r w:rsidRPr="003341BD">
        <w:rPr>
          <w:sz w:val="28"/>
          <w:szCs w:val="28"/>
        </w:rPr>
        <w:t>МБОУ ДОД – муниципальное бюджетное образовательное учреждение дополнительного образования детей</w:t>
      </w:r>
    </w:p>
    <w:p w:rsidR="003C7279" w:rsidRPr="003341BD" w:rsidRDefault="003C7279" w:rsidP="00C27E9E">
      <w:pPr>
        <w:pStyle w:val="a4"/>
        <w:ind w:firstLine="0"/>
        <w:rPr>
          <w:sz w:val="28"/>
          <w:szCs w:val="28"/>
        </w:rPr>
      </w:pPr>
      <w:r w:rsidRPr="003341BD">
        <w:rPr>
          <w:sz w:val="28"/>
          <w:szCs w:val="28"/>
        </w:rPr>
        <w:t>ДШИ – детская школа искусств</w:t>
      </w:r>
    </w:p>
    <w:p w:rsidR="003C7279" w:rsidRPr="003341BD" w:rsidRDefault="003C7279" w:rsidP="00C27E9E">
      <w:pPr>
        <w:pStyle w:val="a4"/>
        <w:ind w:firstLine="0"/>
        <w:rPr>
          <w:sz w:val="28"/>
          <w:szCs w:val="28"/>
        </w:rPr>
      </w:pPr>
      <w:r w:rsidRPr="003341BD">
        <w:rPr>
          <w:sz w:val="28"/>
          <w:szCs w:val="28"/>
        </w:rPr>
        <w:t>СОП – социально-опасное положение</w:t>
      </w:r>
    </w:p>
    <w:p w:rsidR="003C7279" w:rsidRPr="003341BD" w:rsidRDefault="003C7279" w:rsidP="00C27E9E">
      <w:pPr>
        <w:pStyle w:val="a4"/>
        <w:ind w:firstLine="0"/>
        <w:rPr>
          <w:sz w:val="28"/>
          <w:szCs w:val="28"/>
        </w:rPr>
      </w:pPr>
      <w:r w:rsidRPr="003341BD">
        <w:rPr>
          <w:sz w:val="28"/>
          <w:szCs w:val="28"/>
        </w:rPr>
        <w:t>ПДН – подразделение по делам несовершеннолетних</w:t>
      </w:r>
    </w:p>
    <w:p w:rsidR="003C7279" w:rsidRPr="003341BD" w:rsidRDefault="003C7279" w:rsidP="00C27E9E">
      <w:pPr>
        <w:pStyle w:val="a4"/>
        <w:ind w:firstLine="0"/>
        <w:rPr>
          <w:sz w:val="28"/>
          <w:szCs w:val="28"/>
        </w:rPr>
      </w:pPr>
      <w:r w:rsidRPr="003341BD">
        <w:rPr>
          <w:sz w:val="28"/>
          <w:szCs w:val="28"/>
        </w:rPr>
        <w:t>АППГ – аналогичный период прошлого года</w:t>
      </w:r>
    </w:p>
    <w:p w:rsidR="003C7279" w:rsidRPr="003341BD" w:rsidRDefault="003C7279" w:rsidP="00C27E9E">
      <w:pPr>
        <w:pStyle w:val="a4"/>
        <w:ind w:firstLine="0"/>
        <w:rPr>
          <w:sz w:val="28"/>
          <w:szCs w:val="28"/>
        </w:rPr>
      </w:pPr>
      <w:r w:rsidRPr="003341BD">
        <w:rPr>
          <w:sz w:val="28"/>
          <w:szCs w:val="28"/>
        </w:rPr>
        <w:t>КДН и ЗП – комиссия по делам несовершеннолетних и защите их прав</w:t>
      </w:r>
    </w:p>
    <w:p w:rsidR="003C7279" w:rsidRPr="003341BD" w:rsidRDefault="003C7279" w:rsidP="00C27E9E">
      <w:pPr>
        <w:pStyle w:val="a4"/>
        <w:ind w:firstLine="0"/>
        <w:rPr>
          <w:sz w:val="28"/>
          <w:szCs w:val="28"/>
        </w:rPr>
      </w:pPr>
      <w:r w:rsidRPr="003341BD">
        <w:rPr>
          <w:sz w:val="28"/>
          <w:szCs w:val="28"/>
        </w:rPr>
        <w:t>ФГОС НОО - федеральные государственные образовательные стандарты начального общего образования</w:t>
      </w:r>
    </w:p>
    <w:p w:rsidR="003C7279" w:rsidRPr="003341BD" w:rsidRDefault="003C7279" w:rsidP="00C27E9E">
      <w:pPr>
        <w:pStyle w:val="a4"/>
        <w:ind w:firstLine="0"/>
        <w:rPr>
          <w:sz w:val="28"/>
          <w:szCs w:val="28"/>
        </w:rPr>
      </w:pPr>
      <w:r w:rsidRPr="003341BD">
        <w:rPr>
          <w:sz w:val="28"/>
          <w:szCs w:val="28"/>
        </w:rPr>
        <w:t xml:space="preserve">ФГОС ООО - федеральные государственные образовательные стандарты основного общего образовании </w:t>
      </w:r>
    </w:p>
    <w:p w:rsidR="003C7279" w:rsidRPr="003341BD" w:rsidRDefault="003C7279" w:rsidP="00C27E9E">
      <w:pPr>
        <w:pStyle w:val="a4"/>
        <w:ind w:firstLine="0"/>
        <w:rPr>
          <w:sz w:val="28"/>
          <w:szCs w:val="28"/>
        </w:rPr>
      </w:pPr>
      <w:r w:rsidRPr="003341BD">
        <w:rPr>
          <w:sz w:val="28"/>
          <w:szCs w:val="28"/>
        </w:rPr>
        <w:t>ФГОС ДО - федеральные государственные образовательные стандарты дошкольного образования</w:t>
      </w:r>
    </w:p>
    <w:p w:rsidR="003C7279" w:rsidRPr="003341BD" w:rsidRDefault="003C7279" w:rsidP="00C27E9E">
      <w:pPr>
        <w:pStyle w:val="a4"/>
        <w:ind w:firstLine="0"/>
        <w:rPr>
          <w:sz w:val="28"/>
          <w:szCs w:val="28"/>
        </w:rPr>
      </w:pPr>
      <w:r w:rsidRPr="003341BD">
        <w:rPr>
          <w:sz w:val="28"/>
          <w:szCs w:val="28"/>
        </w:rPr>
        <w:t>УУО – управление учреждениями образования</w:t>
      </w:r>
    </w:p>
    <w:p w:rsidR="003C7279" w:rsidRPr="003341BD" w:rsidRDefault="003C7279" w:rsidP="00C27E9E">
      <w:pPr>
        <w:pStyle w:val="a4"/>
        <w:ind w:firstLine="0"/>
        <w:rPr>
          <w:sz w:val="28"/>
          <w:szCs w:val="28"/>
        </w:rPr>
      </w:pPr>
      <w:r w:rsidRPr="003341BD">
        <w:rPr>
          <w:sz w:val="28"/>
          <w:szCs w:val="28"/>
        </w:rPr>
        <w:t>ОГЭ - основной государственный экзамен</w:t>
      </w:r>
    </w:p>
    <w:p w:rsidR="003C7279" w:rsidRPr="003341BD" w:rsidRDefault="003C7279" w:rsidP="00C27E9E">
      <w:pPr>
        <w:pStyle w:val="a4"/>
        <w:ind w:firstLine="0"/>
        <w:rPr>
          <w:sz w:val="28"/>
          <w:szCs w:val="28"/>
        </w:rPr>
      </w:pPr>
    </w:p>
    <w:p w:rsidR="003C7279" w:rsidRPr="003341BD" w:rsidRDefault="003C7279" w:rsidP="00C27E9E">
      <w:pPr>
        <w:pStyle w:val="a4"/>
        <w:ind w:firstLine="0"/>
        <w:rPr>
          <w:sz w:val="28"/>
          <w:szCs w:val="28"/>
        </w:rPr>
      </w:pPr>
    </w:p>
    <w:p w:rsidR="003C7279" w:rsidRPr="003341BD" w:rsidRDefault="001F67A9" w:rsidP="009169CE">
      <w:pPr>
        <w:pStyle w:val="a4"/>
        <w:rPr>
          <w:sz w:val="28"/>
          <w:szCs w:val="28"/>
        </w:rPr>
      </w:pPr>
      <w:r w:rsidRPr="001F67A9">
        <w:rPr>
          <w:noProof/>
        </w:rPr>
        <w:pict>
          <v:shape id="Text Box 4" o:spid="_x0000_s1028" type="#_x0000_t202" style="position:absolute;left:0;text-align:left;margin-left:81.85pt;margin-top:767.15pt;width:266.4pt;height:2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C7279" w:rsidRPr="009169CE" w:rsidRDefault="003C7279" w:rsidP="00344940">
                  <w:pPr>
                    <w:pStyle w:val="a6"/>
                    <w:ind w:firstLine="0"/>
                  </w:pPr>
                </w:p>
              </w:txbxContent>
            </v:textbox>
            <w10:wrap anchorx="page" anchory="page"/>
          </v:shape>
        </w:pict>
      </w:r>
    </w:p>
    <w:sectPr w:rsidR="003C7279" w:rsidRPr="003341BD" w:rsidSect="002E2F29">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279" w:rsidRDefault="003C7279">
      <w:r>
        <w:separator/>
      </w:r>
    </w:p>
  </w:endnote>
  <w:endnote w:type="continuationSeparator" w:id="1">
    <w:p w:rsidR="003C7279" w:rsidRDefault="003C7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79" w:rsidRDefault="003C7279">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279" w:rsidRDefault="003C7279">
      <w:r>
        <w:separator/>
      </w:r>
    </w:p>
  </w:footnote>
  <w:footnote w:type="continuationSeparator" w:id="1">
    <w:p w:rsidR="003C7279" w:rsidRDefault="003C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D62C4"/>
    <w:multiLevelType w:val="hybridMultilevel"/>
    <w:tmpl w:val="467EC2B0"/>
    <w:lvl w:ilvl="0" w:tplc="810E6248">
      <w:start w:val="3"/>
      <w:numFmt w:val="decimal"/>
      <w:lvlText w:val="%1."/>
      <w:lvlJc w:val="left"/>
      <w:pPr>
        <w:tabs>
          <w:tab w:val="num" w:pos="720"/>
        </w:tabs>
        <w:ind w:left="720" w:hanging="360"/>
      </w:pPr>
      <w:rPr>
        <w:rFonts w:cs="Times New Roman"/>
      </w:rPr>
    </w:lvl>
    <w:lvl w:ilvl="1" w:tplc="FD5EAF5A">
      <w:start w:val="1"/>
      <w:numFmt w:val="decimal"/>
      <w:lvlText w:val="%2."/>
      <w:lvlJc w:val="left"/>
      <w:pPr>
        <w:tabs>
          <w:tab w:val="num" w:pos="1440"/>
        </w:tabs>
        <w:ind w:left="1440" w:hanging="360"/>
      </w:pPr>
      <w:rPr>
        <w:rFonts w:cs="Times New Roman"/>
      </w:rPr>
    </w:lvl>
    <w:lvl w:ilvl="2" w:tplc="B9FA3B96">
      <w:start w:val="1"/>
      <w:numFmt w:val="decimal"/>
      <w:lvlText w:val="%3."/>
      <w:lvlJc w:val="left"/>
      <w:pPr>
        <w:tabs>
          <w:tab w:val="num" w:pos="2160"/>
        </w:tabs>
        <w:ind w:left="2160" w:hanging="360"/>
      </w:pPr>
      <w:rPr>
        <w:rFonts w:cs="Times New Roman"/>
      </w:rPr>
    </w:lvl>
    <w:lvl w:ilvl="3" w:tplc="4B4652F6">
      <w:start w:val="1"/>
      <w:numFmt w:val="decimal"/>
      <w:lvlText w:val="%4."/>
      <w:lvlJc w:val="left"/>
      <w:pPr>
        <w:tabs>
          <w:tab w:val="num" w:pos="2880"/>
        </w:tabs>
        <w:ind w:left="2880" w:hanging="360"/>
      </w:pPr>
      <w:rPr>
        <w:rFonts w:cs="Times New Roman"/>
      </w:rPr>
    </w:lvl>
    <w:lvl w:ilvl="4" w:tplc="FC700412">
      <w:start w:val="1"/>
      <w:numFmt w:val="decimal"/>
      <w:lvlText w:val="%5."/>
      <w:lvlJc w:val="left"/>
      <w:pPr>
        <w:tabs>
          <w:tab w:val="num" w:pos="3600"/>
        </w:tabs>
        <w:ind w:left="3600" w:hanging="360"/>
      </w:pPr>
      <w:rPr>
        <w:rFonts w:cs="Times New Roman"/>
      </w:rPr>
    </w:lvl>
    <w:lvl w:ilvl="5" w:tplc="992CC4E2">
      <w:start w:val="1"/>
      <w:numFmt w:val="decimal"/>
      <w:lvlText w:val="%6."/>
      <w:lvlJc w:val="left"/>
      <w:pPr>
        <w:tabs>
          <w:tab w:val="num" w:pos="4320"/>
        </w:tabs>
        <w:ind w:left="4320" w:hanging="360"/>
      </w:pPr>
      <w:rPr>
        <w:rFonts w:cs="Times New Roman"/>
      </w:rPr>
    </w:lvl>
    <w:lvl w:ilvl="6" w:tplc="8D546688">
      <w:start w:val="1"/>
      <w:numFmt w:val="decimal"/>
      <w:lvlText w:val="%7."/>
      <w:lvlJc w:val="left"/>
      <w:pPr>
        <w:tabs>
          <w:tab w:val="num" w:pos="5040"/>
        </w:tabs>
        <w:ind w:left="5040" w:hanging="360"/>
      </w:pPr>
      <w:rPr>
        <w:rFonts w:cs="Times New Roman"/>
      </w:rPr>
    </w:lvl>
    <w:lvl w:ilvl="7" w:tplc="DB4A49C4">
      <w:start w:val="1"/>
      <w:numFmt w:val="decimal"/>
      <w:lvlText w:val="%8."/>
      <w:lvlJc w:val="left"/>
      <w:pPr>
        <w:tabs>
          <w:tab w:val="num" w:pos="5760"/>
        </w:tabs>
        <w:ind w:left="5760" w:hanging="360"/>
      </w:pPr>
      <w:rPr>
        <w:rFonts w:cs="Times New Roman"/>
      </w:rPr>
    </w:lvl>
    <w:lvl w:ilvl="8" w:tplc="68480F0E">
      <w:start w:val="1"/>
      <w:numFmt w:val="decimal"/>
      <w:lvlText w:val="%9."/>
      <w:lvlJc w:val="left"/>
      <w:pPr>
        <w:tabs>
          <w:tab w:val="num" w:pos="6480"/>
        </w:tabs>
        <w:ind w:left="6480" w:hanging="360"/>
      </w:pPr>
      <w:rPr>
        <w:rFonts w:cs="Times New Roman"/>
      </w:rPr>
    </w:lvl>
  </w:abstractNum>
  <w:abstractNum w:abstractNumId="2">
    <w:nsid w:val="052929C9"/>
    <w:multiLevelType w:val="hybridMultilevel"/>
    <w:tmpl w:val="28D6E3BC"/>
    <w:lvl w:ilvl="0" w:tplc="6170956C">
      <w:start w:val="1"/>
      <w:numFmt w:val="decimal"/>
      <w:lvlText w:val="%1."/>
      <w:lvlJc w:val="left"/>
      <w:pPr>
        <w:tabs>
          <w:tab w:val="num" w:pos="720"/>
        </w:tabs>
        <w:ind w:left="720" w:hanging="360"/>
      </w:pPr>
      <w:rPr>
        <w:rFonts w:cs="Times New Roman"/>
        <w:color w:val="auto"/>
      </w:rPr>
    </w:lvl>
    <w:lvl w:ilvl="1" w:tplc="76785D5E">
      <w:start w:val="1"/>
      <w:numFmt w:val="decimal"/>
      <w:lvlText w:val="%2."/>
      <w:lvlJc w:val="left"/>
      <w:pPr>
        <w:tabs>
          <w:tab w:val="num" w:pos="1440"/>
        </w:tabs>
        <w:ind w:left="1440" w:hanging="360"/>
      </w:pPr>
      <w:rPr>
        <w:rFonts w:cs="Times New Roman"/>
      </w:rPr>
    </w:lvl>
    <w:lvl w:ilvl="2" w:tplc="5D16737A">
      <w:start w:val="1"/>
      <w:numFmt w:val="decimal"/>
      <w:lvlText w:val="%3."/>
      <w:lvlJc w:val="left"/>
      <w:pPr>
        <w:tabs>
          <w:tab w:val="num" w:pos="2160"/>
        </w:tabs>
        <w:ind w:left="2160" w:hanging="360"/>
      </w:pPr>
      <w:rPr>
        <w:rFonts w:cs="Times New Roman"/>
      </w:rPr>
    </w:lvl>
    <w:lvl w:ilvl="3" w:tplc="79646C64">
      <w:start w:val="1"/>
      <w:numFmt w:val="decimal"/>
      <w:lvlText w:val="%4."/>
      <w:lvlJc w:val="left"/>
      <w:pPr>
        <w:tabs>
          <w:tab w:val="num" w:pos="2880"/>
        </w:tabs>
        <w:ind w:left="2880" w:hanging="360"/>
      </w:pPr>
      <w:rPr>
        <w:rFonts w:cs="Times New Roman"/>
      </w:rPr>
    </w:lvl>
    <w:lvl w:ilvl="4" w:tplc="BA6C6418">
      <w:start w:val="1"/>
      <w:numFmt w:val="decimal"/>
      <w:lvlText w:val="%5."/>
      <w:lvlJc w:val="left"/>
      <w:pPr>
        <w:tabs>
          <w:tab w:val="num" w:pos="3600"/>
        </w:tabs>
        <w:ind w:left="3600" w:hanging="360"/>
      </w:pPr>
      <w:rPr>
        <w:rFonts w:cs="Times New Roman"/>
      </w:rPr>
    </w:lvl>
    <w:lvl w:ilvl="5" w:tplc="42425CF0">
      <w:start w:val="1"/>
      <w:numFmt w:val="decimal"/>
      <w:lvlText w:val="%6."/>
      <w:lvlJc w:val="left"/>
      <w:pPr>
        <w:tabs>
          <w:tab w:val="num" w:pos="4320"/>
        </w:tabs>
        <w:ind w:left="4320" w:hanging="360"/>
      </w:pPr>
      <w:rPr>
        <w:rFonts w:cs="Times New Roman"/>
      </w:rPr>
    </w:lvl>
    <w:lvl w:ilvl="6" w:tplc="FE72E45C">
      <w:start w:val="1"/>
      <w:numFmt w:val="decimal"/>
      <w:lvlText w:val="%7."/>
      <w:lvlJc w:val="left"/>
      <w:pPr>
        <w:tabs>
          <w:tab w:val="num" w:pos="5040"/>
        </w:tabs>
        <w:ind w:left="5040" w:hanging="360"/>
      </w:pPr>
      <w:rPr>
        <w:rFonts w:cs="Times New Roman"/>
      </w:rPr>
    </w:lvl>
    <w:lvl w:ilvl="7" w:tplc="24FC304A">
      <w:start w:val="1"/>
      <w:numFmt w:val="decimal"/>
      <w:lvlText w:val="%8."/>
      <w:lvlJc w:val="left"/>
      <w:pPr>
        <w:tabs>
          <w:tab w:val="num" w:pos="5760"/>
        </w:tabs>
        <w:ind w:left="5760" w:hanging="360"/>
      </w:pPr>
      <w:rPr>
        <w:rFonts w:cs="Times New Roman"/>
      </w:rPr>
    </w:lvl>
    <w:lvl w:ilvl="8" w:tplc="008C599A">
      <w:start w:val="1"/>
      <w:numFmt w:val="decimal"/>
      <w:lvlText w:val="%9."/>
      <w:lvlJc w:val="left"/>
      <w:pPr>
        <w:tabs>
          <w:tab w:val="num" w:pos="6480"/>
        </w:tabs>
        <w:ind w:left="6480" w:hanging="360"/>
      </w:pPr>
      <w:rPr>
        <w:rFonts w:cs="Times New Roman"/>
      </w:rPr>
    </w:lvl>
  </w:abstractNum>
  <w:abstractNum w:abstractNumId="3">
    <w:nsid w:val="093D06FC"/>
    <w:multiLevelType w:val="hybridMultilevel"/>
    <w:tmpl w:val="4BA8FA0A"/>
    <w:lvl w:ilvl="0" w:tplc="BEF68DDC">
      <w:start w:val="1"/>
      <w:numFmt w:val="bullet"/>
      <w:lvlText w:val=""/>
      <w:lvlJc w:val="left"/>
      <w:pPr>
        <w:ind w:left="1429" w:hanging="360"/>
      </w:pPr>
      <w:rPr>
        <w:rFonts w:ascii="Symbol" w:hAnsi="Symbol" w:hint="default"/>
      </w:rPr>
    </w:lvl>
    <w:lvl w:ilvl="1" w:tplc="C5C007E0">
      <w:start w:val="1"/>
      <w:numFmt w:val="decimal"/>
      <w:lvlText w:val="%2."/>
      <w:lvlJc w:val="left"/>
      <w:pPr>
        <w:tabs>
          <w:tab w:val="num" w:pos="1440"/>
        </w:tabs>
        <w:ind w:left="1440" w:hanging="360"/>
      </w:pPr>
      <w:rPr>
        <w:rFonts w:cs="Times New Roman"/>
      </w:rPr>
    </w:lvl>
    <w:lvl w:ilvl="2" w:tplc="8E18A026">
      <w:start w:val="1"/>
      <w:numFmt w:val="decimal"/>
      <w:lvlText w:val="%3."/>
      <w:lvlJc w:val="left"/>
      <w:pPr>
        <w:tabs>
          <w:tab w:val="num" w:pos="2160"/>
        </w:tabs>
        <w:ind w:left="2160" w:hanging="360"/>
      </w:pPr>
      <w:rPr>
        <w:rFonts w:cs="Times New Roman"/>
      </w:rPr>
    </w:lvl>
    <w:lvl w:ilvl="3" w:tplc="81565050">
      <w:start w:val="1"/>
      <w:numFmt w:val="decimal"/>
      <w:lvlText w:val="%4."/>
      <w:lvlJc w:val="left"/>
      <w:pPr>
        <w:tabs>
          <w:tab w:val="num" w:pos="2880"/>
        </w:tabs>
        <w:ind w:left="2880" w:hanging="360"/>
      </w:pPr>
      <w:rPr>
        <w:rFonts w:cs="Times New Roman"/>
      </w:rPr>
    </w:lvl>
    <w:lvl w:ilvl="4" w:tplc="6ECAD6B2">
      <w:start w:val="1"/>
      <w:numFmt w:val="decimal"/>
      <w:lvlText w:val="%5."/>
      <w:lvlJc w:val="left"/>
      <w:pPr>
        <w:tabs>
          <w:tab w:val="num" w:pos="3600"/>
        </w:tabs>
        <w:ind w:left="3600" w:hanging="360"/>
      </w:pPr>
      <w:rPr>
        <w:rFonts w:cs="Times New Roman"/>
      </w:rPr>
    </w:lvl>
    <w:lvl w:ilvl="5" w:tplc="00E80840">
      <w:start w:val="1"/>
      <w:numFmt w:val="decimal"/>
      <w:lvlText w:val="%6."/>
      <w:lvlJc w:val="left"/>
      <w:pPr>
        <w:tabs>
          <w:tab w:val="num" w:pos="4320"/>
        </w:tabs>
        <w:ind w:left="4320" w:hanging="360"/>
      </w:pPr>
      <w:rPr>
        <w:rFonts w:cs="Times New Roman"/>
      </w:rPr>
    </w:lvl>
    <w:lvl w:ilvl="6" w:tplc="F4E0BB6C">
      <w:start w:val="1"/>
      <w:numFmt w:val="decimal"/>
      <w:lvlText w:val="%7."/>
      <w:lvlJc w:val="left"/>
      <w:pPr>
        <w:tabs>
          <w:tab w:val="num" w:pos="5040"/>
        </w:tabs>
        <w:ind w:left="5040" w:hanging="360"/>
      </w:pPr>
      <w:rPr>
        <w:rFonts w:cs="Times New Roman"/>
      </w:rPr>
    </w:lvl>
    <w:lvl w:ilvl="7" w:tplc="9AA2D308">
      <w:start w:val="1"/>
      <w:numFmt w:val="decimal"/>
      <w:lvlText w:val="%8."/>
      <w:lvlJc w:val="left"/>
      <w:pPr>
        <w:tabs>
          <w:tab w:val="num" w:pos="5760"/>
        </w:tabs>
        <w:ind w:left="5760" w:hanging="360"/>
      </w:pPr>
      <w:rPr>
        <w:rFonts w:cs="Times New Roman"/>
      </w:rPr>
    </w:lvl>
    <w:lvl w:ilvl="8" w:tplc="51A6BDCC">
      <w:start w:val="1"/>
      <w:numFmt w:val="decimal"/>
      <w:lvlText w:val="%9."/>
      <w:lvlJc w:val="left"/>
      <w:pPr>
        <w:tabs>
          <w:tab w:val="num" w:pos="6480"/>
        </w:tabs>
        <w:ind w:left="6480" w:hanging="360"/>
      </w:pPr>
      <w:rPr>
        <w:rFonts w:cs="Times New Roman"/>
      </w:rPr>
    </w:lvl>
  </w:abstractNum>
  <w:abstractNum w:abstractNumId="4">
    <w:nsid w:val="0A5048A8"/>
    <w:multiLevelType w:val="hybridMultilevel"/>
    <w:tmpl w:val="0F72DEA0"/>
    <w:lvl w:ilvl="0" w:tplc="D012000A">
      <w:start w:val="1"/>
      <w:numFmt w:val="bullet"/>
      <w:lvlText w:val="-"/>
      <w:lvlJc w:val="left"/>
      <w:pPr>
        <w:tabs>
          <w:tab w:val="num" w:pos="720"/>
        </w:tabs>
        <w:ind w:left="720" w:hanging="360"/>
      </w:pPr>
      <w:rPr>
        <w:rFonts w:ascii="Times New Roman" w:hAnsi="Times New Roman" w:hint="default"/>
      </w:rPr>
    </w:lvl>
    <w:lvl w:ilvl="1" w:tplc="B82C15F2">
      <w:start w:val="1"/>
      <w:numFmt w:val="bullet"/>
      <w:lvlText w:val="o"/>
      <w:lvlJc w:val="left"/>
      <w:pPr>
        <w:tabs>
          <w:tab w:val="num" w:pos="1440"/>
        </w:tabs>
        <w:ind w:left="1440" w:hanging="360"/>
      </w:pPr>
      <w:rPr>
        <w:rFonts w:ascii="Courier New" w:hAnsi="Courier New" w:hint="default"/>
      </w:rPr>
    </w:lvl>
    <w:lvl w:ilvl="2" w:tplc="5B240DCC">
      <w:start w:val="1"/>
      <w:numFmt w:val="decimal"/>
      <w:lvlText w:val="%3."/>
      <w:lvlJc w:val="left"/>
      <w:pPr>
        <w:tabs>
          <w:tab w:val="num" w:pos="2160"/>
        </w:tabs>
        <w:ind w:left="2160" w:hanging="360"/>
      </w:pPr>
      <w:rPr>
        <w:rFonts w:cs="Times New Roman"/>
      </w:rPr>
    </w:lvl>
    <w:lvl w:ilvl="3" w:tplc="967C9368">
      <w:start w:val="1"/>
      <w:numFmt w:val="decimal"/>
      <w:lvlText w:val="%4."/>
      <w:lvlJc w:val="left"/>
      <w:pPr>
        <w:tabs>
          <w:tab w:val="num" w:pos="2880"/>
        </w:tabs>
        <w:ind w:left="2880" w:hanging="360"/>
      </w:pPr>
      <w:rPr>
        <w:rFonts w:cs="Times New Roman"/>
      </w:rPr>
    </w:lvl>
    <w:lvl w:ilvl="4" w:tplc="6736E6C2">
      <w:start w:val="1"/>
      <w:numFmt w:val="decimal"/>
      <w:lvlText w:val="%5."/>
      <w:lvlJc w:val="left"/>
      <w:pPr>
        <w:tabs>
          <w:tab w:val="num" w:pos="3600"/>
        </w:tabs>
        <w:ind w:left="3600" w:hanging="360"/>
      </w:pPr>
      <w:rPr>
        <w:rFonts w:cs="Times New Roman"/>
      </w:rPr>
    </w:lvl>
    <w:lvl w:ilvl="5" w:tplc="355C757A">
      <w:start w:val="1"/>
      <w:numFmt w:val="decimal"/>
      <w:lvlText w:val="%6."/>
      <w:lvlJc w:val="left"/>
      <w:pPr>
        <w:tabs>
          <w:tab w:val="num" w:pos="4320"/>
        </w:tabs>
        <w:ind w:left="4320" w:hanging="360"/>
      </w:pPr>
      <w:rPr>
        <w:rFonts w:cs="Times New Roman"/>
      </w:rPr>
    </w:lvl>
    <w:lvl w:ilvl="6" w:tplc="3AA64D8E">
      <w:start w:val="1"/>
      <w:numFmt w:val="decimal"/>
      <w:lvlText w:val="%7."/>
      <w:lvlJc w:val="left"/>
      <w:pPr>
        <w:tabs>
          <w:tab w:val="num" w:pos="5040"/>
        </w:tabs>
        <w:ind w:left="5040" w:hanging="360"/>
      </w:pPr>
      <w:rPr>
        <w:rFonts w:cs="Times New Roman"/>
      </w:rPr>
    </w:lvl>
    <w:lvl w:ilvl="7" w:tplc="A7249F8E">
      <w:start w:val="1"/>
      <w:numFmt w:val="decimal"/>
      <w:lvlText w:val="%8."/>
      <w:lvlJc w:val="left"/>
      <w:pPr>
        <w:tabs>
          <w:tab w:val="num" w:pos="5760"/>
        </w:tabs>
        <w:ind w:left="5760" w:hanging="360"/>
      </w:pPr>
      <w:rPr>
        <w:rFonts w:cs="Times New Roman"/>
      </w:rPr>
    </w:lvl>
    <w:lvl w:ilvl="8" w:tplc="A894D672">
      <w:start w:val="1"/>
      <w:numFmt w:val="decimal"/>
      <w:lvlText w:val="%9."/>
      <w:lvlJc w:val="left"/>
      <w:pPr>
        <w:tabs>
          <w:tab w:val="num" w:pos="6480"/>
        </w:tabs>
        <w:ind w:left="6480" w:hanging="360"/>
      </w:pPr>
      <w:rPr>
        <w:rFonts w:cs="Times New Roman"/>
      </w:rPr>
    </w:lvl>
  </w:abstractNum>
  <w:abstractNum w:abstractNumId="5">
    <w:nsid w:val="0E405F7E"/>
    <w:multiLevelType w:val="hybridMultilevel"/>
    <w:tmpl w:val="5172F3AA"/>
    <w:lvl w:ilvl="0" w:tplc="5A6A1876">
      <w:start w:val="1"/>
      <w:numFmt w:val="decimal"/>
      <w:lvlText w:val="%1."/>
      <w:lvlJc w:val="left"/>
      <w:pPr>
        <w:ind w:left="1080" w:hanging="360"/>
      </w:pPr>
      <w:rPr>
        <w:rFonts w:cs="Times New Roman"/>
      </w:rPr>
    </w:lvl>
    <w:lvl w:ilvl="1" w:tplc="EDE62678">
      <w:start w:val="1"/>
      <w:numFmt w:val="decimal"/>
      <w:lvlText w:val="%2."/>
      <w:lvlJc w:val="left"/>
      <w:pPr>
        <w:tabs>
          <w:tab w:val="num" w:pos="1440"/>
        </w:tabs>
        <w:ind w:left="1440" w:hanging="360"/>
      </w:pPr>
      <w:rPr>
        <w:rFonts w:cs="Times New Roman"/>
      </w:rPr>
    </w:lvl>
    <w:lvl w:ilvl="2" w:tplc="25D2645A">
      <w:start w:val="1"/>
      <w:numFmt w:val="decimal"/>
      <w:lvlText w:val="%3."/>
      <w:lvlJc w:val="left"/>
      <w:pPr>
        <w:tabs>
          <w:tab w:val="num" w:pos="2160"/>
        </w:tabs>
        <w:ind w:left="2160" w:hanging="360"/>
      </w:pPr>
      <w:rPr>
        <w:rFonts w:cs="Times New Roman"/>
      </w:rPr>
    </w:lvl>
    <w:lvl w:ilvl="3" w:tplc="29A86272">
      <w:start w:val="1"/>
      <w:numFmt w:val="decimal"/>
      <w:lvlText w:val="%4."/>
      <w:lvlJc w:val="left"/>
      <w:pPr>
        <w:tabs>
          <w:tab w:val="num" w:pos="2880"/>
        </w:tabs>
        <w:ind w:left="2880" w:hanging="360"/>
      </w:pPr>
      <w:rPr>
        <w:rFonts w:cs="Times New Roman"/>
      </w:rPr>
    </w:lvl>
    <w:lvl w:ilvl="4" w:tplc="15D4E8BC">
      <w:start w:val="1"/>
      <w:numFmt w:val="decimal"/>
      <w:lvlText w:val="%5."/>
      <w:lvlJc w:val="left"/>
      <w:pPr>
        <w:tabs>
          <w:tab w:val="num" w:pos="3600"/>
        </w:tabs>
        <w:ind w:left="3600" w:hanging="360"/>
      </w:pPr>
      <w:rPr>
        <w:rFonts w:cs="Times New Roman"/>
      </w:rPr>
    </w:lvl>
    <w:lvl w:ilvl="5" w:tplc="FD926264">
      <w:start w:val="1"/>
      <w:numFmt w:val="decimal"/>
      <w:lvlText w:val="%6."/>
      <w:lvlJc w:val="left"/>
      <w:pPr>
        <w:tabs>
          <w:tab w:val="num" w:pos="4320"/>
        </w:tabs>
        <w:ind w:left="4320" w:hanging="360"/>
      </w:pPr>
      <w:rPr>
        <w:rFonts w:cs="Times New Roman"/>
      </w:rPr>
    </w:lvl>
    <w:lvl w:ilvl="6" w:tplc="15D4DCEE">
      <w:start w:val="1"/>
      <w:numFmt w:val="decimal"/>
      <w:lvlText w:val="%7."/>
      <w:lvlJc w:val="left"/>
      <w:pPr>
        <w:tabs>
          <w:tab w:val="num" w:pos="5040"/>
        </w:tabs>
        <w:ind w:left="5040" w:hanging="360"/>
      </w:pPr>
      <w:rPr>
        <w:rFonts w:cs="Times New Roman"/>
      </w:rPr>
    </w:lvl>
    <w:lvl w:ilvl="7" w:tplc="13D2AAB0">
      <w:start w:val="1"/>
      <w:numFmt w:val="decimal"/>
      <w:lvlText w:val="%8."/>
      <w:lvlJc w:val="left"/>
      <w:pPr>
        <w:tabs>
          <w:tab w:val="num" w:pos="5760"/>
        </w:tabs>
        <w:ind w:left="5760" w:hanging="360"/>
      </w:pPr>
      <w:rPr>
        <w:rFonts w:cs="Times New Roman"/>
      </w:rPr>
    </w:lvl>
    <w:lvl w:ilvl="8" w:tplc="D14CFF4A">
      <w:start w:val="1"/>
      <w:numFmt w:val="decimal"/>
      <w:lvlText w:val="%9."/>
      <w:lvlJc w:val="left"/>
      <w:pPr>
        <w:tabs>
          <w:tab w:val="num" w:pos="6480"/>
        </w:tabs>
        <w:ind w:left="6480" w:hanging="360"/>
      </w:pPr>
      <w:rPr>
        <w:rFonts w:cs="Times New Roman"/>
      </w:rPr>
    </w:lvl>
  </w:abstractNum>
  <w:abstractNum w:abstractNumId="6">
    <w:nsid w:val="0E4A63D3"/>
    <w:multiLevelType w:val="multilevel"/>
    <w:tmpl w:val="ED849170"/>
    <w:lvl w:ilvl="0">
      <w:start w:val="1"/>
      <w:numFmt w:val="decimal"/>
      <w:lvlText w:val="%1."/>
      <w:lvlJc w:val="left"/>
      <w:pPr>
        <w:ind w:left="1068" w:hanging="360"/>
      </w:pPr>
      <w:rPr>
        <w:rFonts w:cs="Times New Roman"/>
      </w:rPr>
    </w:lvl>
    <w:lvl w:ilvl="1">
      <w:start w:val="1"/>
      <w:numFmt w:val="decimal"/>
      <w:isLgl/>
      <w:lvlText w:val="%1.%2"/>
      <w:lvlJc w:val="left"/>
      <w:pPr>
        <w:ind w:left="1158" w:hanging="45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nsid w:val="17AB3D0C"/>
    <w:multiLevelType w:val="hybridMultilevel"/>
    <w:tmpl w:val="51467A16"/>
    <w:lvl w:ilvl="0" w:tplc="44865ACA">
      <w:start w:val="1"/>
      <w:numFmt w:val="decimal"/>
      <w:lvlText w:val="%1."/>
      <w:lvlJc w:val="left"/>
      <w:pPr>
        <w:tabs>
          <w:tab w:val="num" w:pos="720"/>
        </w:tabs>
        <w:ind w:left="720" w:hanging="360"/>
      </w:pPr>
      <w:rPr>
        <w:rFonts w:cs="Times New Roman"/>
      </w:rPr>
    </w:lvl>
    <w:lvl w:ilvl="1" w:tplc="6124F72A">
      <w:start w:val="1"/>
      <w:numFmt w:val="decimal"/>
      <w:lvlText w:val="%2."/>
      <w:lvlJc w:val="left"/>
      <w:pPr>
        <w:tabs>
          <w:tab w:val="num" w:pos="1440"/>
        </w:tabs>
        <w:ind w:left="1440" w:hanging="360"/>
      </w:pPr>
      <w:rPr>
        <w:rFonts w:cs="Times New Roman"/>
      </w:rPr>
    </w:lvl>
    <w:lvl w:ilvl="2" w:tplc="9D00837C">
      <w:start w:val="1"/>
      <w:numFmt w:val="decimal"/>
      <w:lvlText w:val="%3."/>
      <w:lvlJc w:val="left"/>
      <w:pPr>
        <w:tabs>
          <w:tab w:val="num" w:pos="2160"/>
        </w:tabs>
        <w:ind w:left="2160" w:hanging="360"/>
      </w:pPr>
      <w:rPr>
        <w:rFonts w:cs="Times New Roman"/>
      </w:rPr>
    </w:lvl>
    <w:lvl w:ilvl="3" w:tplc="A63A7D9E">
      <w:start w:val="1"/>
      <w:numFmt w:val="decimal"/>
      <w:lvlText w:val="%4."/>
      <w:lvlJc w:val="left"/>
      <w:pPr>
        <w:tabs>
          <w:tab w:val="num" w:pos="2880"/>
        </w:tabs>
        <w:ind w:left="2880" w:hanging="360"/>
      </w:pPr>
      <w:rPr>
        <w:rFonts w:cs="Times New Roman"/>
      </w:rPr>
    </w:lvl>
    <w:lvl w:ilvl="4" w:tplc="88B64C12">
      <w:start w:val="1"/>
      <w:numFmt w:val="decimal"/>
      <w:lvlText w:val="%5."/>
      <w:lvlJc w:val="left"/>
      <w:pPr>
        <w:tabs>
          <w:tab w:val="num" w:pos="3600"/>
        </w:tabs>
        <w:ind w:left="3600" w:hanging="360"/>
      </w:pPr>
      <w:rPr>
        <w:rFonts w:cs="Times New Roman"/>
      </w:rPr>
    </w:lvl>
    <w:lvl w:ilvl="5" w:tplc="CA1E81F4">
      <w:start w:val="1"/>
      <w:numFmt w:val="decimal"/>
      <w:lvlText w:val="%6."/>
      <w:lvlJc w:val="left"/>
      <w:pPr>
        <w:tabs>
          <w:tab w:val="num" w:pos="4320"/>
        </w:tabs>
        <w:ind w:left="4320" w:hanging="360"/>
      </w:pPr>
      <w:rPr>
        <w:rFonts w:cs="Times New Roman"/>
      </w:rPr>
    </w:lvl>
    <w:lvl w:ilvl="6" w:tplc="CE5AFE0A">
      <w:start w:val="1"/>
      <w:numFmt w:val="decimal"/>
      <w:lvlText w:val="%7."/>
      <w:lvlJc w:val="left"/>
      <w:pPr>
        <w:tabs>
          <w:tab w:val="num" w:pos="5040"/>
        </w:tabs>
        <w:ind w:left="5040" w:hanging="360"/>
      </w:pPr>
      <w:rPr>
        <w:rFonts w:cs="Times New Roman"/>
      </w:rPr>
    </w:lvl>
    <w:lvl w:ilvl="7" w:tplc="83AA96E4">
      <w:start w:val="1"/>
      <w:numFmt w:val="decimal"/>
      <w:lvlText w:val="%8."/>
      <w:lvlJc w:val="left"/>
      <w:pPr>
        <w:tabs>
          <w:tab w:val="num" w:pos="5760"/>
        </w:tabs>
        <w:ind w:left="5760" w:hanging="360"/>
      </w:pPr>
      <w:rPr>
        <w:rFonts w:cs="Times New Roman"/>
      </w:rPr>
    </w:lvl>
    <w:lvl w:ilvl="8" w:tplc="4626B190">
      <w:start w:val="1"/>
      <w:numFmt w:val="decimal"/>
      <w:lvlText w:val="%9."/>
      <w:lvlJc w:val="left"/>
      <w:pPr>
        <w:tabs>
          <w:tab w:val="num" w:pos="6480"/>
        </w:tabs>
        <w:ind w:left="6480" w:hanging="360"/>
      </w:pPr>
      <w:rPr>
        <w:rFonts w:cs="Times New Roman"/>
      </w:rPr>
    </w:lvl>
  </w:abstractNum>
  <w:abstractNum w:abstractNumId="8">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9">
    <w:nsid w:val="249A58E5"/>
    <w:multiLevelType w:val="hybridMultilevel"/>
    <w:tmpl w:val="59BC193E"/>
    <w:lvl w:ilvl="0" w:tplc="7D20A040">
      <w:start w:val="1"/>
      <w:numFmt w:val="decimal"/>
      <w:lvlText w:val="%1)"/>
      <w:lvlJc w:val="left"/>
      <w:pPr>
        <w:tabs>
          <w:tab w:val="num" w:pos="1069"/>
        </w:tabs>
        <w:ind w:left="1069" w:hanging="360"/>
      </w:pPr>
      <w:rPr>
        <w:rFonts w:cs="Times New Roman"/>
      </w:rPr>
    </w:lvl>
    <w:lvl w:ilvl="1" w:tplc="3DF66340">
      <w:start w:val="1"/>
      <w:numFmt w:val="decimal"/>
      <w:lvlText w:val="%2."/>
      <w:lvlJc w:val="left"/>
      <w:pPr>
        <w:tabs>
          <w:tab w:val="num" w:pos="1440"/>
        </w:tabs>
        <w:ind w:left="1440" w:hanging="360"/>
      </w:pPr>
      <w:rPr>
        <w:rFonts w:cs="Times New Roman"/>
      </w:rPr>
    </w:lvl>
    <w:lvl w:ilvl="2" w:tplc="1494B88A">
      <w:start w:val="1"/>
      <w:numFmt w:val="decimal"/>
      <w:lvlText w:val="%3."/>
      <w:lvlJc w:val="left"/>
      <w:pPr>
        <w:tabs>
          <w:tab w:val="num" w:pos="2160"/>
        </w:tabs>
        <w:ind w:left="2160" w:hanging="360"/>
      </w:pPr>
      <w:rPr>
        <w:rFonts w:cs="Times New Roman"/>
      </w:rPr>
    </w:lvl>
    <w:lvl w:ilvl="3" w:tplc="FEBAE90E">
      <w:start w:val="1"/>
      <w:numFmt w:val="decimal"/>
      <w:lvlText w:val="%4."/>
      <w:lvlJc w:val="left"/>
      <w:pPr>
        <w:tabs>
          <w:tab w:val="num" w:pos="2880"/>
        </w:tabs>
        <w:ind w:left="2880" w:hanging="360"/>
      </w:pPr>
      <w:rPr>
        <w:rFonts w:cs="Times New Roman"/>
      </w:rPr>
    </w:lvl>
    <w:lvl w:ilvl="4" w:tplc="496E8C16">
      <w:start w:val="1"/>
      <w:numFmt w:val="decimal"/>
      <w:lvlText w:val="%5."/>
      <w:lvlJc w:val="left"/>
      <w:pPr>
        <w:tabs>
          <w:tab w:val="num" w:pos="3600"/>
        </w:tabs>
        <w:ind w:left="3600" w:hanging="360"/>
      </w:pPr>
      <w:rPr>
        <w:rFonts w:cs="Times New Roman"/>
      </w:rPr>
    </w:lvl>
    <w:lvl w:ilvl="5" w:tplc="8D50CF66">
      <w:start w:val="1"/>
      <w:numFmt w:val="decimal"/>
      <w:lvlText w:val="%6."/>
      <w:lvlJc w:val="left"/>
      <w:pPr>
        <w:tabs>
          <w:tab w:val="num" w:pos="4320"/>
        </w:tabs>
        <w:ind w:left="4320" w:hanging="360"/>
      </w:pPr>
      <w:rPr>
        <w:rFonts w:cs="Times New Roman"/>
      </w:rPr>
    </w:lvl>
    <w:lvl w:ilvl="6" w:tplc="F294A008">
      <w:start w:val="1"/>
      <w:numFmt w:val="decimal"/>
      <w:lvlText w:val="%7."/>
      <w:lvlJc w:val="left"/>
      <w:pPr>
        <w:tabs>
          <w:tab w:val="num" w:pos="5040"/>
        </w:tabs>
        <w:ind w:left="5040" w:hanging="360"/>
      </w:pPr>
      <w:rPr>
        <w:rFonts w:cs="Times New Roman"/>
      </w:rPr>
    </w:lvl>
    <w:lvl w:ilvl="7" w:tplc="EF32E8D0">
      <w:start w:val="1"/>
      <w:numFmt w:val="decimal"/>
      <w:lvlText w:val="%8."/>
      <w:lvlJc w:val="left"/>
      <w:pPr>
        <w:tabs>
          <w:tab w:val="num" w:pos="5760"/>
        </w:tabs>
        <w:ind w:left="5760" w:hanging="360"/>
      </w:pPr>
      <w:rPr>
        <w:rFonts w:cs="Times New Roman"/>
      </w:rPr>
    </w:lvl>
    <w:lvl w:ilvl="8" w:tplc="01DEE918">
      <w:start w:val="1"/>
      <w:numFmt w:val="decimal"/>
      <w:lvlText w:val="%9."/>
      <w:lvlJc w:val="left"/>
      <w:pPr>
        <w:tabs>
          <w:tab w:val="num" w:pos="6480"/>
        </w:tabs>
        <w:ind w:left="6480" w:hanging="360"/>
      </w:pPr>
      <w:rPr>
        <w:rFonts w:cs="Times New Roman"/>
      </w:rPr>
    </w:lvl>
  </w:abstractNum>
  <w:abstractNum w:abstractNumId="10">
    <w:nsid w:val="24C30742"/>
    <w:multiLevelType w:val="multilevel"/>
    <w:tmpl w:val="21947D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5CE7E1F"/>
    <w:multiLevelType w:val="hybridMultilevel"/>
    <w:tmpl w:val="6F8E0654"/>
    <w:lvl w:ilvl="0" w:tplc="D29EB556">
      <w:start w:val="1"/>
      <w:numFmt w:val="decimal"/>
      <w:lvlText w:val="%1."/>
      <w:lvlJc w:val="left"/>
      <w:pPr>
        <w:ind w:left="1069" w:hanging="360"/>
      </w:pPr>
      <w:rPr>
        <w:rFonts w:cs="Times New Roman"/>
      </w:rPr>
    </w:lvl>
    <w:lvl w:ilvl="1" w:tplc="2710EDC2">
      <w:start w:val="1"/>
      <w:numFmt w:val="decimal"/>
      <w:lvlText w:val="%2."/>
      <w:lvlJc w:val="left"/>
      <w:pPr>
        <w:tabs>
          <w:tab w:val="num" w:pos="1440"/>
        </w:tabs>
        <w:ind w:left="1440" w:hanging="360"/>
      </w:pPr>
      <w:rPr>
        <w:rFonts w:cs="Times New Roman"/>
      </w:rPr>
    </w:lvl>
    <w:lvl w:ilvl="2" w:tplc="DB8C30C2">
      <w:start w:val="1"/>
      <w:numFmt w:val="decimal"/>
      <w:lvlText w:val="%3."/>
      <w:lvlJc w:val="left"/>
      <w:pPr>
        <w:tabs>
          <w:tab w:val="num" w:pos="2160"/>
        </w:tabs>
        <w:ind w:left="2160" w:hanging="360"/>
      </w:pPr>
      <w:rPr>
        <w:rFonts w:cs="Times New Roman"/>
      </w:rPr>
    </w:lvl>
    <w:lvl w:ilvl="3" w:tplc="EF287804">
      <w:start w:val="1"/>
      <w:numFmt w:val="decimal"/>
      <w:lvlText w:val="%4."/>
      <w:lvlJc w:val="left"/>
      <w:pPr>
        <w:tabs>
          <w:tab w:val="num" w:pos="2880"/>
        </w:tabs>
        <w:ind w:left="2880" w:hanging="360"/>
      </w:pPr>
      <w:rPr>
        <w:rFonts w:cs="Times New Roman"/>
      </w:rPr>
    </w:lvl>
    <w:lvl w:ilvl="4" w:tplc="A380E444">
      <w:start w:val="1"/>
      <w:numFmt w:val="decimal"/>
      <w:lvlText w:val="%5."/>
      <w:lvlJc w:val="left"/>
      <w:pPr>
        <w:tabs>
          <w:tab w:val="num" w:pos="3600"/>
        </w:tabs>
        <w:ind w:left="3600" w:hanging="360"/>
      </w:pPr>
      <w:rPr>
        <w:rFonts w:cs="Times New Roman"/>
      </w:rPr>
    </w:lvl>
    <w:lvl w:ilvl="5" w:tplc="A7700E6A">
      <w:start w:val="1"/>
      <w:numFmt w:val="decimal"/>
      <w:lvlText w:val="%6."/>
      <w:lvlJc w:val="left"/>
      <w:pPr>
        <w:tabs>
          <w:tab w:val="num" w:pos="4320"/>
        </w:tabs>
        <w:ind w:left="4320" w:hanging="360"/>
      </w:pPr>
      <w:rPr>
        <w:rFonts w:cs="Times New Roman"/>
      </w:rPr>
    </w:lvl>
    <w:lvl w:ilvl="6" w:tplc="38F0C37C">
      <w:start w:val="1"/>
      <w:numFmt w:val="decimal"/>
      <w:lvlText w:val="%7."/>
      <w:lvlJc w:val="left"/>
      <w:pPr>
        <w:tabs>
          <w:tab w:val="num" w:pos="5040"/>
        </w:tabs>
        <w:ind w:left="5040" w:hanging="360"/>
      </w:pPr>
      <w:rPr>
        <w:rFonts w:cs="Times New Roman"/>
      </w:rPr>
    </w:lvl>
    <w:lvl w:ilvl="7" w:tplc="07A23C36">
      <w:start w:val="1"/>
      <w:numFmt w:val="decimal"/>
      <w:lvlText w:val="%8."/>
      <w:lvlJc w:val="left"/>
      <w:pPr>
        <w:tabs>
          <w:tab w:val="num" w:pos="5760"/>
        </w:tabs>
        <w:ind w:left="5760" w:hanging="360"/>
      </w:pPr>
      <w:rPr>
        <w:rFonts w:cs="Times New Roman"/>
      </w:rPr>
    </w:lvl>
    <w:lvl w:ilvl="8" w:tplc="371C8B16">
      <w:start w:val="1"/>
      <w:numFmt w:val="decimal"/>
      <w:lvlText w:val="%9."/>
      <w:lvlJc w:val="left"/>
      <w:pPr>
        <w:tabs>
          <w:tab w:val="num" w:pos="6480"/>
        </w:tabs>
        <w:ind w:left="6480" w:hanging="360"/>
      </w:pPr>
      <w:rPr>
        <w:rFonts w:cs="Times New Roman"/>
      </w:rPr>
    </w:lvl>
  </w:abstractNum>
  <w:abstractNum w:abstractNumId="12">
    <w:nsid w:val="28C428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C2C6000"/>
    <w:multiLevelType w:val="hybridMultilevel"/>
    <w:tmpl w:val="6B04D568"/>
    <w:lvl w:ilvl="0" w:tplc="45F8B592">
      <w:start w:val="1"/>
      <w:numFmt w:val="bullet"/>
      <w:lvlText w:val=""/>
      <w:lvlJc w:val="left"/>
      <w:pPr>
        <w:ind w:left="1429" w:hanging="360"/>
      </w:pPr>
      <w:rPr>
        <w:rFonts w:ascii="Symbol" w:hAnsi="Symbol" w:hint="default"/>
      </w:rPr>
    </w:lvl>
    <w:lvl w:ilvl="1" w:tplc="176E3594">
      <w:start w:val="1"/>
      <w:numFmt w:val="decimal"/>
      <w:lvlText w:val="%2."/>
      <w:lvlJc w:val="left"/>
      <w:pPr>
        <w:tabs>
          <w:tab w:val="num" w:pos="1440"/>
        </w:tabs>
        <w:ind w:left="1440" w:hanging="360"/>
      </w:pPr>
      <w:rPr>
        <w:rFonts w:cs="Times New Roman"/>
      </w:rPr>
    </w:lvl>
    <w:lvl w:ilvl="2" w:tplc="BAFCE04E">
      <w:start w:val="1"/>
      <w:numFmt w:val="decimal"/>
      <w:lvlText w:val="%3."/>
      <w:lvlJc w:val="left"/>
      <w:pPr>
        <w:tabs>
          <w:tab w:val="num" w:pos="2160"/>
        </w:tabs>
        <w:ind w:left="2160" w:hanging="360"/>
      </w:pPr>
      <w:rPr>
        <w:rFonts w:cs="Times New Roman"/>
      </w:rPr>
    </w:lvl>
    <w:lvl w:ilvl="3" w:tplc="964665D2">
      <w:start w:val="1"/>
      <w:numFmt w:val="decimal"/>
      <w:lvlText w:val="%4."/>
      <w:lvlJc w:val="left"/>
      <w:pPr>
        <w:tabs>
          <w:tab w:val="num" w:pos="2880"/>
        </w:tabs>
        <w:ind w:left="2880" w:hanging="360"/>
      </w:pPr>
      <w:rPr>
        <w:rFonts w:cs="Times New Roman"/>
      </w:rPr>
    </w:lvl>
    <w:lvl w:ilvl="4" w:tplc="A1C6D49E">
      <w:start w:val="1"/>
      <w:numFmt w:val="decimal"/>
      <w:lvlText w:val="%5."/>
      <w:lvlJc w:val="left"/>
      <w:pPr>
        <w:tabs>
          <w:tab w:val="num" w:pos="3600"/>
        </w:tabs>
        <w:ind w:left="3600" w:hanging="360"/>
      </w:pPr>
      <w:rPr>
        <w:rFonts w:cs="Times New Roman"/>
      </w:rPr>
    </w:lvl>
    <w:lvl w:ilvl="5" w:tplc="4C08368E">
      <w:start w:val="1"/>
      <w:numFmt w:val="decimal"/>
      <w:lvlText w:val="%6."/>
      <w:lvlJc w:val="left"/>
      <w:pPr>
        <w:tabs>
          <w:tab w:val="num" w:pos="4320"/>
        </w:tabs>
        <w:ind w:left="4320" w:hanging="360"/>
      </w:pPr>
      <w:rPr>
        <w:rFonts w:cs="Times New Roman"/>
      </w:rPr>
    </w:lvl>
    <w:lvl w:ilvl="6" w:tplc="300E03A6">
      <w:start w:val="1"/>
      <w:numFmt w:val="decimal"/>
      <w:lvlText w:val="%7."/>
      <w:lvlJc w:val="left"/>
      <w:pPr>
        <w:tabs>
          <w:tab w:val="num" w:pos="5040"/>
        </w:tabs>
        <w:ind w:left="5040" w:hanging="360"/>
      </w:pPr>
      <w:rPr>
        <w:rFonts w:cs="Times New Roman"/>
      </w:rPr>
    </w:lvl>
    <w:lvl w:ilvl="7" w:tplc="2F8EB0B6">
      <w:start w:val="1"/>
      <w:numFmt w:val="decimal"/>
      <w:lvlText w:val="%8."/>
      <w:lvlJc w:val="left"/>
      <w:pPr>
        <w:tabs>
          <w:tab w:val="num" w:pos="5760"/>
        </w:tabs>
        <w:ind w:left="5760" w:hanging="360"/>
      </w:pPr>
      <w:rPr>
        <w:rFonts w:cs="Times New Roman"/>
      </w:rPr>
    </w:lvl>
    <w:lvl w:ilvl="8" w:tplc="E864F1AE">
      <w:start w:val="1"/>
      <w:numFmt w:val="decimal"/>
      <w:lvlText w:val="%9."/>
      <w:lvlJc w:val="left"/>
      <w:pPr>
        <w:tabs>
          <w:tab w:val="num" w:pos="6480"/>
        </w:tabs>
        <w:ind w:left="6480" w:hanging="360"/>
      </w:pPr>
      <w:rPr>
        <w:rFonts w:cs="Times New Roman"/>
      </w:rPr>
    </w:lvl>
  </w:abstractNum>
  <w:abstractNum w:abstractNumId="14">
    <w:nsid w:val="31A6799F"/>
    <w:multiLevelType w:val="hybridMultilevel"/>
    <w:tmpl w:val="2892C00E"/>
    <w:lvl w:ilvl="0" w:tplc="598CA7F4">
      <w:start w:val="1"/>
      <w:numFmt w:val="bullet"/>
      <w:lvlText w:val="•"/>
      <w:lvlJc w:val="left"/>
      <w:pPr>
        <w:tabs>
          <w:tab w:val="num" w:pos="720"/>
        </w:tabs>
        <w:ind w:left="720" w:hanging="360"/>
      </w:pPr>
      <w:rPr>
        <w:rFonts w:ascii="Arial" w:hAnsi="Arial" w:hint="default"/>
      </w:rPr>
    </w:lvl>
    <w:lvl w:ilvl="1" w:tplc="C486C746">
      <w:start w:val="1"/>
      <w:numFmt w:val="bullet"/>
      <w:lvlText w:val="•"/>
      <w:lvlJc w:val="left"/>
      <w:pPr>
        <w:tabs>
          <w:tab w:val="num" w:pos="1440"/>
        </w:tabs>
        <w:ind w:left="1440" w:hanging="360"/>
      </w:pPr>
      <w:rPr>
        <w:rFonts w:ascii="Arial" w:hAnsi="Arial" w:hint="default"/>
      </w:rPr>
    </w:lvl>
    <w:lvl w:ilvl="2" w:tplc="483A6ACE">
      <w:start w:val="1"/>
      <w:numFmt w:val="bullet"/>
      <w:lvlText w:val="•"/>
      <w:lvlJc w:val="left"/>
      <w:pPr>
        <w:tabs>
          <w:tab w:val="num" w:pos="2160"/>
        </w:tabs>
        <w:ind w:left="2160" w:hanging="360"/>
      </w:pPr>
      <w:rPr>
        <w:rFonts w:ascii="Arial" w:hAnsi="Arial" w:hint="default"/>
      </w:rPr>
    </w:lvl>
    <w:lvl w:ilvl="3" w:tplc="C5F0FFFC">
      <w:start w:val="1"/>
      <w:numFmt w:val="bullet"/>
      <w:lvlText w:val="•"/>
      <w:lvlJc w:val="left"/>
      <w:pPr>
        <w:tabs>
          <w:tab w:val="num" w:pos="2880"/>
        </w:tabs>
        <w:ind w:left="2880" w:hanging="360"/>
      </w:pPr>
      <w:rPr>
        <w:rFonts w:ascii="Arial" w:hAnsi="Arial" w:hint="default"/>
      </w:rPr>
    </w:lvl>
    <w:lvl w:ilvl="4" w:tplc="1CEC12E4">
      <w:start w:val="1"/>
      <w:numFmt w:val="bullet"/>
      <w:lvlText w:val="•"/>
      <w:lvlJc w:val="left"/>
      <w:pPr>
        <w:tabs>
          <w:tab w:val="num" w:pos="3600"/>
        </w:tabs>
        <w:ind w:left="3600" w:hanging="360"/>
      </w:pPr>
      <w:rPr>
        <w:rFonts w:ascii="Arial" w:hAnsi="Arial" w:hint="default"/>
      </w:rPr>
    </w:lvl>
    <w:lvl w:ilvl="5" w:tplc="1178939A">
      <w:start w:val="1"/>
      <w:numFmt w:val="bullet"/>
      <w:lvlText w:val="•"/>
      <w:lvlJc w:val="left"/>
      <w:pPr>
        <w:tabs>
          <w:tab w:val="num" w:pos="4320"/>
        </w:tabs>
        <w:ind w:left="4320" w:hanging="360"/>
      </w:pPr>
      <w:rPr>
        <w:rFonts w:ascii="Arial" w:hAnsi="Arial" w:hint="default"/>
      </w:rPr>
    </w:lvl>
    <w:lvl w:ilvl="6" w:tplc="E7B835CC">
      <w:start w:val="1"/>
      <w:numFmt w:val="bullet"/>
      <w:lvlText w:val="•"/>
      <w:lvlJc w:val="left"/>
      <w:pPr>
        <w:tabs>
          <w:tab w:val="num" w:pos="5040"/>
        </w:tabs>
        <w:ind w:left="5040" w:hanging="360"/>
      </w:pPr>
      <w:rPr>
        <w:rFonts w:ascii="Arial" w:hAnsi="Arial" w:hint="default"/>
      </w:rPr>
    </w:lvl>
    <w:lvl w:ilvl="7" w:tplc="3386EFF0">
      <w:start w:val="1"/>
      <w:numFmt w:val="bullet"/>
      <w:lvlText w:val="•"/>
      <w:lvlJc w:val="left"/>
      <w:pPr>
        <w:tabs>
          <w:tab w:val="num" w:pos="5760"/>
        </w:tabs>
        <w:ind w:left="5760" w:hanging="360"/>
      </w:pPr>
      <w:rPr>
        <w:rFonts w:ascii="Arial" w:hAnsi="Arial" w:hint="default"/>
      </w:rPr>
    </w:lvl>
    <w:lvl w:ilvl="8" w:tplc="48B01F42">
      <w:start w:val="1"/>
      <w:numFmt w:val="bullet"/>
      <w:lvlText w:val="•"/>
      <w:lvlJc w:val="left"/>
      <w:pPr>
        <w:tabs>
          <w:tab w:val="num" w:pos="6480"/>
        </w:tabs>
        <w:ind w:left="6480" w:hanging="360"/>
      </w:pPr>
      <w:rPr>
        <w:rFonts w:ascii="Arial" w:hAnsi="Arial" w:hint="default"/>
      </w:rPr>
    </w:lvl>
  </w:abstractNum>
  <w:abstractNum w:abstractNumId="15">
    <w:nsid w:val="32423D64"/>
    <w:multiLevelType w:val="multilevel"/>
    <w:tmpl w:val="ABF087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99C49DF"/>
    <w:multiLevelType w:val="hybridMultilevel"/>
    <w:tmpl w:val="F402760A"/>
    <w:lvl w:ilvl="0" w:tplc="7A0A4EBE">
      <w:start w:val="4"/>
      <w:numFmt w:val="decimal"/>
      <w:lvlText w:val="%1."/>
      <w:lvlJc w:val="left"/>
      <w:pPr>
        <w:tabs>
          <w:tab w:val="num" w:pos="720"/>
        </w:tabs>
        <w:ind w:left="720" w:hanging="360"/>
      </w:pPr>
      <w:rPr>
        <w:rFonts w:cs="Times New Roman"/>
      </w:rPr>
    </w:lvl>
    <w:lvl w:ilvl="1" w:tplc="3522D934">
      <w:start w:val="1"/>
      <w:numFmt w:val="decimal"/>
      <w:lvlText w:val="%2."/>
      <w:lvlJc w:val="left"/>
      <w:pPr>
        <w:tabs>
          <w:tab w:val="num" w:pos="1440"/>
        </w:tabs>
        <w:ind w:left="1440" w:hanging="360"/>
      </w:pPr>
      <w:rPr>
        <w:rFonts w:cs="Times New Roman"/>
      </w:rPr>
    </w:lvl>
    <w:lvl w:ilvl="2" w:tplc="3C9A4896">
      <w:start w:val="1"/>
      <w:numFmt w:val="decimal"/>
      <w:lvlText w:val="%3."/>
      <w:lvlJc w:val="left"/>
      <w:pPr>
        <w:tabs>
          <w:tab w:val="num" w:pos="2160"/>
        </w:tabs>
        <w:ind w:left="2160" w:hanging="360"/>
      </w:pPr>
      <w:rPr>
        <w:rFonts w:cs="Times New Roman"/>
      </w:rPr>
    </w:lvl>
    <w:lvl w:ilvl="3" w:tplc="08CE2840">
      <w:start w:val="1"/>
      <w:numFmt w:val="decimal"/>
      <w:lvlText w:val="%4."/>
      <w:lvlJc w:val="left"/>
      <w:pPr>
        <w:tabs>
          <w:tab w:val="num" w:pos="2880"/>
        </w:tabs>
        <w:ind w:left="2880" w:hanging="360"/>
      </w:pPr>
      <w:rPr>
        <w:rFonts w:cs="Times New Roman"/>
      </w:rPr>
    </w:lvl>
    <w:lvl w:ilvl="4" w:tplc="86F01AEA">
      <w:start w:val="1"/>
      <w:numFmt w:val="decimal"/>
      <w:lvlText w:val="%5."/>
      <w:lvlJc w:val="left"/>
      <w:pPr>
        <w:tabs>
          <w:tab w:val="num" w:pos="3600"/>
        </w:tabs>
        <w:ind w:left="3600" w:hanging="360"/>
      </w:pPr>
      <w:rPr>
        <w:rFonts w:cs="Times New Roman"/>
      </w:rPr>
    </w:lvl>
    <w:lvl w:ilvl="5" w:tplc="C5B64C64">
      <w:start w:val="1"/>
      <w:numFmt w:val="decimal"/>
      <w:lvlText w:val="%6."/>
      <w:lvlJc w:val="left"/>
      <w:pPr>
        <w:tabs>
          <w:tab w:val="num" w:pos="4320"/>
        </w:tabs>
        <w:ind w:left="4320" w:hanging="360"/>
      </w:pPr>
      <w:rPr>
        <w:rFonts w:cs="Times New Roman"/>
      </w:rPr>
    </w:lvl>
    <w:lvl w:ilvl="6" w:tplc="0AC0CC78">
      <w:start w:val="1"/>
      <w:numFmt w:val="decimal"/>
      <w:lvlText w:val="%7."/>
      <w:lvlJc w:val="left"/>
      <w:pPr>
        <w:tabs>
          <w:tab w:val="num" w:pos="5040"/>
        </w:tabs>
        <w:ind w:left="5040" w:hanging="360"/>
      </w:pPr>
      <w:rPr>
        <w:rFonts w:cs="Times New Roman"/>
      </w:rPr>
    </w:lvl>
    <w:lvl w:ilvl="7" w:tplc="C302C9CE">
      <w:start w:val="1"/>
      <w:numFmt w:val="decimal"/>
      <w:lvlText w:val="%8."/>
      <w:lvlJc w:val="left"/>
      <w:pPr>
        <w:tabs>
          <w:tab w:val="num" w:pos="5760"/>
        </w:tabs>
        <w:ind w:left="5760" w:hanging="360"/>
      </w:pPr>
      <w:rPr>
        <w:rFonts w:cs="Times New Roman"/>
      </w:rPr>
    </w:lvl>
    <w:lvl w:ilvl="8" w:tplc="9A4AA188">
      <w:start w:val="1"/>
      <w:numFmt w:val="decimal"/>
      <w:lvlText w:val="%9."/>
      <w:lvlJc w:val="left"/>
      <w:pPr>
        <w:tabs>
          <w:tab w:val="num" w:pos="6480"/>
        </w:tabs>
        <w:ind w:left="6480" w:hanging="360"/>
      </w:pPr>
      <w:rPr>
        <w:rFonts w:cs="Times New Roman"/>
      </w:rPr>
    </w:lvl>
  </w:abstractNum>
  <w:abstractNum w:abstractNumId="17">
    <w:nsid w:val="3D2157FF"/>
    <w:multiLevelType w:val="hybridMultilevel"/>
    <w:tmpl w:val="9580F18A"/>
    <w:lvl w:ilvl="0" w:tplc="5916F31A">
      <w:start w:val="1"/>
      <w:numFmt w:val="decimal"/>
      <w:lvlText w:val="%1."/>
      <w:lvlJc w:val="left"/>
      <w:pPr>
        <w:tabs>
          <w:tab w:val="num" w:pos="1080"/>
        </w:tabs>
        <w:ind w:left="1080" w:hanging="360"/>
      </w:pPr>
      <w:rPr>
        <w:rFonts w:cs="Times New Roman"/>
      </w:rPr>
    </w:lvl>
    <w:lvl w:ilvl="1" w:tplc="EE3AD258">
      <w:numFmt w:val="none"/>
      <w:lvlText w:val=""/>
      <w:lvlJc w:val="left"/>
      <w:pPr>
        <w:tabs>
          <w:tab w:val="num" w:pos="180"/>
        </w:tabs>
      </w:pPr>
      <w:rPr>
        <w:rFonts w:cs="Times New Roman"/>
      </w:rPr>
    </w:lvl>
    <w:lvl w:ilvl="2" w:tplc="126629A4">
      <w:numFmt w:val="none"/>
      <w:lvlText w:val=""/>
      <w:lvlJc w:val="left"/>
      <w:pPr>
        <w:tabs>
          <w:tab w:val="num" w:pos="180"/>
        </w:tabs>
      </w:pPr>
      <w:rPr>
        <w:rFonts w:cs="Times New Roman"/>
      </w:rPr>
    </w:lvl>
    <w:lvl w:ilvl="3" w:tplc="D56AFA54">
      <w:numFmt w:val="none"/>
      <w:lvlText w:val=""/>
      <w:lvlJc w:val="left"/>
      <w:pPr>
        <w:tabs>
          <w:tab w:val="num" w:pos="180"/>
        </w:tabs>
      </w:pPr>
      <w:rPr>
        <w:rFonts w:cs="Times New Roman"/>
      </w:rPr>
    </w:lvl>
    <w:lvl w:ilvl="4" w:tplc="E9FADB86">
      <w:numFmt w:val="none"/>
      <w:lvlText w:val=""/>
      <w:lvlJc w:val="left"/>
      <w:pPr>
        <w:tabs>
          <w:tab w:val="num" w:pos="180"/>
        </w:tabs>
      </w:pPr>
      <w:rPr>
        <w:rFonts w:cs="Times New Roman"/>
      </w:rPr>
    </w:lvl>
    <w:lvl w:ilvl="5" w:tplc="2BA00DDE">
      <w:numFmt w:val="none"/>
      <w:lvlText w:val=""/>
      <w:lvlJc w:val="left"/>
      <w:pPr>
        <w:tabs>
          <w:tab w:val="num" w:pos="180"/>
        </w:tabs>
      </w:pPr>
      <w:rPr>
        <w:rFonts w:cs="Times New Roman"/>
      </w:rPr>
    </w:lvl>
    <w:lvl w:ilvl="6" w:tplc="4156CB92">
      <w:numFmt w:val="none"/>
      <w:lvlText w:val=""/>
      <w:lvlJc w:val="left"/>
      <w:pPr>
        <w:tabs>
          <w:tab w:val="num" w:pos="180"/>
        </w:tabs>
      </w:pPr>
      <w:rPr>
        <w:rFonts w:cs="Times New Roman"/>
      </w:rPr>
    </w:lvl>
    <w:lvl w:ilvl="7" w:tplc="36606A46">
      <w:numFmt w:val="none"/>
      <w:lvlText w:val=""/>
      <w:lvlJc w:val="left"/>
      <w:pPr>
        <w:tabs>
          <w:tab w:val="num" w:pos="180"/>
        </w:tabs>
      </w:pPr>
      <w:rPr>
        <w:rFonts w:cs="Times New Roman"/>
      </w:rPr>
    </w:lvl>
    <w:lvl w:ilvl="8" w:tplc="840C6690">
      <w:numFmt w:val="none"/>
      <w:lvlText w:val=""/>
      <w:lvlJc w:val="left"/>
      <w:pPr>
        <w:tabs>
          <w:tab w:val="num" w:pos="180"/>
        </w:tabs>
      </w:pPr>
      <w:rPr>
        <w:rFonts w:cs="Times New Roman"/>
      </w:rPr>
    </w:lvl>
  </w:abstractNum>
  <w:abstractNum w:abstractNumId="18">
    <w:nsid w:val="4273736F"/>
    <w:multiLevelType w:val="hybridMultilevel"/>
    <w:tmpl w:val="8118F3C8"/>
    <w:lvl w:ilvl="0" w:tplc="224C384A">
      <w:start w:val="1"/>
      <w:numFmt w:val="bullet"/>
      <w:lvlText w:val=""/>
      <w:lvlJc w:val="left"/>
      <w:pPr>
        <w:tabs>
          <w:tab w:val="num" w:pos="720"/>
        </w:tabs>
        <w:ind w:left="720" w:hanging="360"/>
      </w:pPr>
      <w:rPr>
        <w:rFonts w:ascii="Symbol" w:hAnsi="Symbol" w:hint="default"/>
      </w:rPr>
    </w:lvl>
    <w:lvl w:ilvl="1" w:tplc="019C2CB8">
      <w:start w:val="1"/>
      <w:numFmt w:val="bullet"/>
      <w:lvlText w:val="o"/>
      <w:lvlJc w:val="left"/>
      <w:pPr>
        <w:tabs>
          <w:tab w:val="num" w:pos="1440"/>
        </w:tabs>
        <w:ind w:left="1440" w:hanging="360"/>
      </w:pPr>
      <w:rPr>
        <w:rFonts w:ascii="Courier New" w:hAnsi="Courier New" w:hint="default"/>
      </w:rPr>
    </w:lvl>
    <w:lvl w:ilvl="2" w:tplc="EF9E3302">
      <w:start w:val="1"/>
      <w:numFmt w:val="decimal"/>
      <w:lvlText w:val="%3."/>
      <w:lvlJc w:val="left"/>
      <w:pPr>
        <w:tabs>
          <w:tab w:val="num" w:pos="2160"/>
        </w:tabs>
        <w:ind w:left="2160" w:hanging="360"/>
      </w:pPr>
      <w:rPr>
        <w:rFonts w:cs="Times New Roman"/>
      </w:rPr>
    </w:lvl>
    <w:lvl w:ilvl="3" w:tplc="4AB0B3D2">
      <w:start w:val="1"/>
      <w:numFmt w:val="decimal"/>
      <w:lvlText w:val="%4."/>
      <w:lvlJc w:val="left"/>
      <w:pPr>
        <w:tabs>
          <w:tab w:val="num" w:pos="2880"/>
        </w:tabs>
        <w:ind w:left="2880" w:hanging="360"/>
      </w:pPr>
      <w:rPr>
        <w:rFonts w:cs="Times New Roman"/>
      </w:rPr>
    </w:lvl>
    <w:lvl w:ilvl="4" w:tplc="2CAC313A">
      <w:start w:val="1"/>
      <w:numFmt w:val="decimal"/>
      <w:lvlText w:val="%5."/>
      <w:lvlJc w:val="left"/>
      <w:pPr>
        <w:tabs>
          <w:tab w:val="num" w:pos="3600"/>
        </w:tabs>
        <w:ind w:left="3600" w:hanging="360"/>
      </w:pPr>
      <w:rPr>
        <w:rFonts w:cs="Times New Roman"/>
      </w:rPr>
    </w:lvl>
    <w:lvl w:ilvl="5" w:tplc="07F6A8F8">
      <w:start w:val="1"/>
      <w:numFmt w:val="decimal"/>
      <w:lvlText w:val="%6."/>
      <w:lvlJc w:val="left"/>
      <w:pPr>
        <w:tabs>
          <w:tab w:val="num" w:pos="4320"/>
        </w:tabs>
        <w:ind w:left="4320" w:hanging="360"/>
      </w:pPr>
      <w:rPr>
        <w:rFonts w:cs="Times New Roman"/>
      </w:rPr>
    </w:lvl>
    <w:lvl w:ilvl="6" w:tplc="BACCD82A">
      <w:start w:val="1"/>
      <w:numFmt w:val="decimal"/>
      <w:lvlText w:val="%7."/>
      <w:lvlJc w:val="left"/>
      <w:pPr>
        <w:tabs>
          <w:tab w:val="num" w:pos="5040"/>
        </w:tabs>
        <w:ind w:left="5040" w:hanging="360"/>
      </w:pPr>
      <w:rPr>
        <w:rFonts w:cs="Times New Roman"/>
      </w:rPr>
    </w:lvl>
    <w:lvl w:ilvl="7" w:tplc="72A46E38">
      <w:start w:val="1"/>
      <w:numFmt w:val="decimal"/>
      <w:lvlText w:val="%8."/>
      <w:lvlJc w:val="left"/>
      <w:pPr>
        <w:tabs>
          <w:tab w:val="num" w:pos="5760"/>
        </w:tabs>
        <w:ind w:left="5760" w:hanging="360"/>
      </w:pPr>
      <w:rPr>
        <w:rFonts w:cs="Times New Roman"/>
      </w:rPr>
    </w:lvl>
    <w:lvl w:ilvl="8" w:tplc="B29457AC">
      <w:start w:val="1"/>
      <w:numFmt w:val="decimal"/>
      <w:lvlText w:val="%9."/>
      <w:lvlJc w:val="left"/>
      <w:pPr>
        <w:tabs>
          <w:tab w:val="num" w:pos="6480"/>
        </w:tabs>
        <w:ind w:left="6480" w:hanging="360"/>
      </w:pPr>
      <w:rPr>
        <w:rFonts w:cs="Times New Roman"/>
      </w:rPr>
    </w:lvl>
  </w:abstractNum>
  <w:abstractNum w:abstractNumId="19">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54A7B"/>
    <w:multiLevelType w:val="hybridMultilevel"/>
    <w:tmpl w:val="1DC45A74"/>
    <w:lvl w:ilvl="0" w:tplc="097078FA">
      <w:start w:val="1"/>
      <w:numFmt w:val="bullet"/>
      <w:lvlText w:val=""/>
      <w:lvlJc w:val="left"/>
      <w:pPr>
        <w:tabs>
          <w:tab w:val="num" w:pos="720"/>
        </w:tabs>
        <w:ind w:left="720" w:hanging="360"/>
      </w:pPr>
      <w:rPr>
        <w:rFonts w:ascii="Symbol" w:hAnsi="Symbol" w:hint="default"/>
      </w:rPr>
    </w:lvl>
    <w:lvl w:ilvl="1" w:tplc="6CE05AC6">
      <w:start w:val="1"/>
      <w:numFmt w:val="decimal"/>
      <w:lvlText w:val="%2."/>
      <w:lvlJc w:val="left"/>
      <w:pPr>
        <w:tabs>
          <w:tab w:val="num" w:pos="1440"/>
        </w:tabs>
        <w:ind w:left="1440" w:hanging="360"/>
      </w:pPr>
      <w:rPr>
        <w:rFonts w:cs="Times New Roman"/>
      </w:rPr>
    </w:lvl>
    <w:lvl w:ilvl="2" w:tplc="BCFEEC1A">
      <w:start w:val="1"/>
      <w:numFmt w:val="decimal"/>
      <w:lvlText w:val="%3."/>
      <w:lvlJc w:val="left"/>
      <w:pPr>
        <w:tabs>
          <w:tab w:val="num" w:pos="2160"/>
        </w:tabs>
        <w:ind w:left="2160" w:hanging="360"/>
      </w:pPr>
      <w:rPr>
        <w:rFonts w:cs="Times New Roman"/>
      </w:rPr>
    </w:lvl>
    <w:lvl w:ilvl="3" w:tplc="5072755C">
      <w:start w:val="1"/>
      <w:numFmt w:val="decimal"/>
      <w:lvlText w:val="%4."/>
      <w:lvlJc w:val="left"/>
      <w:pPr>
        <w:tabs>
          <w:tab w:val="num" w:pos="2880"/>
        </w:tabs>
        <w:ind w:left="2880" w:hanging="360"/>
      </w:pPr>
      <w:rPr>
        <w:rFonts w:cs="Times New Roman"/>
      </w:rPr>
    </w:lvl>
    <w:lvl w:ilvl="4" w:tplc="EA58E5DC">
      <w:start w:val="1"/>
      <w:numFmt w:val="decimal"/>
      <w:lvlText w:val="%5."/>
      <w:lvlJc w:val="left"/>
      <w:pPr>
        <w:tabs>
          <w:tab w:val="num" w:pos="3600"/>
        </w:tabs>
        <w:ind w:left="3600" w:hanging="360"/>
      </w:pPr>
      <w:rPr>
        <w:rFonts w:cs="Times New Roman"/>
      </w:rPr>
    </w:lvl>
    <w:lvl w:ilvl="5" w:tplc="E93AD928">
      <w:start w:val="1"/>
      <w:numFmt w:val="decimal"/>
      <w:lvlText w:val="%6."/>
      <w:lvlJc w:val="left"/>
      <w:pPr>
        <w:tabs>
          <w:tab w:val="num" w:pos="4320"/>
        </w:tabs>
        <w:ind w:left="4320" w:hanging="360"/>
      </w:pPr>
      <w:rPr>
        <w:rFonts w:cs="Times New Roman"/>
      </w:rPr>
    </w:lvl>
    <w:lvl w:ilvl="6" w:tplc="6B60D488">
      <w:start w:val="1"/>
      <w:numFmt w:val="decimal"/>
      <w:lvlText w:val="%7."/>
      <w:lvlJc w:val="left"/>
      <w:pPr>
        <w:tabs>
          <w:tab w:val="num" w:pos="5040"/>
        </w:tabs>
        <w:ind w:left="5040" w:hanging="360"/>
      </w:pPr>
      <w:rPr>
        <w:rFonts w:cs="Times New Roman"/>
      </w:rPr>
    </w:lvl>
    <w:lvl w:ilvl="7" w:tplc="DCFE80DE">
      <w:start w:val="1"/>
      <w:numFmt w:val="decimal"/>
      <w:lvlText w:val="%8."/>
      <w:lvlJc w:val="left"/>
      <w:pPr>
        <w:tabs>
          <w:tab w:val="num" w:pos="5760"/>
        </w:tabs>
        <w:ind w:left="5760" w:hanging="360"/>
      </w:pPr>
      <w:rPr>
        <w:rFonts w:cs="Times New Roman"/>
      </w:rPr>
    </w:lvl>
    <w:lvl w:ilvl="8" w:tplc="420C1DC8">
      <w:start w:val="1"/>
      <w:numFmt w:val="decimal"/>
      <w:lvlText w:val="%9."/>
      <w:lvlJc w:val="left"/>
      <w:pPr>
        <w:tabs>
          <w:tab w:val="num" w:pos="6480"/>
        </w:tabs>
        <w:ind w:left="6480" w:hanging="360"/>
      </w:pPr>
      <w:rPr>
        <w:rFonts w:cs="Times New Roman"/>
      </w:rPr>
    </w:lvl>
  </w:abstractNum>
  <w:abstractNum w:abstractNumId="21">
    <w:nsid w:val="4BD55EDC"/>
    <w:multiLevelType w:val="hybridMultilevel"/>
    <w:tmpl w:val="C1B02362"/>
    <w:lvl w:ilvl="0" w:tplc="D8BE7D7C">
      <w:start w:val="1"/>
      <w:numFmt w:val="bullet"/>
      <w:lvlText w:val=""/>
      <w:lvlJc w:val="left"/>
      <w:pPr>
        <w:tabs>
          <w:tab w:val="num" w:pos="720"/>
        </w:tabs>
        <w:ind w:left="720" w:hanging="360"/>
      </w:pPr>
      <w:rPr>
        <w:rFonts w:ascii="Wingdings" w:hAnsi="Wingdings" w:hint="default"/>
      </w:rPr>
    </w:lvl>
    <w:lvl w:ilvl="1" w:tplc="956A6B48">
      <w:start w:val="1"/>
      <w:numFmt w:val="decimal"/>
      <w:lvlText w:val="%2."/>
      <w:lvlJc w:val="left"/>
      <w:pPr>
        <w:tabs>
          <w:tab w:val="num" w:pos="1440"/>
        </w:tabs>
        <w:ind w:left="1440" w:hanging="360"/>
      </w:pPr>
      <w:rPr>
        <w:rFonts w:cs="Times New Roman"/>
      </w:rPr>
    </w:lvl>
    <w:lvl w:ilvl="2" w:tplc="471C5B6C">
      <w:start w:val="1"/>
      <w:numFmt w:val="decimal"/>
      <w:lvlText w:val="%3."/>
      <w:lvlJc w:val="left"/>
      <w:pPr>
        <w:tabs>
          <w:tab w:val="num" w:pos="2160"/>
        </w:tabs>
        <w:ind w:left="2160" w:hanging="360"/>
      </w:pPr>
      <w:rPr>
        <w:rFonts w:cs="Times New Roman"/>
      </w:rPr>
    </w:lvl>
    <w:lvl w:ilvl="3" w:tplc="D85CDEEA">
      <w:start w:val="1"/>
      <w:numFmt w:val="decimal"/>
      <w:lvlText w:val="%4."/>
      <w:lvlJc w:val="left"/>
      <w:pPr>
        <w:tabs>
          <w:tab w:val="num" w:pos="2880"/>
        </w:tabs>
        <w:ind w:left="2880" w:hanging="360"/>
      </w:pPr>
      <w:rPr>
        <w:rFonts w:cs="Times New Roman"/>
      </w:rPr>
    </w:lvl>
    <w:lvl w:ilvl="4" w:tplc="56209094">
      <w:start w:val="1"/>
      <w:numFmt w:val="decimal"/>
      <w:lvlText w:val="%5."/>
      <w:lvlJc w:val="left"/>
      <w:pPr>
        <w:tabs>
          <w:tab w:val="num" w:pos="3600"/>
        </w:tabs>
        <w:ind w:left="3600" w:hanging="360"/>
      </w:pPr>
      <w:rPr>
        <w:rFonts w:cs="Times New Roman"/>
      </w:rPr>
    </w:lvl>
    <w:lvl w:ilvl="5" w:tplc="244601BC">
      <w:start w:val="1"/>
      <w:numFmt w:val="decimal"/>
      <w:lvlText w:val="%6."/>
      <w:lvlJc w:val="left"/>
      <w:pPr>
        <w:tabs>
          <w:tab w:val="num" w:pos="4320"/>
        </w:tabs>
        <w:ind w:left="4320" w:hanging="360"/>
      </w:pPr>
      <w:rPr>
        <w:rFonts w:cs="Times New Roman"/>
      </w:rPr>
    </w:lvl>
    <w:lvl w:ilvl="6" w:tplc="D704440A">
      <w:start w:val="1"/>
      <w:numFmt w:val="decimal"/>
      <w:lvlText w:val="%7."/>
      <w:lvlJc w:val="left"/>
      <w:pPr>
        <w:tabs>
          <w:tab w:val="num" w:pos="5040"/>
        </w:tabs>
        <w:ind w:left="5040" w:hanging="360"/>
      </w:pPr>
      <w:rPr>
        <w:rFonts w:cs="Times New Roman"/>
      </w:rPr>
    </w:lvl>
    <w:lvl w:ilvl="7" w:tplc="800E2404">
      <w:start w:val="1"/>
      <w:numFmt w:val="decimal"/>
      <w:lvlText w:val="%8."/>
      <w:lvlJc w:val="left"/>
      <w:pPr>
        <w:tabs>
          <w:tab w:val="num" w:pos="5760"/>
        </w:tabs>
        <w:ind w:left="5760" w:hanging="360"/>
      </w:pPr>
      <w:rPr>
        <w:rFonts w:cs="Times New Roman"/>
      </w:rPr>
    </w:lvl>
    <w:lvl w:ilvl="8" w:tplc="F97CBDC0">
      <w:start w:val="1"/>
      <w:numFmt w:val="decimal"/>
      <w:lvlText w:val="%9."/>
      <w:lvlJc w:val="left"/>
      <w:pPr>
        <w:tabs>
          <w:tab w:val="num" w:pos="6480"/>
        </w:tabs>
        <w:ind w:left="6480" w:hanging="360"/>
      </w:pPr>
      <w:rPr>
        <w:rFonts w:cs="Times New Roman"/>
      </w:rPr>
    </w:lvl>
  </w:abstractNum>
  <w:abstractNum w:abstractNumId="22">
    <w:nsid w:val="4EEF6493"/>
    <w:multiLevelType w:val="hybridMultilevel"/>
    <w:tmpl w:val="C50A8ECA"/>
    <w:lvl w:ilvl="0" w:tplc="11AC4D2A">
      <w:start w:val="1"/>
      <w:numFmt w:val="decimal"/>
      <w:lvlText w:val="%1)"/>
      <w:lvlJc w:val="left"/>
      <w:pPr>
        <w:tabs>
          <w:tab w:val="num" w:pos="1065"/>
        </w:tabs>
        <w:ind w:left="1065" w:hanging="360"/>
      </w:pPr>
      <w:rPr>
        <w:rFonts w:cs="Times New Roman"/>
      </w:rPr>
    </w:lvl>
    <w:lvl w:ilvl="1" w:tplc="9ADC8598">
      <w:start w:val="1"/>
      <w:numFmt w:val="decimal"/>
      <w:lvlText w:val="%2."/>
      <w:lvlJc w:val="left"/>
      <w:pPr>
        <w:tabs>
          <w:tab w:val="num" w:pos="1440"/>
        </w:tabs>
        <w:ind w:left="1440" w:hanging="360"/>
      </w:pPr>
      <w:rPr>
        <w:rFonts w:cs="Times New Roman"/>
      </w:rPr>
    </w:lvl>
    <w:lvl w:ilvl="2" w:tplc="963CE7FA">
      <w:start w:val="1"/>
      <w:numFmt w:val="decimal"/>
      <w:lvlText w:val="%3."/>
      <w:lvlJc w:val="left"/>
      <w:pPr>
        <w:tabs>
          <w:tab w:val="num" w:pos="2160"/>
        </w:tabs>
        <w:ind w:left="2160" w:hanging="360"/>
      </w:pPr>
      <w:rPr>
        <w:rFonts w:cs="Times New Roman"/>
      </w:rPr>
    </w:lvl>
    <w:lvl w:ilvl="3" w:tplc="ED06A71C">
      <w:start w:val="1"/>
      <w:numFmt w:val="decimal"/>
      <w:lvlText w:val="%4."/>
      <w:lvlJc w:val="left"/>
      <w:pPr>
        <w:tabs>
          <w:tab w:val="num" w:pos="2880"/>
        </w:tabs>
        <w:ind w:left="2880" w:hanging="360"/>
      </w:pPr>
      <w:rPr>
        <w:rFonts w:cs="Times New Roman"/>
      </w:rPr>
    </w:lvl>
    <w:lvl w:ilvl="4" w:tplc="62B65576">
      <w:start w:val="1"/>
      <w:numFmt w:val="decimal"/>
      <w:lvlText w:val="%5."/>
      <w:lvlJc w:val="left"/>
      <w:pPr>
        <w:tabs>
          <w:tab w:val="num" w:pos="3600"/>
        </w:tabs>
        <w:ind w:left="3600" w:hanging="360"/>
      </w:pPr>
      <w:rPr>
        <w:rFonts w:cs="Times New Roman"/>
      </w:rPr>
    </w:lvl>
    <w:lvl w:ilvl="5" w:tplc="EDD6E01A">
      <w:start w:val="1"/>
      <w:numFmt w:val="decimal"/>
      <w:lvlText w:val="%6."/>
      <w:lvlJc w:val="left"/>
      <w:pPr>
        <w:tabs>
          <w:tab w:val="num" w:pos="4320"/>
        </w:tabs>
        <w:ind w:left="4320" w:hanging="360"/>
      </w:pPr>
      <w:rPr>
        <w:rFonts w:cs="Times New Roman"/>
      </w:rPr>
    </w:lvl>
    <w:lvl w:ilvl="6" w:tplc="C7F44DBA">
      <w:start w:val="1"/>
      <w:numFmt w:val="decimal"/>
      <w:lvlText w:val="%7."/>
      <w:lvlJc w:val="left"/>
      <w:pPr>
        <w:tabs>
          <w:tab w:val="num" w:pos="5040"/>
        </w:tabs>
        <w:ind w:left="5040" w:hanging="360"/>
      </w:pPr>
      <w:rPr>
        <w:rFonts w:cs="Times New Roman"/>
      </w:rPr>
    </w:lvl>
    <w:lvl w:ilvl="7" w:tplc="374CBB98">
      <w:start w:val="1"/>
      <w:numFmt w:val="decimal"/>
      <w:lvlText w:val="%8."/>
      <w:lvlJc w:val="left"/>
      <w:pPr>
        <w:tabs>
          <w:tab w:val="num" w:pos="5760"/>
        </w:tabs>
        <w:ind w:left="5760" w:hanging="360"/>
      </w:pPr>
      <w:rPr>
        <w:rFonts w:cs="Times New Roman"/>
      </w:rPr>
    </w:lvl>
    <w:lvl w:ilvl="8" w:tplc="476A3300">
      <w:start w:val="1"/>
      <w:numFmt w:val="decimal"/>
      <w:lvlText w:val="%9."/>
      <w:lvlJc w:val="left"/>
      <w:pPr>
        <w:tabs>
          <w:tab w:val="num" w:pos="6480"/>
        </w:tabs>
        <w:ind w:left="6480" w:hanging="360"/>
      </w:pPr>
      <w:rPr>
        <w:rFonts w:cs="Times New Roman"/>
      </w:rPr>
    </w:lvl>
  </w:abstractNum>
  <w:abstractNum w:abstractNumId="23">
    <w:nsid w:val="59F01573"/>
    <w:multiLevelType w:val="hybridMultilevel"/>
    <w:tmpl w:val="71A68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A06A43"/>
    <w:multiLevelType w:val="hybridMultilevel"/>
    <w:tmpl w:val="C2CA713E"/>
    <w:lvl w:ilvl="0" w:tplc="1138F9C6">
      <w:start w:val="1"/>
      <w:numFmt w:val="bullet"/>
      <w:lvlText w:val="-"/>
      <w:lvlJc w:val="left"/>
      <w:pPr>
        <w:tabs>
          <w:tab w:val="num" w:pos="360"/>
        </w:tabs>
        <w:ind w:left="360" w:hanging="360"/>
      </w:pPr>
      <w:rPr>
        <w:rFonts w:ascii="Times New Roman" w:hAnsi="Times New Roman" w:hint="default"/>
      </w:rPr>
    </w:lvl>
    <w:lvl w:ilvl="1" w:tplc="E230110A">
      <w:start w:val="1"/>
      <w:numFmt w:val="decimal"/>
      <w:lvlText w:val="%2."/>
      <w:lvlJc w:val="left"/>
      <w:pPr>
        <w:tabs>
          <w:tab w:val="num" w:pos="1440"/>
        </w:tabs>
        <w:ind w:left="1440" w:hanging="360"/>
      </w:pPr>
      <w:rPr>
        <w:rFonts w:cs="Times New Roman"/>
      </w:rPr>
    </w:lvl>
    <w:lvl w:ilvl="2" w:tplc="227EC604">
      <w:start w:val="1"/>
      <w:numFmt w:val="decimal"/>
      <w:lvlText w:val="%3."/>
      <w:lvlJc w:val="left"/>
      <w:pPr>
        <w:tabs>
          <w:tab w:val="num" w:pos="2160"/>
        </w:tabs>
        <w:ind w:left="2160" w:hanging="360"/>
      </w:pPr>
      <w:rPr>
        <w:rFonts w:cs="Times New Roman"/>
      </w:rPr>
    </w:lvl>
    <w:lvl w:ilvl="3" w:tplc="26D4E7CE">
      <w:start w:val="1"/>
      <w:numFmt w:val="decimal"/>
      <w:lvlText w:val="%4."/>
      <w:lvlJc w:val="left"/>
      <w:pPr>
        <w:tabs>
          <w:tab w:val="num" w:pos="2880"/>
        </w:tabs>
        <w:ind w:left="2880" w:hanging="360"/>
      </w:pPr>
      <w:rPr>
        <w:rFonts w:cs="Times New Roman"/>
      </w:rPr>
    </w:lvl>
    <w:lvl w:ilvl="4" w:tplc="6A3AD396">
      <w:start w:val="1"/>
      <w:numFmt w:val="decimal"/>
      <w:lvlText w:val="%5."/>
      <w:lvlJc w:val="left"/>
      <w:pPr>
        <w:tabs>
          <w:tab w:val="num" w:pos="3600"/>
        </w:tabs>
        <w:ind w:left="3600" w:hanging="360"/>
      </w:pPr>
      <w:rPr>
        <w:rFonts w:cs="Times New Roman"/>
      </w:rPr>
    </w:lvl>
    <w:lvl w:ilvl="5" w:tplc="A85EC85C">
      <w:start w:val="1"/>
      <w:numFmt w:val="decimal"/>
      <w:lvlText w:val="%6."/>
      <w:lvlJc w:val="left"/>
      <w:pPr>
        <w:tabs>
          <w:tab w:val="num" w:pos="4320"/>
        </w:tabs>
        <w:ind w:left="4320" w:hanging="360"/>
      </w:pPr>
      <w:rPr>
        <w:rFonts w:cs="Times New Roman"/>
      </w:rPr>
    </w:lvl>
    <w:lvl w:ilvl="6" w:tplc="F8DCA90A">
      <w:start w:val="1"/>
      <w:numFmt w:val="decimal"/>
      <w:lvlText w:val="%7."/>
      <w:lvlJc w:val="left"/>
      <w:pPr>
        <w:tabs>
          <w:tab w:val="num" w:pos="5040"/>
        </w:tabs>
        <w:ind w:left="5040" w:hanging="360"/>
      </w:pPr>
      <w:rPr>
        <w:rFonts w:cs="Times New Roman"/>
      </w:rPr>
    </w:lvl>
    <w:lvl w:ilvl="7" w:tplc="618EF4A0">
      <w:start w:val="1"/>
      <w:numFmt w:val="decimal"/>
      <w:lvlText w:val="%8."/>
      <w:lvlJc w:val="left"/>
      <w:pPr>
        <w:tabs>
          <w:tab w:val="num" w:pos="5760"/>
        </w:tabs>
        <w:ind w:left="5760" w:hanging="360"/>
      </w:pPr>
      <w:rPr>
        <w:rFonts w:cs="Times New Roman"/>
      </w:rPr>
    </w:lvl>
    <w:lvl w:ilvl="8" w:tplc="53B8341C">
      <w:start w:val="1"/>
      <w:numFmt w:val="decimal"/>
      <w:lvlText w:val="%9."/>
      <w:lvlJc w:val="left"/>
      <w:pPr>
        <w:tabs>
          <w:tab w:val="num" w:pos="6480"/>
        </w:tabs>
        <w:ind w:left="6480" w:hanging="360"/>
      </w:pPr>
      <w:rPr>
        <w:rFonts w:cs="Times New Roman"/>
      </w:rPr>
    </w:lvl>
  </w:abstractNum>
  <w:abstractNum w:abstractNumId="25">
    <w:nsid w:val="5D3B7647"/>
    <w:multiLevelType w:val="hybridMultilevel"/>
    <w:tmpl w:val="6CE655D0"/>
    <w:lvl w:ilvl="0" w:tplc="8A94B7E4">
      <w:start w:val="1"/>
      <w:numFmt w:val="bullet"/>
      <w:lvlText w:val="-"/>
      <w:lvlJc w:val="left"/>
      <w:pPr>
        <w:tabs>
          <w:tab w:val="num" w:pos="360"/>
        </w:tabs>
        <w:ind w:left="360" w:hanging="360"/>
      </w:pPr>
      <w:rPr>
        <w:rFonts w:ascii="Times New Roman" w:hAnsi="Times New Roman" w:hint="default"/>
      </w:rPr>
    </w:lvl>
    <w:lvl w:ilvl="1" w:tplc="2C786776">
      <w:start w:val="1"/>
      <w:numFmt w:val="decimal"/>
      <w:lvlText w:val="%2."/>
      <w:lvlJc w:val="left"/>
      <w:pPr>
        <w:tabs>
          <w:tab w:val="num" w:pos="1440"/>
        </w:tabs>
        <w:ind w:left="1440" w:hanging="360"/>
      </w:pPr>
      <w:rPr>
        <w:rFonts w:cs="Times New Roman"/>
      </w:rPr>
    </w:lvl>
    <w:lvl w:ilvl="2" w:tplc="A8647CBC">
      <w:start w:val="1"/>
      <w:numFmt w:val="decimal"/>
      <w:lvlText w:val="%3."/>
      <w:lvlJc w:val="left"/>
      <w:pPr>
        <w:tabs>
          <w:tab w:val="num" w:pos="2160"/>
        </w:tabs>
        <w:ind w:left="2160" w:hanging="360"/>
      </w:pPr>
      <w:rPr>
        <w:rFonts w:cs="Times New Roman"/>
      </w:rPr>
    </w:lvl>
    <w:lvl w:ilvl="3" w:tplc="C9042544">
      <w:start w:val="1"/>
      <w:numFmt w:val="decimal"/>
      <w:lvlText w:val="%4."/>
      <w:lvlJc w:val="left"/>
      <w:pPr>
        <w:tabs>
          <w:tab w:val="num" w:pos="2880"/>
        </w:tabs>
        <w:ind w:left="2880" w:hanging="360"/>
      </w:pPr>
      <w:rPr>
        <w:rFonts w:cs="Times New Roman"/>
      </w:rPr>
    </w:lvl>
    <w:lvl w:ilvl="4" w:tplc="06089C04">
      <w:start w:val="1"/>
      <w:numFmt w:val="decimal"/>
      <w:lvlText w:val="%5."/>
      <w:lvlJc w:val="left"/>
      <w:pPr>
        <w:tabs>
          <w:tab w:val="num" w:pos="3600"/>
        </w:tabs>
        <w:ind w:left="3600" w:hanging="360"/>
      </w:pPr>
      <w:rPr>
        <w:rFonts w:cs="Times New Roman"/>
      </w:rPr>
    </w:lvl>
    <w:lvl w:ilvl="5" w:tplc="D49AD40A">
      <w:start w:val="1"/>
      <w:numFmt w:val="decimal"/>
      <w:lvlText w:val="%6."/>
      <w:lvlJc w:val="left"/>
      <w:pPr>
        <w:tabs>
          <w:tab w:val="num" w:pos="4320"/>
        </w:tabs>
        <w:ind w:left="4320" w:hanging="360"/>
      </w:pPr>
      <w:rPr>
        <w:rFonts w:cs="Times New Roman"/>
      </w:rPr>
    </w:lvl>
    <w:lvl w:ilvl="6" w:tplc="003A0284">
      <w:start w:val="1"/>
      <w:numFmt w:val="decimal"/>
      <w:lvlText w:val="%7."/>
      <w:lvlJc w:val="left"/>
      <w:pPr>
        <w:tabs>
          <w:tab w:val="num" w:pos="5040"/>
        </w:tabs>
        <w:ind w:left="5040" w:hanging="360"/>
      </w:pPr>
      <w:rPr>
        <w:rFonts w:cs="Times New Roman"/>
      </w:rPr>
    </w:lvl>
    <w:lvl w:ilvl="7" w:tplc="D248C9EC">
      <w:start w:val="1"/>
      <w:numFmt w:val="decimal"/>
      <w:lvlText w:val="%8."/>
      <w:lvlJc w:val="left"/>
      <w:pPr>
        <w:tabs>
          <w:tab w:val="num" w:pos="5760"/>
        </w:tabs>
        <w:ind w:left="5760" w:hanging="360"/>
      </w:pPr>
      <w:rPr>
        <w:rFonts w:cs="Times New Roman"/>
      </w:rPr>
    </w:lvl>
    <w:lvl w:ilvl="8" w:tplc="02C47EF6">
      <w:start w:val="1"/>
      <w:numFmt w:val="decimal"/>
      <w:lvlText w:val="%9."/>
      <w:lvlJc w:val="left"/>
      <w:pPr>
        <w:tabs>
          <w:tab w:val="num" w:pos="6480"/>
        </w:tabs>
        <w:ind w:left="6480" w:hanging="360"/>
      </w:pPr>
      <w:rPr>
        <w:rFonts w:cs="Times New Roman"/>
      </w:rPr>
    </w:lvl>
  </w:abstractNum>
  <w:abstractNum w:abstractNumId="26">
    <w:nsid w:val="5E9A064C"/>
    <w:multiLevelType w:val="hybridMultilevel"/>
    <w:tmpl w:val="7982FADA"/>
    <w:lvl w:ilvl="0" w:tplc="3AEAA3DA">
      <w:start w:val="1"/>
      <w:numFmt w:val="decimal"/>
      <w:lvlText w:val="%1)"/>
      <w:lvlJc w:val="left"/>
      <w:pPr>
        <w:ind w:left="1429" w:hanging="360"/>
      </w:pPr>
      <w:rPr>
        <w:rFonts w:ascii="Times New Roman" w:hAnsi="Times New Roman" w:cs="Times New Roman" w:hint="default"/>
        <w:b w:val="0"/>
        <w:i w:val="0"/>
        <w:sz w:val="24"/>
      </w:rPr>
    </w:lvl>
    <w:lvl w:ilvl="1" w:tplc="5C50FDF2">
      <w:start w:val="1"/>
      <w:numFmt w:val="decimal"/>
      <w:lvlText w:val="%2."/>
      <w:lvlJc w:val="left"/>
      <w:pPr>
        <w:tabs>
          <w:tab w:val="num" w:pos="1440"/>
        </w:tabs>
        <w:ind w:left="1440" w:hanging="360"/>
      </w:pPr>
      <w:rPr>
        <w:rFonts w:cs="Times New Roman"/>
      </w:rPr>
    </w:lvl>
    <w:lvl w:ilvl="2" w:tplc="C9D8E828">
      <w:start w:val="1"/>
      <w:numFmt w:val="decimal"/>
      <w:lvlText w:val="%3."/>
      <w:lvlJc w:val="left"/>
      <w:pPr>
        <w:tabs>
          <w:tab w:val="num" w:pos="2160"/>
        </w:tabs>
        <w:ind w:left="2160" w:hanging="360"/>
      </w:pPr>
      <w:rPr>
        <w:rFonts w:cs="Times New Roman"/>
      </w:rPr>
    </w:lvl>
    <w:lvl w:ilvl="3" w:tplc="E994725C">
      <w:start w:val="1"/>
      <w:numFmt w:val="decimal"/>
      <w:lvlText w:val="%4."/>
      <w:lvlJc w:val="left"/>
      <w:pPr>
        <w:tabs>
          <w:tab w:val="num" w:pos="2880"/>
        </w:tabs>
        <w:ind w:left="2880" w:hanging="360"/>
      </w:pPr>
      <w:rPr>
        <w:rFonts w:cs="Times New Roman"/>
      </w:rPr>
    </w:lvl>
    <w:lvl w:ilvl="4" w:tplc="AB8A7752">
      <w:start w:val="1"/>
      <w:numFmt w:val="decimal"/>
      <w:lvlText w:val="%5."/>
      <w:lvlJc w:val="left"/>
      <w:pPr>
        <w:tabs>
          <w:tab w:val="num" w:pos="3600"/>
        </w:tabs>
        <w:ind w:left="3600" w:hanging="360"/>
      </w:pPr>
      <w:rPr>
        <w:rFonts w:cs="Times New Roman"/>
      </w:rPr>
    </w:lvl>
    <w:lvl w:ilvl="5" w:tplc="21C4ADDC">
      <w:start w:val="1"/>
      <w:numFmt w:val="decimal"/>
      <w:lvlText w:val="%6."/>
      <w:lvlJc w:val="left"/>
      <w:pPr>
        <w:tabs>
          <w:tab w:val="num" w:pos="4320"/>
        </w:tabs>
        <w:ind w:left="4320" w:hanging="360"/>
      </w:pPr>
      <w:rPr>
        <w:rFonts w:cs="Times New Roman"/>
      </w:rPr>
    </w:lvl>
    <w:lvl w:ilvl="6" w:tplc="47341588">
      <w:start w:val="1"/>
      <w:numFmt w:val="decimal"/>
      <w:lvlText w:val="%7."/>
      <w:lvlJc w:val="left"/>
      <w:pPr>
        <w:tabs>
          <w:tab w:val="num" w:pos="5040"/>
        </w:tabs>
        <w:ind w:left="5040" w:hanging="360"/>
      </w:pPr>
      <w:rPr>
        <w:rFonts w:cs="Times New Roman"/>
      </w:rPr>
    </w:lvl>
    <w:lvl w:ilvl="7" w:tplc="57BA0FEC">
      <w:start w:val="1"/>
      <w:numFmt w:val="decimal"/>
      <w:lvlText w:val="%8."/>
      <w:lvlJc w:val="left"/>
      <w:pPr>
        <w:tabs>
          <w:tab w:val="num" w:pos="5760"/>
        </w:tabs>
        <w:ind w:left="5760" w:hanging="360"/>
      </w:pPr>
      <w:rPr>
        <w:rFonts w:cs="Times New Roman"/>
      </w:rPr>
    </w:lvl>
    <w:lvl w:ilvl="8" w:tplc="38268FF6">
      <w:start w:val="1"/>
      <w:numFmt w:val="decimal"/>
      <w:lvlText w:val="%9."/>
      <w:lvlJc w:val="left"/>
      <w:pPr>
        <w:tabs>
          <w:tab w:val="num" w:pos="6480"/>
        </w:tabs>
        <w:ind w:left="6480" w:hanging="360"/>
      </w:pPr>
      <w:rPr>
        <w:rFonts w:cs="Times New Roman"/>
      </w:rPr>
    </w:lvl>
  </w:abstractNum>
  <w:abstractNum w:abstractNumId="27">
    <w:nsid w:val="67F26BD9"/>
    <w:multiLevelType w:val="hybridMultilevel"/>
    <w:tmpl w:val="85CEC412"/>
    <w:lvl w:ilvl="0" w:tplc="6C765454">
      <w:start w:val="1"/>
      <w:numFmt w:val="decimal"/>
      <w:lvlText w:val="%1."/>
      <w:lvlJc w:val="left"/>
      <w:pPr>
        <w:tabs>
          <w:tab w:val="num" w:pos="3900"/>
        </w:tabs>
        <w:ind w:left="3900" w:hanging="360"/>
      </w:pPr>
      <w:rPr>
        <w:rFonts w:cs="Times New Roman"/>
      </w:rPr>
    </w:lvl>
    <w:lvl w:ilvl="1" w:tplc="6A98B5CE">
      <w:start w:val="1"/>
      <w:numFmt w:val="decimal"/>
      <w:lvlText w:val="%2."/>
      <w:lvlJc w:val="left"/>
      <w:pPr>
        <w:tabs>
          <w:tab w:val="num" w:pos="4620"/>
        </w:tabs>
        <w:ind w:left="4620" w:hanging="360"/>
      </w:pPr>
      <w:rPr>
        <w:rFonts w:cs="Times New Roman"/>
      </w:rPr>
    </w:lvl>
    <w:lvl w:ilvl="2" w:tplc="1F06AC2C">
      <w:start w:val="1"/>
      <w:numFmt w:val="decimal"/>
      <w:lvlText w:val="%3."/>
      <w:lvlJc w:val="left"/>
      <w:pPr>
        <w:tabs>
          <w:tab w:val="num" w:pos="5340"/>
        </w:tabs>
        <w:ind w:left="5340" w:hanging="360"/>
      </w:pPr>
      <w:rPr>
        <w:rFonts w:cs="Times New Roman"/>
      </w:rPr>
    </w:lvl>
    <w:lvl w:ilvl="3" w:tplc="B916F03C">
      <w:start w:val="1"/>
      <w:numFmt w:val="decimal"/>
      <w:lvlText w:val="%4."/>
      <w:lvlJc w:val="left"/>
      <w:pPr>
        <w:tabs>
          <w:tab w:val="num" w:pos="6060"/>
        </w:tabs>
        <w:ind w:left="6060" w:hanging="360"/>
      </w:pPr>
      <w:rPr>
        <w:rFonts w:cs="Times New Roman"/>
      </w:rPr>
    </w:lvl>
    <w:lvl w:ilvl="4" w:tplc="CE38B6BC">
      <w:start w:val="1"/>
      <w:numFmt w:val="decimal"/>
      <w:lvlText w:val="%5."/>
      <w:lvlJc w:val="left"/>
      <w:pPr>
        <w:tabs>
          <w:tab w:val="num" w:pos="6780"/>
        </w:tabs>
        <w:ind w:left="6780" w:hanging="360"/>
      </w:pPr>
      <w:rPr>
        <w:rFonts w:cs="Times New Roman"/>
      </w:rPr>
    </w:lvl>
    <w:lvl w:ilvl="5" w:tplc="03B69D1E">
      <w:start w:val="1"/>
      <w:numFmt w:val="decimal"/>
      <w:lvlText w:val="%6."/>
      <w:lvlJc w:val="left"/>
      <w:pPr>
        <w:tabs>
          <w:tab w:val="num" w:pos="7500"/>
        </w:tabs>
        <w:ind w:left="7500" w:hanging="360"/>
      </w:pPr>
      <w:rPr>
        <w:rFonts w:cs="Times New Roman"/>
      </w:rPr>
    </w:lvl>
    <w:lvl w:ilvl="6" w:tplc="F6721D20">
      <w:start w:val="1"/>
      <w:numFmt w:val="decimal"/>
      <w:lvlText w:val="%7."/>
      <w:lvlJc w:val="left"/>
      <w:pPr>
        <w:tabs>
          <w:tab w:val="num" w:pos="8220"/>
        </w:tabs>
        <w:ind w:left="8220" w:hanging="360"/>
      </w:pPr>
      <w:rPr>
        <w:rFonts w:cs="Times New Roman"/>
      </w:rPr>
    </w:lvl>
    <w:lvl w:ilvl="7" w:tplc="AA3E8F5A">
      <w:start w:val="1"/>
      <w:numFmt w:val="decimal"/>
      <w:lvlText w:val="%8."/>
      <w:lvlJc w:val="left"/>
      <w:pPr>
        <w:tabs>
          <w:tab w:val="num" w:pos="8940"/>
        </w:tabs>
        <w:ind w:left="8940" w:hanging="360"/>
      </w:pPr>
      <w:rPr>
        <w:rFonts w:cs="Times New Roman"/>
      </w:rPr>
    </w:lvl>
    <w:lvl w:ilvl="8" w:tplc="DD28F01E">
      <w:start w:val="1"/>
      <w:numFmt w:val="decimal"/>
      <w:lvlText w:val="%9."/>
      <w:lvlJc w:val="left"/>
      <w:pPr>
        <w:tabs>
          <w:tab w:val="num" w:pos="9660"/>
        </w:tabs>
        <w:ind w:left="9660" w:hanging="360"/>
      </w:pPr>
      <w:rPr>
        <w:rFonts w:cs="Times New Roman"/>
      </w:rPr>
    </w:lvl>
  </w:abstractNum>
  <w:abstractNum w:abstractNumId="28">
    <w:nsid w:val="72310404"/>
    <w:multiLevelType w:val="hybridMultilevel"/>
    <w:tmpl w:val="D3BEBE86"/>
    <w:lvl w:ilvl="0" w:tplc="75940B3C">
      <w:start w:val="1"/>
      <w:numFmt w:val="decimal"/>
      <w:lvlText w:val="%1."/>
      <w:lvlJc w:val="left"/>
      <w:pPr>
        <w:tabs>
          <w:tab w:val="num" w:pos="1080"/>
        </w:tabs>
        <w:ind w:left="1080" w:hanging="360"/>
      </w:pPr>
      <w:rPr>
        <w:rFonts w:cs="Times New Roman"/>
      </w:rPr>
    </w:lvl>
    <w:lvl w:ilvl="1" w:tplc="57C6C3A0">
      <w:start w:val="1"/>
      <w:numFmt w:val="bullet"/>
      <w:lvlText w:val=""/>
      <w:lvlJc w:val="left"/>
      <w:pPr>
        <w:tabs>
          <w:tab w:val="num" w:pos="1800"/>
        </w:tabs>
        <w:ind w:left="1800" w:hanging="360"/>
      </w:pPr>
      <w:rPr>
        <w:rFonts w:ascii="Symbol" w:hAnsi="Symbol" w:hint="default"/>
      </w:rPr>
    </w:lvl>
    <w:lvl w:ilvl="2" w:tplc="769A88FC">
      <w:start w:val="5"/>
      <w:numFmt w:val="decimal"/>
      <w:lvlText w:val="%3"/>
      <w:lvlJc w:val="left"/>
      <w:pPr>
        <w:tabs>
          <w:tab w:val="num" w:pos="2700"/>
        </w:tabs>
        <w:ind w:left="2700" w:hanging="360"/>
      </w:pPr>
      <w:rPr>
        <w:rFonts w:cs="Times New Roman"/>
      </w:rPr>
    </w:lvl>
    <w:lvl w:ilvl="3" w:tplc="D618CD86">
      <w:start w:val="1"/>
      <w:numFmt w:val="decimal"/>
      <w:lvlText w:val="%4."/>
      <w:lvlJc w:val="left"/>
      <w:pPr>
        <w:tabs>
          <w:tab w:val="num" w:pos="2880"/>
        </w:tabs>
        <w:ind w:left="2880" w:hanging="360"/>
      </w:pPr>
      <w:rPr>
        <w:rFonts w:cs="Times New Roman"/>
      </w:rPr>
    </w:lvl>
    <w:lvl w:ilvl="4" w:tplc="02DAAE8E">
      <w:start w:val="1"/>
      <w:numFmt w:val="decimal"/>
      <w:lvlText w:val="%5."/>
      <w:lvlJc w:val="left"/>
      <w:pPr>
        <w:tabs>
          <w:tab w:val="num" w:pos="3600"/>
        </w:tabs>
        <w:ind w:left="3600" w:hanging="360"/>
      </w:pPr>
      <w:rPr>
        <w:rFonts w:cs="Times New Roman"/>
      </w:rPr>
    </w:lvl>
    <w:lvl w:ilvl="5" w:tplc="246A4944">
      <w:start w:val="1"/>
      <w:numFmt w:val="decimal"/>
      <w:lvlText w:val="%6."/>
      <w:lvlJc w:val="left"/>
      <w:pPr>
        <w:tabs>
          <w:tab w:val="num" w:pos="4320"/>
        </w:tabs>
        <w:ind w:left="4320" w:hanging="360"/>
      </w:pPr>
      <w:rPr>
        <w:rFonts w:cs="Times New Roman"/>
      </w:rPr>
    </w:lvl>
    <w:lvl w:ilvl="6" w:tplc="1BDE9CA8">
      <w:start w:val="1"/>
      <w:numFmt w:val="decimal"/>
      <w:lvlText w:val="%7."/>
      <w:lvlJc w:val="left"/>
      <w:pPr>
        <w:tabs>
          <w:tab w:val="num" w:pos="5040"/>
        </w:tabs>
        <w:ind w:left="5040" w:hanging="360"/>
      </w:pPr>
      <w:rPr>
        <w:rFonts w:cs="Times New Roman"/>
      </w:rPr>
    </w:lvl>
    <w:lvl w:ilvl="7" w:tplc="860277E4">
      <w:start w:val="1"/>
      <w:numFmt w:val="decimal"/>
      <w:lvlText w:val="%8."/>
      <w:lvlJc w:val="left"/>
      <w:pPr>
        <w:tabs>
          <w:tab w:val="num" w:pos="5760"/>
        </w:tabs>
        <w:ind w:left="5760" w:hanging="360"/>
      </w:pPr>
      <w:rPr>
        <w:rFonts w:cs="Times New Roman"/>
      </w:rPr>
    </w:lvl>
    <w:lvl w:ilvl="8" w:tplc="F3BAA830">
      <w:start w:val="1"/>
      <w:numFmt w:val="decimal"/>
      <w:lvlText w:val="%9."/>
      <w:lvlJc w:val="left"/>
      <w:pPr>
        <w:tabs>
          <w:tab w:val="num" w:pos="6480"/>
        </w:tabs>
        <w:ind w:left="6480" w:hanging="360"/>
      </w:pPr>
      <w:rPr>
        <w:rFonts w:cs="Times New Roman"/>
      </w:rPr>
    </w:lvl>
  </w:abstractNum>
  <w:abstractNum w:abstractNumId="29">
    <w:nsid w:val="73721F12"/>
    <w:multiLevelType w:val="hybridMultilevel"/>
    <w:tmpl w:val="4296D092"/>
    <w:lvl w:ilvl="0" w:tplc="AD30B408">
      <w:start w:val="1"/>
      <w:numFmt w:val="decimal"/>
      <w:lvlText w:val="%1."/>
      <w:lvlJc w:val="left"/>
      <w:pPr>
        <w:tabs>
          <w:tab w:val="num" w:pos="720"/>
        </w:tabs>
        <w:ind w:left="720" w:hanging="360"/>
      </w:pPr>
      <w:rPr>
        <w:rFonts w:cs="Times New Roman"/>
      </w:rPr>
    </w:lvl>
    <w:lvl w:ilvl="1" w:tplc="3B268692">
      <w:start w:val="1"/>
      <w:numFmt w:val="decimal"/>
      <w:lvlText w:val="%2."/>
      <w:lvlJc w:val="left"/>
      <w:pPr>
        <w:tabs>
          <w:tab w:val="num" w:pos="1440"/>
        </w:tabs>
        <w:ind w:left="1440" w:hanging="360"/>
      </w:pPr>
      <w:rPr>
        <w:rFonts w:cs="Times New Roman"/>
      </w:rPr>
    </w:lvl>
    <w:lvl w:ilvl="2" w:tplc="350A1734">
      <w:start w:val="1"/>
      <w:numFmt w:val="decimal"/>
      <w:lvlText w:val="%3."/>
      <w:lvlJc w:val="left"/>
      <w:pPr>
        <w:tabs>
          <w:tab w:val="num" w:pos="2160"/>
        </w:tabs>
        <w:ind w:left="2160" w:hanging="360"/>
      </w:pPr>
      <w:rPr>
        <w:rFonts w:cs="Times New Roman"/>
      </w:rPr>
    </w:lvl>
    <w:lvl w:ilvl="3" w:tplc="6B729632">
      <w:start w:val="1"/>
      <w:numFmt w:val="decimal"/>
      <w:lvlText w:val="%4."/>
      <w:lvlJc w:val="left"/>
      <w:pPr>
        <w:tabs>
          <w:tab w:val="num" w:pos="2880"/>
        </w:tabs>
        <w:ind w:left="2880" w:hanging="360"/>
      </w:pPr>
      <w:rPr>
        <w:rFonts w:cs="Times New Roman"/>
      </w:rPr>
    </w:lvl>
    <w:lvl w:ilvl="4" w:tplc="65CCD420">
      <w:start w:val="1"/>
      <w:numFmt w:val="decimal"/>
      <w:lvlText w:val="%5."/>
      <w:lvlJc w:val="left"/>
      <w:pPr>
        <w:tabs>
          <w:tab w:val="num" w:pos="3600"/>
        </w:tabs>
        <w:ind w:left="3600" w:hanging="360"/>
      </w:pPr>
      <w:rPr>
        <w:rFonts w:cs="Times New Roman"/>
      </w:rPr>
    </w:lvl>
    <w:lvl w:ilvl="5" w:tplc="5E2414E8">
      <w:start w:val="1"/>
      <w:numFmt w:val="decimal"/>
      <w:lvlText w:val="%6."/>
      <w:lvlJc w:val="left"/>
      <w:pPr>
        <w:tabs>
          <w:tab w:val="num" w:pos="4320"/>
        </w:tabs>
        <w:ind w:left="4320" w:hanging="360"/>
      </w:pPr>
      <w:rPr>
        <w:rFonts w:cs="Times New Roman"/>
      </w:rPr>
    </w:lvl>
    <w:lvl w:ilvl="6" w:tplc="6F82357E">
      <w:start w:val="1"/>
      <w:numFmt w:val="decimal"/>
      <w:lvlText w:val="%7."/>
      <w:lvlJc w:val="left"/>
      <w:pPr>
        <w:tabs>
          <w:tab w:val="num" w:pos="5040"/>
        </w:tabs>
        <w:ind w:left="5040" w:hanging="360"/>
      </w:pPr>
      <w:rPr>
        <w:rFonts w:cs="Times New Roman"/>
      </w:rPr>
    </w:lvl>
    <w:lvl w:ilvl="7" w:tplc="B4CC8AAE">
      <w:start w:val="1"/>
      <w:numFmt w:val="decimal"/>
      <w:lvlText w:val="%8."/>
      <w:lvlJc w:val="left"/>
      <w:pPr>
        <w:tabs>
          <w:tab w:val="num" w:pos="5760"/>
        </w:tabs>
        <w:ind w:left="5760" w:hanging="360"/>
      </w:pPr>
      <w:rPr>
        <w:rFonts w:cs="Times New Roman"/>
      </w:rPr>
    </w:lvl>
    <w:lvl w:ilvl="8" w:tplc="B268E186">
      <w:start w:val="1"/>
      <w:numFmt w:val="decimal"/>
      <w:lvlText w:val="%9."/>
      <w:lvlJc w:val="left"/>
      <w:pPr>
        <w:tabs>
          <w:tab w:val="num" w:pos="6480"/>
        </w:tabs>
        <w:ind w:left="6480" w:hanging="360"/>
      </w:pPr>
      <w:rPr>
        <w:rFonts w:cs="Times New Roman"/>
      </w:rPr>
    </w:lvl>
  </w:abstractNum>
  <w:abstractNum w:abstractNumId="30">
    <w:nsid w:val="73EC6A01"/>
    <w:multiLevelType w:val="hybridMultilevel"/>
    <w:tmpl w:val="C71872DA"/>
    <w:lvl w:ilvl="0" w:tplc="4B98984A">
      <w:start w:val="1"/>
      <w:numFmt w:val="decimal"/>
      <w:lvlText w:val="%1."/>
      <w:lvlJc w:val="left"/>
      <w:pPr>
        <w:ind w:left="644" w:hanging="360"/>
      </w:pPr>
      <w:rPr>
        <w:rFonts w:cs="Times New Roman"/>
      </w:rPr>
    </w:lvl>
    <w:lvl w:ilvl="1" w:tplc="CA663830">
      <w:start w:val="1"/>
      <w:numFmt w:val="decimal"/>
      <w:lvlText w:val="%2."/>
      <w:lvlJc w:val="left"/>
      <w:pPr>
        <w:tabs>
          <w:tab w:val="num" w:pos="1440"/>
        </w:tabs>
        <w:ind w:left="1440" w:hanging="360"/>
      </w:pPr>
      <w:rPr>
        <w:rFonts w:cs="Times New Roman"/>
      </w:rPr>
    </w:lvl>
    <w:lvl w:ilvl="2" w:tplc="D7709F12">
      <w:start w:val="1"/>
      <w:numFmt w:val="decimal"/>
      <w:lvlText w:val="%3."/>
      <w:lvlJc w:val="left"/>
      <w:pPr>
        <w:tabs>
          <w:tab w:val="num" w:pos="2160"/>
        </w:tabs>
        <w:ind w:left="2160" w:hanging="360"/>
      </w:pPr>
      <w:rPr>
        <w:rFonts w:cs="Times New Roman"/>
      </w:rPr>
    </w:lvl>
    <w:lvl w:ilvl="3" w:tplc="DF08B6F4">
      <w:start w:val="1"/>
      <w:numFmt w:val="decimal"/>
      <w:lvlText w:val="%4."/>
      <w:lvlJc w:val="left"/>
      <w:pPr>
        <w:tabs>
          <w:tab w:val="num" w:pos="2880"/>
        </w:tabs>
        <w:ind w:left="2880" w:hanging="360"/>
      </w:pPr>
      <w:rPr>
        <w:rFonts w:cs="Times New Roman"/>
      </w:rPr>
    </w:lvl>
    <w:lvl w:ilvl="4" w:tplc="2464865E">
      <w:start w:val="1"/>
      <w:numFmt w:val="decimal"/>
      <w:lvlText w:val="%5."/>
      <w:lvlJc w:val="left"/>
      <w:pPr>
        <w:tabs>
          <w:tab w:val="num" w:pos="3600"/>
        </w:tabs>
        <w:ind w:left="3600" w:hanging="360"/>
      </w:pPr>
      <w:rPr>
        <w:rFonts w:cs="Times New Roman"/>
      </w:rPr>
    </w:lvl>
    <w:lvl w:ilvl="5" w:tplc="6C9ADBF2">
      <w:start w:val="1"/>
      <w:numFmt w:val="decimal"/>
      <w:lvlText w:val="%6."/>
      <w:lvlJc w:val="left"/>
      <w:pPr>
        <w:tabs>
          <w:tab w:val="num" w:pos="4320"/>
        </w:tabs>
        <w:ind w:left="4320" w:hanging="360"/>
      </w:pPr>
      <w:rPr>
        <w:rFonts w:cs="Times New Roman"/>
      </w:rPr>
    </w:lvl>
    <w:lvl w:ilvl="6" w:tplc="589252A0">
      <w:start w:val="1"/>
      <w:numFmt w:val="decimal"/>
      <w:lvlText w:val="%7."/>
      <w:lvlJc w:val="left"/>
      <w:pPr>
        <w:tabs>
          <w:tab w:val="num" w:pos="5040"/>
        </w:tabs>
        <w:ind w:left="5040" w:hanging="360"/>
      </w:pPr>
      <w:rPr>
        <w:rFonts w:cs="Times New Roman"/>
      </w:rPr>
    </w:lvl>
    <w:lvl w:ilvl="7" w:tplc="366C5894">
      <w:start w:val="1"/>
      <w:numFmt w:val="decimal"/>
      <w:lvlText w:val="%8."/>
      <w:lvlJc w:val="left"/>
      <w:pPr>
        <w:tabs>
          <w:tab w:val="num" w:pos="5760"/>
        </w:tabs>
        <w:ind w:left="5760" w:hanging="360"/>
      </w:pPr>
      <w:rPr>
        <w:rFonts w:cs="Times New Roman"/>
      </w:rPr>
    </w:lvl>
    <w:lvl w:ilvl="8" w:tplc="843ECA84">
      <w:start w:val="1"/>
      <w:numFmt w:val="decimal"/>
      <w:lvlText w:val="%9."/>
      <w:lvlJc w:val="left"/>
      <w:pPr>
        <w:tabs>
          <w:tab w:val="num" w:pos="6480"/>
        </w:tabs>
        <w:ind w:left="6480" w:hanging="360"/>
      </w:pPr>
      <w:rPr>
        <w:rFonts w:cs="Times New Roman"/>
      </w:rPr>
    </w:lvl>
  </w:abstractNum>
  <w:num w:numId="1">
    <w:abstractNumId w:va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C80448"/>
    <w:rsid w:val="00007EF2"/>
    <w:rsid w:val="000112FE"/>
    <w:rsid w:val="000146CE"/>
    <w:rsid w:val="0005472E"/>
    <w:rsid w:val="00065888"/>
    <w:rsid w:val="000862DA"/>
    <w:rsid w:val="000868B7"/>
    <w:rsid w:val="000E6D81"/>
    <w:rsid w:val="000F5748"/>
    <w:rsid w:val="00101519"/>
    <w:rsid w:val="00111917"/>
    <w:rsid w:val="001239FF"/>
    <w:rsid w:val="00125F09"/>
    <w:rsid w:val="001341E5"/>
    <w:rsid w:val="001434A0"/>
    <w:rsid w:val="001512C8"/>
    <w:rsid w:val="00170138"/>
    <w:rsid w:val="001720A0"/>
    <w:rsid w:val="001D02CD"/>
    <w:rsid w:val="001F67A9"/>
    <w:rsid w:val="00233664"/>
    <w:rsid w:val="00263741"/>
    <w:rsid w:val="002741E2"/>
    <w:rsid w:val="00285E9B"/>
    <w:rsid w:val="002971B4"/>
    <w:rsid w:val="002C37BB"/>
    <w:rsid w:val="002D1644"/>
    <w:rsid w:val="002E2F29"/>
    <w:rsid w:val="002E5D43"/>
    <w:rsid w:val="002F1D64"/>
    <w:rsid w:val="002F26D0"/>
    <w:rsid w:val="0031219E"/>
    <w:rsid w:val="003151E2"/>
    <w:rsid w:val="003212A0"/>
    <w:rsid w:val="003341BD"/>
    <w:rsid w:val="00336849"/>
    <w:rsid w:val="00344940"/>
    <w:rsid w:val="003655BE"/>
    <w:rsid w:val="00373A68"/>
    <w:rsid w:val="00374812"/>
    <w:rsid w:val="0037686C"/>
    <w:rsid w:val="003A4DFB"/>
    <w:rsid w:val="003B1FB0"/>
    <w:rsid w:val="003C7279"/>
    <w:rsid w:val="003F6610"/>
    <w:rsid w:val="00411163"/>
    <w:rsid w:val="00417172"/>
    <w:rsid w:val="00441702"/>
    <w:rsid w:val="00470FB3"/>
    <w:rsid w:val="00482A25"/>
    <w:rsid w:val="00482F61"/>
    <w:rsid w:val="00484842"/>
    <w:rsid w:val="004910F5"/>
    <w:rsid w:val="004D76EE"/>
    <w:rsid w:val="004E09CB"/>
    <w:rsid w:val="004E47D9"/>
    <w:rsid w:val="004F4E8B"/>
    <w:rsid w:val="004F6418"/>
    <w:rsid w:val="00502F9B"/>
    <w:rsid w:val="00523B3E"/>
    <w:rsid w:val="005246FD"/>
    <w:rsid w:val="00536FED"/>
    <w:rsid w:val="005771F3"/>
    <w:rsid w:val="005A249B"/>
    <w:rsid w:val="005B32F8"/>
    <w:rsid w:val="005B7C2C"/>
    <w:rsid w:val="005C494F"/>
    <w:rsid w:val="005D0A4E"/>
    <w:rsid w:val="005D5689"/>
    <w:rsid w:val="005E5D63"/>
    <w:rsid w:val="005F6F0E"/>
    <w:rsid w:val="006066A8"/>
    <w:rsid w:val="006155F3"/>
    <w:rsid w:val="00624314"/>
    <w:rsid w:val="006305F0"/>
    <w:rsid w:val="006352A5"/>
    <w:rsid w:val="00637B08"/>
    <w:rsid w:val="0066436B"/>
    <w:rsid w:val="00671589"/>
    <w:rsid w:val="00681BA7"/>
    <w:rsid w:val="00683F65"/>
    <w:rsid w:val="0069283A"/>
    <w:rsid w:val="007164EA"/>
    <w:rsid w:val="007403A0"/>
    <w:rsid w:val="00756933"/>
    <w:rsid w:val="007631B7"/>
    <w:rsid w:val="0078616F"/>
    <w:rsid w:val="007C706E"/>
    <w:rsid w:val="007D10AD"/>
    <w:rsid w:val="007D238F"/>
    <w:rsid w:val="00817ACA"/>
    <w:rsid w:val="0084490B"/>
    <w:rsid w:val="008476E0"/>
    <w:rsid w:val="00864BDA"/>
    <w:rsid w:val="00895C96"/>
    <w:rsid w:val="008A2E8F"/>
    <w:rsid w:val="008B1016"/>
    <w:rsid w:val="008C536F"/>
    <w:rsid w:val="008D039C"/>
    <w:rsid w:val="008D06B6"/>
    <w:rsid w:val="008D16CB"/>
    <w:rsid w:val="008D1F1E"/>
    <w:rsid w:val="008E1215"/>
    <w:rsid w:val="00915D44"/>
    <w:rsid w:val="009169CE"/>
    <w:rsid w:val="009173E8"/>
    <w:rsid w:val="009654A9"/>
    <w:rsid w:val="00973B78"/>
    <w:rsid w:val="0099174B"/>
    <w:rsid w:val="009B38BA"/>
    <w:rsid w:val="009B7BB6"/>
    <w:rsid w:val="009D14D9"/>
    <w:rsid w:val="009E0917"/>
    <w:rsid w:val="009F7B61"/>
    <w:rsid w:val="00A16471"/>
    <w:rsid w:val="00A408B3"/>
    <w:rsid w:val="00A561A2"/>
    <w:rsid w:val="00A7386A"/>
    <w:rsid w:val="00A9233D"/>
    <w:rsid w:val="00A95174"/>
    <w:rsid w:val="00AA0A5C"/>
    <w:rsid w:val="00AB1F79"/>
    <w:rsid w:val="00AC11FF"/>
    <w:rsid w:val="00B1278C"/>
    <w:rsid w:val="00B67796"/>
    <w:rsid w:val="00B71825"/>
    <w:rsid w:val="00B73B2B"/>
    <w:rsid w:val="00B84697"/>
    <w:rsid w:val="00B90E0B"/>
    <w:rsid w:val="00BA020F"/>
    <w:rsid w:val="00BA07AE"/>
    <w:rsid w:val="00BA7C8D"/>
    <w:rsid w:val="00BB0CD5"/>
    <w:rsid w:val="00BB6380"/>
    <w:rsid w:val="00BB6EA3"/>
    <w:rsid w:val="00BC2558"/>
    <w:rsid w:val="00BD3964"/>
    <w:rsid w:val="00BD3FEF"/>
    <w:rsid w:val="00BE4FBE"/>
    <w:rsid w:val="00BF71DE"/>
    <w:rsid w:val="00C16422"/>
    <w:rsid w:val="00C27E9E"/>
    <w:rsid w:val="00C33A77"/>
    <w:rsid w:val="00C33FC6"/>
    <w:rsid w:val="00C362BA"/>
    <w:rsid w:val="00C52740"/>
    <w:rsid w:val="00C57230"/>
    <w:rsid w:val="00C578AE"/>
    <w:rsid w:val="00C57DC1"/>
    <w:rsid w:val="00C72613"/>
    <w:rsid w:val="00C80448"/>
    <w:rsid w:val="00CB6180"/>
    <w:rsid w:val="00CB739E"/>
    <w:rsid w:val="00CE0851"/>
    <w:rsid w:val="00CF4BAF"/>
    <w:rsid w:val="00CF652E"/>
    <w:rsid w:val="00D06D66"/>
    <w:rsid w:val="00D50870"/>
    <w:rsid w:val="00D55C02"/>
    <w:rsid w:val="00D96668"/>
    <w:rsid w:val="00DB08DA"/>
    <w:rsid w:val="00DB36FC"/>
    <w:rsid w:val="00DF259A"/>
    <w:rsid w:val="00E0488C"/>
    <w:rsid w:val="00E12A20"/>
    <w:rsid w:val="00E3282D"/>
    <w:rsid w:val="00E55D54"/>
    <w:rsid w:val="00E56514"/>
    <w:rsid w:val="00E57B90"/>
    <w:rsid w:val="00EA249F"/>
    <w:rsid w:val="00EB54EA"/>
    <w:rsid w:val="00EC5710"/>
    <w:rsid w:val="00EC61BA"/>
    <w:rsid w:val="00EE254E"/>
    <w:rsid w:val="00EE42AC"/>
    <w:rsid w:val="00EF08CF"/>
    <w:rsid w:val="00EF2271"/>
    <w:rsid w:val="00EF405E"/>
    <w:rsid w:val="00EF55E7"/>
    <w:rsid w:val="00F03FAD"/>
    <w:rsid w:val="00F1302C"/>
    <w:rsid w:val="00F27C94"/>
    <w:rsid w:val="00F82FAB"/>
    <w:rsid w:val="00FA6247"/>
    <w:rsid w:val="00FB36DE"/>
    <w:rsid w:val="00FB45A3"/>
    <w:rsid w:val="00FB7C3E"/>
    <w:rsid w:val="00FD0295"/>
    <w:rsid w:val="00FE53E8"/>
    <w:rsid w:val="00FF58B3"/>
    <w:rsid w:val="00FF6F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Cs w:val="20"/>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2"/>
    <w:uiPriority w:val="99"/>
    <w:rsid w:val="00344940"/>
    <w:pPr>
      <w:tabs>
        <w:tab w:val="center" w:pos="4677"/>
        <w:tab w:val="right" w:pos="9355"/>
      </w:tabs>
    </w:p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sz w:val="20"/>
      <w:szCs w:val="20"/>
      <w:lang w:eastAsia="en-US"/>
    </w:rPr>
  </w:style>
  <w:style w:type="character" w:customStyle="1" w:styleId="ab">
    <w:name w:val="Абзац списка Знак"/>
    <w:link w:val="aa"/>
    <w:uiPriority w:val="99"/>
    <w:locked/>
    <w:rsid w:val="00C27E9E"/>
    <w:rPr>
      <w:sz w:val="28"/>
      <w:lang w:val="ru-RU" w:eastAsia="ru-RU"/>
    </w:rPr>
  </w:style>
  <w:style w:type="paragraph" w:customStyle="1" w:styleId="ConsPlusCell">
    <w:name w:val="ConsPlusCell"/>
    <w:uiPriority w:val="99"/>
    <w:rsid w:val="00C27E9E"/>
    <w:pPr>
      <w:widowControl w:val="0"/>
      <w:autoSpaceDE w:val="0"/>
      <w:autoSpaceDN w:val="0"/>
      <w:adjustRightInd w:val="0"/>
    </w:pPr>
    <w:rPr>
      <w:rFonts w:ascii="Calibri" w:hAnsi="Calibri" w:cs="Calibri"/>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sz w:val="20"/>
      <w:szCs w:val="20"/>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rPr>
  </w:style>
  <w:style w:type="paragraph" w:customStyle="1" w:styleId="NoSpacing1">
    <w:name w:val="No Spacing1"/>
    <w:link w:val="NoSpacingChar"/>
    <w:uiPriority w:val="99"/>
    <w:rsid w:val="00C27E9E"/>
    <w:rPr>
      <w:rFonts w:ascii="Calibri" w:hAnsi="Calibri"/>
      <w:szCs w:val="20"/>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856427034">
      <w:marLeft w:val="0"/>
      <w:marRight w:val="0"/>
      <w:marTop w:val="0"/>
      <w:marBottom w:val="0"/>
      <w:divBdr>
        <w:top w:val="none" w:sz="0" w:space="0" w:color="auto"/>
        <w:left w:val="none" w:sz="0" w:space="0" w:color="auto"/>
        <w:bottom w:val="none" w:sz="0" w:space="0" w:color="auto"/>
        <w:right w:val="none" w:sz="0" w:space="0" w:color="auto"/>
      </w:divBdr>
    </w:div>
    <w:div w:id="856427035">
      <w:marLeft w:val="0"/>
      <w:marRight w:val="0"/>
      <w:marTop w:val="0"/>
      <w:marBottom w:val="0"/>
      <w:divBdr>
        <w:top w:val="none" w:sz="0" w:space="0" w:color="auto"/>
        <w:left w:val="none" w:sz="0" w:space="0" w:color="auto"/>
        <w:bottom w:val="none" w:sz="0" w:space="0" w:color="auto"/>
        <w:right w:val="none" w:sz="0" w:space="0" w:color="auto"/>
      </w:divBdr>
    </w:div>
    <w:div w:id="856427036">
      <w:marLeft w:val="0"/>
      <w:marRight w:val="0"/>
      <w:marTop w:val="0"/>
      <w:marBottom w:val="0"/>
      <w:divBdr>
        <w:top w:val="none" w:sz="0" w:space="0" w:color="auto"/>
        <w:left w:val="none" w:sz="0" w:space="0" w:color="auto"/>
        <w:bottom w:val="none" w:sz="0" w:space="0" w:color="auto"/>
        <w:right w:val="none" w:sz="0" w:space="0" w:color="auto"/>
      </w:divBdr>
    </w:div>
    <w:div w:id="856427037">
      <w:marLeft w:val="0"/>
      <w:marRight w:val="0"/>
      <w:marTop w:val="0"/>
      <w:marBottom w:val="0"/>
      <w:divBdr>
        <w:top w:val="none" w:sz="0" w:space="0" w:color="auto"/>
        <w:left w:val="none" w:sz="0" w:space="0" w:color="auto"/>
        <w:bottom w:val="none" w:sz="0" w:space="0" w:color="auto"/>
        <w:right w:val="none" w:sz="0" w:space="0" w:color="auto"/>
      </w:divBdr>
    </w:div>
    <w:div w:id="856427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shina\Downloads\&#1056;&#1072;&#1079;&#1074;&#1080;&#1090;&#1080;&#1077;_&#1089;&#1080;&#1089;&#1090;&#1077;&#1084;&#1099;" TargetMode="External"/><Relationship Id="rId13" Type="http://schemas.openxmlformats.org/officeDocument/2006/relationships/hyperlink" Target="https://base.garant.ru/4308963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kashina\Downloads\&#1056;&#1072;&#1079;&#1074;&#1080;&#1090;&#1080;&#1077;_&#1092;&#1080;&#1079;&#1080;&#1095;&#1077;&#1089;&#1082;&#1086;&#1081;" TargetMode="External"/><Relationship Id="rId17" Type="http://schemas.openxmlformats.org/officeDocument/2006/relationships/hyperlink" Target="consultantplus://offline/ref=6AB5C297A89DE1E69413669593204B5B6F0A9B38BFA00AF736B6B22463L6NDG" TargetMode="External"/><Relationship Id="rId2" Type="http://schemas.openxmlformats.org/officeDocument/2006/relationships/styles" Target="styles.xml"/><Relationship Id="rId16" Type="http://schemas.openxmlformats.org/officeDocument/2006/relationships/hyperlink" Target="http://80.253.4.49/document?id=16085038&amp;su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shina\Downloads\&#1054;&#1088;&#1075;&#1072;&#1085;&#1080;&#1079;&#1072;&#1094;&#1080;&#1103;_&#1074;" TargetMode="External"/><Relationship Id="rId5" Type="http://schemas.openxmlformats.org/officeDocument/2006/relationships/footnotes" Target="footnotes.xml"/><Relationship Id="rId15" Type="http://schemas.openxmlformats.org/officeDocument/2006/relationships/hyperlink" Target="consultantplus://offline/ref=6AB5C297A89DE1E694136683904C16506607C13CBAA909A86CE9E979346446D2LDN4G" TargetMode="External"/><Relationship Id="rId10" Type="http://schemas.openxmlformats.org/officeDocument/2006/relationships/hyperlink" Target="file:///C:\Users\kashina\Downloads\&#1056;&#1072;&#1079;&#1074;&#1080;&#1090;&#1080;&#1077;_&#1089;&#1080;&#1089;&#1090;&#1077;&#1084;&#1099;_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ashina\Downloads\&#1056;&#1072;&#1079;&#1074;&#1080;&#1090;&#1080;&#1077;_&#1089;&#1080;&#1089;&#1090;&#1077;&#1084;&#1099;_" TargetMode="External"/><Relationship Id="rId14" Type="http://schemas.openxmlformats.org/officeDocument/2006/relationships/hyperlink" Target="consultantplus://offline/ref=6AB5C297A89DE1E694136683904C16506607C13CB8AC02A063E9E979346446D2LDN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29405</Words>
  <Characters>167610</Characters>
  <Application>Microsoft Office Word</Application>
  <DocSecurity>0</DocSecurity>
  <Lines>1396</Lines>
  <Paragraphs>393</Paragraphs>
  <ScaleCrop>false</ScaleCrop>
  <Company>CROC Inc.</Company>
  <LinksUpToDate>false</LinksUpToDate>
  <CharactersWithSpaces>196622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2019-11-01T05:00:00Z</cp:lastPrinted>
  <dcterms:created xsi:type="dcterms:W3CDTF">2019-12-05T10:41:00Z</dcterms:created>
  <dcterms:modified xsi:type="dcterms:W3CDTF">2019-12-05T10:41:00Z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