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E8" w:rsidRPr="004571E8" w:rsidRDefault="009B4EF3" w:rsidP="004571E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5EA6586">
            <wp:extent cx="7571740" cy="1066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C6A" w:rsidRDefault="00E94C6A" w:rsidP="004571E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571E8" w:rsidRPr="00E94C6A" w:rsidRDefault="00437007" w:rsidP="004571E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ТЕМА СЕМИНАРА</w:t>
      </w:r>
      <w:r w:rsidR="00C970D5" w:rsidRPr="00E94C6A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09541A" w:rsidRPr="009B4EF3" w:rsidRDefault="009B4EF3" w:rsidP="004571E8">
      <w:pPr>
        <w:pStyle w:val="p2"/>
        <w:shd w:val="clear" w:color="auto" w:fill="FFFFFF"/>
        <w:spacing w:before="99" w:beforeAutospacing="0" w:after="99" w:afterAutospacing="0"/>
        <w:jc w:val="center"/>
        <w:rPr>
          <w:b/>
          <w:sz w:val="32"/>
          <w:szCs w:val="32"/>
        </w:rPr>
      </w:pPr>
      <w:r w:rsidRPr="009B4EF3">
        <w:rPr>
          <w:b/>
          <w:sz w:val="32"/>
          <w:szCs w:val="32"/>
        </w:rPr>
        <w:t>«</w:t>
      </w:r>
      <w:proofErr w:type="spellStart"/>
      <w:r w:rsidR="0009541A" w:rsidRPr="009B4EF3">
        <w:rPr>
          <w:b/>
          <w:sz w:val="32"/>
          <w:szCs w:val="32"/>
        </w:rPr>
        <w:t>Самозанятые</w:t>
      </w:r>
      <w:proofErr w:type="spellEnd"/>
      <w:r w:rsidR="0009541A" w:rsidRPr="009B4EF3">
        <w:rPr>
          <w:b/>
          <w:sz w:val="32"/>
          <w:szCs w:val="32"/>
        </w:rPr>
        <w:t xml:space="preserve"> граждане. Налог на профессиональный доход в вопросах и ответах.</w:t>
      </w:r>
      <w:r w:rsidR="0096116B" w:rsidRPr="009B4EF3">
        <w:rPr>
          <w:b/>
          <w:sz w:val="32"/>
          <w:szCs w:val="32"/>
        </w:rPr>
        <w:t xml:space="preserve"> ИП</w:t>
      </w:r>
      <w:r w:rsidR="00A30E07">
        <w:rPr>
          <w:b/>
          <w:sz w:val="32"/>
          <w:szCs w:val="32"/>
        </w:rPr>
        <w:t>, которые могут применять налог на профессиональный доход</w:t>
      </w:r>
      <w:r w:rsidR="0096116B" w:rsidRPr="009B4EF3">
        <w:rPr>
          <w:b/>
          <w:sz w:val="32"/>
          <w:szCs w:val="32"/>
        </w:rPr>
        <w:t>»</w:t>
      </w:r>
    </w:p>
    <w:p w:rsidR="004571E8" w:rsidRPr="004571E8" w:rsidRDefault="00E94C6A" w:rsidP="00E94C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ВРЕМЯ И МЕСТО ПРОВЕДЕНИЯ:</w:t>
      </w:r>
    </w:p>
    <w:p w:rsidR="009B4EF3" w:rsidRDefault="004571E8" w:rsidP="00457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1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Дата:</w:t>
      </w:r>
      <w:r w:rsidR="00970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13A8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A30E07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F113A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30E07">
        <w:rPr>
          <w:rFonts w:ascii="Times New Roman" w:eastAsia="Calibri" w:hAnsi="Times New Roman" w:cs="Times New Roman"/>
          <w:sz w:val="24"/>
          <w:szCs w:val="24"/>
          <w:lang w:eastAsia="en-US"/>
        </w:rPr>
        <w:t>.2020</w:t>
      </w:r>
    </w:p>
    <w:p w:rsidR="000C2B3E" w:rsidRDefault="004571E8" w:rsidP="00457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1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Время:</w:t>
      </w:r>
      <w:r w:rsidR="00376B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131E">
        <w:rPr>
          <w:rFonts w:ascii="Times New Roman" w:eastAsia="Calibri" w:hAnsi="Times New Roman" w:cs="Times New Roman"/>
          <w:sz w:val="24"/>
          <w:szCs w:val="24"/>
          <w:lang w:eastAsia="en-US"/>
        </w:rPr>
        <w:t>10-00</w:t>
      </w:r>
    </w:p>
    <w:p w:rsidR="004571E8" w:rsidRPr="00E94C6A" w:rsidRDefault="004571E8" w:rsidP="00457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1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Адрес:</w:t>
      </w:r>
      <w:r w:rsidR="001F3C29" w:rsidRPr="001F3C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1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ins w:id="1" w:author="Горбунова" w:date="2020-01-28T09:48:00Z">
        <w:r w:rsidR="00A6131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Уинское, ул. Октябрьская, д.1</w:t>
        </w:r>
      </w:ins>
    </w:p>
    <w:p w:rsidR="001F3C29" w:rsidRDefault="004571E8" w:rsidP="00457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1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Контактное лицо</w:t>
      </w:r>
      <w:r w:rsidR="001F3C29">
        <w:rPr>
          <w:rFonts w:ascii="Times New Roman" w:hAnsi="Times New Roman" w:cs="Times New Roman"/>
          <w:sz w:val="24"/>
          <w:szCs w:val="24"/>
        </w:rPr>
        <w:t>:</w:t>
      </w:r>
      <w:r w:rsidR="00914489">
        <w:rPr>
          <w:rFonts w:ascii="Times New Roman" w:hAnsi="Times New Roman" w:cs="Times New Roman"/>
          <w:sz w:val="24"/>
          <w:szCs w:val="24"/>
        </w:rPr>
        <w:t xml:space="preserve"> </w:t>
      </w:r>
      <w:r w:rsidR="00F113A8">
        <w:rPr>
          <w:rFonts w:ascii="Arial" w:hAnsi="Arial" w:cs="Arial"/>
          <w:color w:val="212529"/>
          <w:shd w:val="clear" w:color="auto" w:fill="F6F6F6"/>
        </w:rPr>
        <w:t>Горбунова Мария Александровна</w:t>
      </w:r>
    </w:p>
    <w:p w:rsidR="004571E8" w:rsidRPr="004571E8" w:rsidRDefault="004571E8" w:rsidP="00457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1E8">
        <w:rPr>
          <w:rFonts w:ascii="Times New Roman" w:hAnsi="Times New Roman" w:cs="Times New Roman"/>
          <w:b/>
          <w:sz w:val="24"/>
          <w:szCs w:val="24"/>
        </w:rPr>
        <w:t>Регистрация обязательна</w:t>
      </w:r>
      <w:r w:rsidRPr="004571E8">
        <w:rPr>
          <w:rFonts w:ascii="Times New Roman" w:hAnsi="Times New Roman" w:cs="Times New Roman"/>
          <w:sz w:val="24"/>
          <w:szCs w:val="24"/>
        </w:rPr>
        <w:t xml:space="preserve">: </w:t>
      </w:r>
      <w:r w:rsidR="00F113A8">
        <w:rPr>
          <w:rFonts w:ascii="Arial" w:hAnsi="Arial" w:cs="Arial"/>
          <w:color w:val="212529"/>
          <w:shd w:val="clear" w:color="auto" w:fill="F6F6F6"/>
        </w:rPr>
        <w:t xml:space="preserve">8 (34259) 2 34 86, 8 902 </w:t>
      </w:r>
      <w:ins w:id="2" w:author="Горбунова" w:date="2020-01-28T11:36:00Z">
        <w:r w:rsidR="00144168">
          <w:rPr>
            <w:rFonts w:ascii="Arial" w:hAnsi="Arial" w:cs="Arial"/>
            <w:color w:val="212529"/>
            <w:shd w:val="clear" w:color="auto" w:fill="F6F6F6"/>
          </w:rPr>
          <w:t>64 119 44</w:t>
        </w:r>
      </w:ins>
      <w:del w:id="3" w:author="Горбунова" w:date="2020-01-28T11:36:00Z">
        <w:r w:rsidR="00F113A8" w:rsidDel="00144168">
          <w:rPr>
            <w:rFonts w:ascii="Arial" w:hAnsi="Arial" w:cs="Arial"/>
            <w:color w:val="212529"/>
            <w:shd w:val="clear" w:color="auto" w:fill="F6F6F6"/>
          </w:rPr>
          <w:delText>80 515 38</w:delText>
        </w:r>
      </w:del>
    </w:p>
    <w:p w:rsidR="008573E7" w:rsidRDefault="005C4E7D" w:rsidP="005C4E7D">
      <w:pPr>
        <w:pStyle w:val="a3"/>
        <w:jc w:val="both"/>
        <w:rPr>
          <w:rFonts w:ascii="Times New Roman" w:hAnsi="Times New Roman"/>
          <w:szCs w:val="20"/>
        </w:rPr>
      </w:pPr>
      <w:bookmarkStart w:id="4" w:name="OLE_LINK13"/>
      <w:bookmarkStart w:id="5" w:name="OLE_LINK14"/>
      <w:r w:rsidRPr="005C4E7D">
        <w:rPr>
          <w:rFonts w:ascii="Times New Roman" w:hAnsi="Times New Roman"/>
          <w:b/>
          <w:i/>
          <w:szCs w:val="20"/>
        </w:rPr>
        <w:t>Морозова Ирина Олеговна</w:t>
      </w:r>
      <w:r w:rsidRPr="005C4E7D">
        <w:rPr>
          <w:rFonts w:ascii="Times New Roman" w:hAnsi="Times New Roman"/>
          <w:i/>
          <w:szCs w:val="20"/>
        </w:rPr>
        <w:t>:</w:t>
      </w:r>
      <w:r w:rsidRPr="005C4E7D">
        <w:rPr>
          <w:rFonts w:ascii="Times New Roman" w:hAnsi="Times New Roman"/>
          <w:szCs w:val="20"/>
        </w:rPr>
        <w:t xml:space="preserve"> </w:t>
      </w:r>
      <w:r w:rsidR="001F3C29" w:rsidRPr="001F3C29">
        <w:rPr>
          <w:rFonts w:ascii="Times New Roman" w:hAnsi="Times New Roman"/>
          <w:szCs w:val="20"/>
        </w:rPr>
        <w:t xml:space="preserve">Аттестованный налоговый консультант. Ведущий практикующий бухгалтер ООО «ПК «Налоги и право». Руководитель налоговых консультантов ООО «ПК «Налоги и право» Мотовилихинского района </w:t>
      </w:r>
      <w:r w:rsidR="005D53CA">
        <w:rPr>
          <w:rFonts w:ascii="Times New Roman" w:hAnsi="Times New Roman"/>
          <w:szCs w:val="20"/>
        </w:rPr>
        <w:t>г. Перми. Эксперт Корпорации МСП</w:t>
      </w:r>
      <w:r w:rsidR="001F3C29" w:rsidRPr="001F3C29">
        <w:rPr>
          <w:rFonts w:ascii="Times New Roman" w:hAnsi="Times New Roman"/>
          <w:szCs w:val="20"/>
        </w:rPr>
        <w:t xml:space="preserve">. </w:t>
      </w:r>
      <w:proofErr w:type="spellStart"/>
      <w:r w:rsidR="001F3C29" w:rsidRPr="001F3C29">
        <w:rPr>
          <w:rFonts w:ascii="Times New Roman" w:hAnsi="Times New Roman"/>
          <w:szCs w:val="20"/>
        </w:rPr>
        <w:t>Коуч</w:t>
      </w:r>
      <w:proofErr w:type="spellEnd"/>
      <w:r w:rsidR="001F3C29" w:rsidRPr="001F3C29">
        <w:rPr>
          <w:rFonts w:ascii="Times New Roman" w:hAnsi="Times New Roman"/>
          <w:szCs w:val="20"/>
        </w:rPr>
        <w:t xml:space="preserve"> класса ICM</w:t>
      </w:r>
    </w:p>
    <w:p w:rsidR="001F3C29" w:rsidRPr="005C4E7D" w:rsidRDefault="001F3C29" w:rsidP="005C4E7D">
      <w:pPr>
        <w:pStyle w:val="a3"/>
        <w:jc w:val="both"/>
        <w:rPr>
          <w:rFonts w:ascii="Times New Roman" w:hAnsi="Times New Roman"/>
          <w:szCs w:val="20"/>
        </w:rPr>
      </w:pPr>
    </w:p>
    <w:bookmarkEnd w:id="4"/>
    <w:bookmarkEnd w:id="5"/>
    <w:p w:rsidR="005C4E7D" w:rsidRDefault="005C4E7D" w:rsidP="005C4E7D">
      <w:pPr>
        <w:pStyle w:val="a3"/>
        <w:jc w:val="both"/>
        <w:rPr>
          <w:rFonts w:ascii="Arial" w:hAnsi="Arial" w:cs="Arial"/>
          <w:b/>
          <w:color w:val="003300"/>
          <w:sz w:val="24"/>
          <w:szCs w:val="24"/>
          <w:vertAlign w:val="superscript"/>
        </w:rPr>
      </w:pPr>
      <w:r w:rsidRPr="006D0266">
        <w:rPr>
          <w:rFonts w:ascii="Arial" w:hAnsi="Arial" w:cs="Arial"/>
          <w:b/>
          <w:color w:val="003300"/>
          <w:sz w:val="24"/>
          <w:szCs w:val="24"/>
          <w:vertAlign w:val="superscript"/>
        </w:rPr>
        <w:t>__</w:t>
      </w:r>
      <w:r>
        <w:rPr>
          <w:rFonts w:ascii="Arial" w:hAnsi="Arial" w:cs="Arial"/>
          <w:b/>
          <w:color w:val="003300"/>
          <w:sz w:val="24"/>
          <w:szCs w:val="24"/>
          <w:vertAlign w:val="superscript"/>
        </w:rPr>
        <w:t>__________________________</w:t>
      </w:r>
      <w:r w:rsidRPr="006D0266">
        <w:rPr>
          <w:rFonts w:ascii="Arial" w:hAnsi="Arial" w:cs="Arial"/>
          <w:b/>
          <w:color w:val="003300"/>
          <w:sz w:val="24"/>
          <w:szCs w:val="24"/>
          <w:vertAlign w:val="superscript"/>
        </w:rPr>
        <w:t>_____</w:t>
      </w:r>
      <w:r>
        <w:rPr>
          <w:rFonts w:ascii="Arial" w:hAnsi="Arial" w:cs="Arial"/>
          <w:b/>
          <w:color w:val="003300"/>
          <w:sz w:val="24"/>
          <w:szCs w:val="24"/>
          <w:vertAlign w:val="superscript"/>
        </w:rPr>
        <w:t>______</w:t>
      </w:r>
      <w:r w:rsidR="0009541A">
        <w:rPr>
          <w:rFonts w:ascii="Arial" w:hAnsi="Arial" w:cs="Arial"/>
          <w:b/>
          <w:color w:val="003300"/>
          <w:sz w:val="24"/>
          <w:szCs w:val="24"/>
          <w:vertAlign w:val="superscript"/>
        </w:rPr>
        <w:t xml:space="preserve"> </w:t>
      </w:r>
      <w:r w:rsidR="0009541A">
        <w:rPr>
          <w:rFonts w:ascii="Arial" w:hAnsi="Arial" w:cs="Arial"/>
          <w:b/>
          <w:color w:val="003300"/>
          <w:sz w:val="24"/>
          <w:szCs w:val="24"/>
        </w:rPr>
        <w:t>ПРОГРАММА СЕМИНАРА</w:t>
      </w:r>
      <w:r w:rsidR="00437007">
        <w:rPr>
          <w:rFonts w:ascii="Arial" w:hAnsi="Arial" w:cs="Arial"/>
          <w:b/>
          <w:color w:val="003300"/>
          <w:sz w:val="24"/>
          <w:szCs w:val="24"/>
        </w:rPr>
        <w:t xml:space="preserve"> </w:t>
      </w:r>
      <w:r w:rsidRPr="006D0266">
        <w:rPr>
          <w:rFonts w:ascii="Arial" w:hAnsi="Arial" w:cs="Arial"/>
          <w:b/>
          <w:color w:val="003300"/>
          <w:sz w:val="24"/>
          <w:szCs w:val="24"/>
          <w:vertAlign w:val="superscript"/>
        </w:rPr>
        <w:t>_________________________________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С 20</w:t>
      </w:r>
      <w:r w:rsidR="00727C90">
        <w:rPr>
          <w:rFonts w:ascii="Times New Roman" w:hAnsi="Times New Roman" w:cs="Times New Roman"/>
          <w:sz w:val="24"/>
          <w:szCs w:val="24"/>
        </w:rPr>
        <w:t>20</w:t>
      </w:r>
      <w:r w:rsidRPr="0009541A">
        <w:rPr>
          <w:rFonts w:ascii="Times New Roman" w:hAnsi="Times New Roman" w:cs="Times New Roman"/>
          <w:sz w:val="24"/>
          <w:szCs w:val="24"/>
        </w:rPr>
        <w:t xml:space="preserve"> г. в </w:t>
      </w:r>
      <w:r w:rsidR="00727C90">
        <w:rPr>
          <w:rFonts w:ascii="Times New Roman" w:hAnsi="Times New Roman" w:cs="Times New Roman"/>
          <w:sz w:val="24"/>
          <w:szCs w:val="24"/>
        </w:rPr>
        <w:t>Пермском крае</w:t>
      </w:r>
      <w:r w:rsidRPr="0009541A">
        <w:rPr>
          <w:rFonts w:ascii="Times New Roman" w:hAnsi="Times New Roman" w:cs="Times New Roman"/>
          <w:sz w:val="24"/>
          <w:szCs w:val="24"/>
        </w:rPr>
        <w:t xml:space="preserve"> появился новый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09541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09541A">
        <w:rPr>
          <w:rFonts w:ascii="Times New Roman" w:hAnsi="Times New Roman" w:cs="Times New Roman"/>
          <w:sz w:val="24"/>
          <w:szCs w:val="24"/>
        </w:rPr>
        <w:t xml:space="preserve"> (Федеральный закон от 27.11.2018 N 422-ФЗ)</w:t>
      </w:r>
      <w:proofErr w:type="gramStart"/>
      <w:r w:rsidRPr="0009541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9541A">
        <w:rPr>
          <w:rFonts w:ascii="Times New Roman" w:hAnsi="Times New Roman" w:cs="Times New Roman"/>
          <w:sz w:val="24"/>
          <w:szCs w:val="24"/>
        </w:rPr>
        <w:t xml:space="preserve">ого признают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09541A">
        <w:rPr>
          <w:rFonts w:ascii="Times New Roman" w:hAnsi="Times New Roman" w:cs="Times New Roman"/>
          <w:sz w:val="24"/>
          <w:szCs w:val="24"/>
        </w:rPr>
        <w:t>? Какие налоги придется платить? Может выгоднее зарегистрировать предпринимателя (ИП) и применять «упрощенку» или купить патент?</w:t>
      </w:r>
    </w:p>
    <w:p w:rsid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09541A">
        <w:rPr>
          <w:rFonts w:ascii="Times New Roman" w:hAnsi="Times New Roman" w:cs="Times New Roman"/>
          <w:sz w:val="24"/>
          <w:szCs w:val="24"/>
        </w:rPr>
        <w:t xml:space="preserve">. Кто признается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</w:t>
      </w:r>
      <w:r w:rsidR="00727C90">
        <w:rPr>
          <w:rFonts w:ascii="Times New Roman" w:hAnsi="Times New Roman" w:cs="Times New Roman"/>
          <w:sz w:val="24"/>
          <w:szCs w:val="24"/>
        </w:rPr>
        <w:t>мозанятым</w:t>
      </w:r>
      <w:proofErr w:type="spellEnd"/>
      <w:r w:rsidR="00727C90">
        <w:rPr>
          <w:rFonts w:ascii="Times New Roman" w:hAnsi="Times New Roman" w:cs="Times New Roman"/>
          <w:sz w:val="24"/>
          <w:szCs w:val="24"/>
        </w:rPr>
        <w:t xml:space="preserve"> работниками;</w:t>
      </w:r>
      <w:r w:rsidRPr="00095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 xml:space="preserve">Какие виды деятельности подходят или не подходят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727C90">
        <w:rPr>
          <w:rFonts w:ascii="Times New Roman" w:hAnsi="Times New Roman" w:cs="Times New Roman"/>
          <w:sz w:val="24"/>
          <w:szCs w:val="24"/>
        </w:rPr>
        <w:t>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 xml:space="preserve">Порядок регистрации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09541A">
        <w:rPr>
          <w:rFonts w:ascii="Times New Roman" w:hAnsi="Times New Roman" w:cs="Times New Roman"/>
          <w:sz w:val="24"/>
          <w:szCs w:val="24"/>
        </w:rPr>
        <w:t>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 xml:space="preserve">Налоги, которые должны платить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09541A">
        <w:rPr>
          <w:rFonts w:ascii="Times New Roman" w:hAnsi="Times New Roman" w:cs="Times New Roman"/>
          <w:sz w:val="24"/>
          <w:szCs w:val="24"/>
        </w:rPr>
        <w:t>, если получены деньги от организации или гражданина;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 xml:space="preserve">Мобильное приложение «Мой налог», документы и отчетность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09541A">
        <w:rPr>
          <w:rFonts w:ascii="Times New Roman" w:hAnsi="Times New Roman" w:cs="Times New Roman"/>
          <w:sz w:val="24"/>
          <w:szCs w:val="24"/>
        </w:rPr>
        <w:t>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 xml:space="preserve">Нужно ли применять кассовую машину и пробивать чеки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09541A">
        <w:rPr>
          <w:rFonts w:ascii="Times New Roman" w:hAnsi="Times New Roman" w:cs="Times New Roman"/>
          <w:sz w:val="24"/>
          <w:szCs w:val="24"/>
        </w:rPr>
        <w:t>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 xml:space="preserve">Как налоговая инспекция будет контролировать </w:t>
      </w:r>
      <w:proofErr w:type="spellStart"/>
      <w:r w:rsidRPr="0009541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727C90">
        <w:rPr>
          <w:rFonts w:ascii="Times New Roman" w:hAnsi="Times New Roman" w:cs="Times New Roman"/>
          <w:sz w:val="24"/>
          <w:szCs w:val="24"/>
        </w:rPr>
        <w:t>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ИП на УСН</w:t>
      </w:r>
      <w:r w:rsidR="00727C90">
        <w:rPr>
          <w:rFonts w:ascii="Times New Roman" w:hAnsi="Times New Roman" w:cs="Times New Roman"/>
          <w:sz w:val="24"/>
          <w:szCs w:val="24"/>
        </w:rPr>
        <w:t>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Какие требования введены законодательством для ИП на упрощенной системе налогообложения;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Что выгоднее: «упрощенка» с доходов или с расходами?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Как зарегистрировать предпринимателя на УСН;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Нужно ли применять кассовую машину и пробивать чеки ИП на упрощенной системе;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lastRenderedPageBreak/>
        <w:t xml:space="preserve">Отчетность и контроль налоговой инспекции за </w:t>
      </w:r>
      <w:r w:rsidR="00727C90">
        <w:rPr>
          <w:rFonts w:ascii="Times New Roman" w:hAnsi="Times New Roman" w:cs="Times New Roman"/>
          <w:sz w:val="24"/>
          <w:szCs w:val="24"/>
        </w:rPr>
        <w:t>деятельностью ИП на «упрощенке»;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ИП на патенте</w:t>
      </w:r>
      <w:r w:rsidR="00727C90">
        <w:rPr>
          <w:rFonts w:ascii="Times New Roman" w:hAnsi="Times New Roman" w:cs="Times New Roman"/>
          <w:sz w:val="24"/>
          <w:szCs w:val="24"/>
        </w:rPr>
        <w:t>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Какие требования введены законодательством для ИП на патенте;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Какие виды деятельности подходят или не подходят под патент;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Как заплатить за патент;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Нужно ли применять кассовую машину и пробивать чеки ИП на патенте;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Отчетность и контроль налоговой</w:t>
      </w:r>
      <w:r w:rsidR="00727C90">
        <w:rPr>
          <w:rFonts w:ascii="Times New Roman" w:hAnsi="Times New Roman" w:cs="Times New Roman"/>
          <w:sz w:val="24"/>
          <w:szCs w:val="24"/>
        </w:rPr>
        <w:t xml:space="preserve"> за деятельностью ИП на патенте;</w:t>
      </w:r>
    </w:p>
    <w:p w:rsidR="0009541A" w:rsidRPr="0009541A" w:rsidRDefault="0009541A" w:rsidP="0009541A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9541A">
        <w:rPr>
          <w:rFonts w:ascii="Times New Roman" w:hAnsi="Times New Roman" w:cs="Times New Roman"/>
          <w:sz w:val="24"/>
          <w:szCs w:val="24"/>
        </w:rPr>
        <w:t>Расчет налоговой выгоды и сравнение разных вариантов на конкретных примерах</w:t>
      </w:r>
      <w:r w:rsidR="00727C90">
        <w:rPr>
          <w:rFonts w:ascii="Times New Roman" w:hAnsi="Times New Roman" w:cs="Times New Roman"/>
          <w:sz w:val="24"/>
          <w:szCs w:val="24"/>
        </w:rPr>
        <w:t>.</w:t>
      </w:r>
    </w:p>
    <w:p w:rsidR="00A02E72" w:rsidRDefault="00D21D04" w:rsidP="00E94C6A">
      <w:pPr>
        <w:ind w:left="360" w:right="-1"/>
        <w:jc w:val="both"/>
        <w:rPr>
          <w:rFonts w:ascii="Times New Roman" w:hAnsi="Times New Roman" w:cs="Times New Roman"/>
        </w:rPr>
      </w:pPr>
      <w:r w:rsidRPr="00D21D04">
        <w:rPr>
          <w:rFonts w:ascii="Times New Roman" w:hAnsi="Times New Roman" w:cs="Times New Roman"/>
        </w:rPr>
        <w:t>Правовая и налоговая грамотность в современных условиях, играет решающую роль в жизни каждого человека!</w:t>
      </w:r>
    </w:p>
    <w:p w:rsidR="00914489" w:rsidRPr="00914489" w:rsidRDefault="00914489" w:rsidP="00E94C6A">
      <w:pPr>
        <w:ind w:left="36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4489" w:rsidRPr="00914489" w:rsidSect="005C4E7D">
      <w:pgSz w:w="11906" w:h="16838"/>
      <w:pgMar w:top="1134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204A"/>
    <w:multiLevelType w:val="hybridMultilevel"/>
    <w:tmpl w:val="14B4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4771E"/>
    <w:multiLevelType w:val="hybridMultilevel"/>
    <w:tmpl w:val="2FD68402"/>
    <w:lvl w:ilvl="0" w:tplc="96A839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62B6B"/>
    <w:multiLevelType w:val="hybridMultilevel"/>
    <w:tmpl w:val="EC74B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136B8D"/>
    <w:multiLevelType w:val="multilevel"/>
    <w:tmpl w:val="9CE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C2C35"/>
    <w:multiLevelType w:val="hybridMultilevel"/>
    <w:tmpl w:val="31A03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рбунова">
    <w15:presenceInfo w15:providerId="None" w15:userId="Горбун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7D"/>
    <w:rsid w:val="0009541A"/>
    <w:rsid w:val="000C2B3E"/>
    <w:rsid w:val="000F3A5B"/>
    <w:rsid w:val="00107D75"/>
    <w:rsid w:val="00144168"/>
    <w:rsid w:val="0017427F"/>
    <w:rsid w:val="001F3C29"/>
    <w:rsid w:val="00213340"/>
    <w:rsid w:val="00230260"/>
    <w:rsid w:val="0026234F"/>
    <w:rsid w:val="00294049"/>
    <w:rsid w:val="002C0B2C"/>
    <w:rsid w:val="002F5171"/>
    <w:rsid w:val="003043B0"/>
    <w:rsid w:val="00376B14"/>
    <w:rsid w:val="003B65FD"/>
    <w:rsid w:val="003D44CB"/>
    <w:rsid w:val="003E68B5"/>
    <w:rsid w:val="00437007"/>
    <w:rsid w:val="004571E8"/>
    <w:rsid w:val="00581399"/>
    <w:rsid w:val="005C4E7D"/>
    <w:rsid w:val="005D53CA"/>
    <w:rsid w:val="00694E6E"/>
    <w:rsid w:val="0069620B"/>
    <w:rsid w:val="006F1EC7"/>
    <w:rsid w:val="00727C90"/>
    <w:rsid w:val="008573E7"/>
    <w:rsid w:val="008B6402"/>
    <w:rsid w:val="00914489"/>
    <w:rsid w:val="0096116B"/>
    <w:rsid w:val="00970F4D"/>
    <w:rsid w:val="0097514F"/>
    <w:rsid w:val="00983E0D"/>
    <w:rsid w:val="009B4EF3"/>
    <w:rsid w:val="00A02E72"/>
    <w:rsid w:val="00A30E07"/>
    <w:rsid w:val="00A60DBB"/>
    <w:rsid w:val="00A6131E"/>
    <w:rsid w:val="00A82101"/>
    <w:rsid w:val="00AD35C9"/>
    <w:rsid w:val="00B37165"/>
    <w:rsid w:val="00BA6543"/>
    <w:rsid w:val="00BC3EE0"/>
    <w:rsid w:val="00C15782"/>
    <w:rsid w:val="00C37C06"/>
    <w:rsid w:val="00C970D5"/>
    <w:rsid w:val="00CB101A"/>
    <w:rsid w:val="00CB35CC"/>
    <w:rsid w:val="00D065C2"/>
    <w:rsid w:val="00D11101"/>
    <w:rsid w:val="00D21D04"/>
    <w:rsid w:val="00DA32C3"/>
    <w:rsid w:val="00E94C6A"/>
    <w:rsid w:val="00F113A8"/>
    <w:rsid w:val="00F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E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C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E7D"/>
    <w:pPr>
      <w:ind w:left="720"/>
      <w:contextualSpacing/>
    </w:pPr>
  </w:style>
  <w:style w:type="character" w:customStyle="1" w:styleId="apple-converted-space">
    <w:name w:val="apple-converted-space"/>
    <w:basedOn w:val="a0"/>
    <w:rsid w:val="00C37C06"/>
  </w:style>
  <w:style w:type="character" w:styleId="a7">
    <w:name w:val="Hyperlink"/>
    <w:basedOn w:val="a0"/>
    <w:uiPriority w:val="99"/>
    <w:semiHidden/>
    <w:unhideWhenUsed/>
    <w:rsid w:val="00C37C06"/>
    <w:rPr>
      <w:color w:val="0000FF"/>
      <w:u w:val="single"/>
    </w:rPr>
  </w:style>
  <w:style w:type="paragraph" w:styleId="a8">
    <w:name w:val="Body Text"/>
    <w:basedOn w:val="a"/>
    <w:link w:val="a9"/>
    <w:rsid w:val="008573E7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Знак"/>
    <w:basedOn w:val="a0"/>
    <w:link w:val="a8"/>
    <w:rsid w:val="008573E7"/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Body Text 2"/>
    <w:basedOn w:val="a"/>
    <w:link w:val="20"/>
    <w:rsid w:val="008573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8573E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857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E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C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E7D"/>
    <w:pPr>
      <w:ind w:left="720"/>
      <w:contextualSpacing/>
    </w:pPr>
  </w:style>
  <w:style w:type="character" w:customStyle="1" w:styleId="apple-converted-space">
    <w:name w:val="apple-converted-space"/>
    <w:basedOn w:val="a0"/>
    <w:rsid w:val="00C37C06"/>
  </w:style>
  <w:style w:type="character" w:styleId="a7">
    <w:name w:val="Hyperlink"/>
    <w:basedOn w:val="a0"/>
    <w:uiPriority w:val="99"/>
    <w:semiHidden/>
    <w:unhideWhenUsed/>
    <w:rsid w:val="00C37C06"/>
    <w:rPr>
      <w:color w:val="0000FF"/>
      <w:u w:val="single"/>
    </w:rPr>
  </w:style>
  <w:style w:type="paragraph" w:styleId="a8">
    <w:name w:val="Body Text"/>
    <w:basedOn w:val="a"/>
    <w:link w:val="a9"/>
    <w:rsid w:val="008573E7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Знак"/>
    <w:basedOn w:val="a0"/>
    <w:link w:val="a8"/>
    <w:rsid w:val="008573E7"/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Body Text 2"/>
    <w:basedOn w:val="a"/>
    <w:link w:val="20"/>
    <w:rsid w:val="008573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8573E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857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C0C1-94A5-420D-95B3-B4E76EAE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Орлова Кристина Руслановна</cp:lastModifiedBy>
  <cp:revision>2</cp:revision>
  <cp:lastPrinted>2020-01-09T13:29:00Z</cp:lastPrinted>
  <dcterms:created xsi:type="dcterms:W3CDTF">2020-01-29T10:48:00Z</dcterms:created>
  <dcterms:modified xsi:type="dcterms:W3CDTF">2020-01-29T10:48:00Z</dcterms:modified>
</cp:coreProperties>
</file>