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8E" w:rsidRDefault="00E3458E" w:rsidP="007537CC">
      <w:pPr>
        <w:pStyle w:val="a4"/>
        <w:spacing w:line="276" w:lineRule="auto"/>
        <w:rPr>
          <w:sz w:val="28"/>
          <w:szCs w:val="28"/>
        </w:rPr>
      </w:pPr>
    </w:p>
    <w:p w:rsidR="00E3458E" w:rsidRDefault="00E3458E" w:rsidP="007537CC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06.07.2020   259-01-03-273</w:t>
      </w:r>
    </w:p>
    <w:p w:rsidR="00034149" w:rsidRPr="007537CC" w:rsidRDefault="00504F0E" w:rsidP="007537CC">
      <w:pPr>
        <w:pStyle w:val="a4"/>
        <w:spacing w:line="276" w:lineRule="auto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5.5pt;margin-top:252.6pt;width:251.3pt;height:121.6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" filled="f" stroked="f">
            <v:textbox style="mso-next-textbox:#Text Box 1" inset="0,0,0,0">
              <w:txbxContent>
                <w:p w:rsidR="008967E3" w:rsidRDefault="008967E3" w:rsidP="00C27E9E">
                  <w:pPr>
                    <w:pStyle w:val="a3"/>
                  </w:pPr>
                  <w:r>
                    <w:t>О внесении изменений в постановление администрации Уинского муниципального района Пермского края от 29.11.2019 №568-259-01-03 «Об утверждении муниципальной программы «Развитие системы образования в Уинском муниципальном округе Пермского края» на 2020-2022 годы</w:t>
                  </w:r>
                </w:p>
                <w:p w:rsidR="008967E3" w:rsidRDefault="008967E3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E3458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-62865</wp:posOffset>
            </wp:positionH>
            <wp:positionV relativeFrom="margin">
              <wp:posOffset>-560070</wp:posOffset>
            </wp:positionV>
            <wp:extent cx="6221730" cy="3002280"/>
            <wp:effectExtent l="19050" t="0" r="7620" b="0"/>
            <wp:wrapSquare wrapText="bothSides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730" cy="300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34149" w:rsidRPr="00600DD6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постановлениями администрации Уинского муниципального района от 02.10.2015 № 249-01-01-03 «Об утверждении порядка разработки, реализации и оценки эффективности муниципальных программ Уинского муниципального района», от 26.08.2019 № 365-259-01-03 «Об утверждении Перечня муниципальных программ Уинского муниципального округа Пермского края», </w:t>
      </w:r>
      <w:r w:rsidR="00034149" w:rsidRPr="00136BE9">
        <w:rPr>
          <w:sz w:val="28"/>
          <w:szCs w:val="28"/>
        </w:rPr>
        <w:t>решением Думы Уинского муниципального округа от 05.11.2019 г. №6 «Об утверждении порядка опубликования (обнародования) и вступления в силу муниципальных правовых актов Уинского муниципального округа Пермского края» (в ред. решения от 27.02.2020 №72),</w:t>
      </w:r>
      <w:r w:rsidR="00034149">
        <w:rPr>
          <w:sz w:val="28"/>
          <w:szCs w:val="28"/>
        </w:rPr>
        <w:t xml:space="preserve">   </w:t>
      </w:r>
      <w:r w:rsidR="00034149" w:rsidRPr="00600DD6">
        <w:rPr>
          <w:sz w:val="28"/>
          <w:szCs w:val="28"/>
        </w:rPr>
        <w:t xml:space="preserve">администрация Уинского муниципального </w:t>
      </w:r>
      <w:r w:rsidR="00034149">
        <w:rPr>
          <w:sz w:val="28"/>
          <w:szCs w:val="28"/>
        </w:rPr>
        <w:t>округа Пермского края</w:t>
      </w:r>
    </w:p>
    <w:p w:rsidR="00034149" w:rsidRPr="00600DD6" w:rsidRDefault="00034149" w:rsidP="00C27E9E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>ПОСТАНОВЛЯЕТ:</w:t>
      </w:r>
    </w:p>
    <w:p w:rsidR="00034149" w:rsidRDefault="00034149" w:rsidP="004A5FDD">
      <w:pPr>
        <w:pStyle w:val="a4"/>
        <w:numPr>
          <w:ilvl w:val="0"/>
          <w:numId w:val="37"/>
        </w:numPr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Уинского муниципального района Пермского края от 29.11.2019 № 568-259-01-03 «</w:t>
      </w:r>
      <w:r w:rsidRPr="007D23CA">
        <w:rPr>
          <w:sz w:val="28"/>
          <w:szCs w:val="28"/>
        </w:rPr>
        <w:t>Об утверждении муниципальной программы «Развитие системы образования в Уинском муниципальном округе</w:t>
      </w:r>
      <w:r>
        <w:rPr>
          <w:sz w:val="28"/>
          <w:szCs w:val="28"/>
        </w:rPr>
        <w:t xml:space="preserve"> Пермского края»</w:t>
      </w:r>
      <w:r w:rsidRPr="007D23CA">
        <w:rPr>
          <w:sz w:val="28"/>
          <w:szCs w:val="28"/>
        </w:rPr>
        <w:t xml:space="preserve"> на 2020-2022 годы</w:t>
      </w:r>
      <w:r>
        <w:rPr>
          <w:sz w:val="28"/>
          <w:szCs w:val="28"/>
        </w:rPr>
        <w:t>» следующие изменения:</w:t>
      </w:r>
    </w:p>
    <w:p w:rsidR="00034149" w:rsidRPr="00E0579D" w:rsidRDefault="00034149" w:rsidP="00E0579D">
      <w:pPr>
        <w:pStyle w:val="a4"/>
        <w:numPr>
          <w:ilvl w:val="1"/>
          <w:numId w:val="37"/>
        </w:numPr>
        <w:ind w:left="0" w:firstLine="709"/>
        <w:rPr>
          <w:sz w:val="28"/>
          <w:szCs w:val="28"/>
        </w:rPr>
      </w:pPr>
      <w:r w:rsidRPr="00E0579D">
        <w:rPr>
          <w:sz w:val="28"/>
          <w:szCs w:val="28"/>
        </w:rPr>
        <w:t>Паспорт программы изложить в новой редакции согласно приложению 1 к настоящему постановлению.</w:t>
      </w:r>
    </w:p>
    <w:p w:rsidR="00324FFF" w:rsidRDefault="00E0579D" w:rsidP="00324FFF">
      <w:pPr>
        <w:pStyle w:val="a4"/>
        <w:numPr>
          <w:ilvl w:val="1"/>
          <w:numId w:val="3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подпрограмме </w:t>
      </w:r>
      <w:r w:rsidRPr="00E0579D">
        <w:rPr>
          <w:sz w:val="28"/>
          <w:szCs w:val="28"/>
        </w:rPr>
        <w:t>«Развитие системы начального, основного, среднего общего образования»</w:t>
      </w:r>
      <w:r>
        <w:rPr>
          <w:sz w:val="28"/>
          <w:szCs w:val="28"/>
        </w:rPr>
        <w:t xml:space="preserve"> пункт 2 абзац 3 дополнить словами «</w:t>
      </w:r>
      <w:r w:rsidRPr="00E0579D">
        <w:rPr>
          <w:sz w:val="28"/>
          <w:szCs w:val="28"/>
        </w:rPr>
        <w:t>организация бесплатного горячего питания обучающихся 1- 4 классов»</w:t>
      </w:r>
      <w:r>
        <w:rPr>
          <w:sz w:val="28"/>
          <w:szCs w:val="28"/>
        </w:rPr>
        <w:t>;</w:t>
      </w:r>
    </w:p>
    <w:p w:rsidR="00324FFF" w:rsidRDefault="00324FFF" w:rsidP="00324FFF">
      <w:pPr>
        <w:pStyle w:val="a4"/>
        <w:numPr>
          <w:ilvl w:val="1"/>
          <w:numId w:val="3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Таблицу </w:t>
      </w:r>
      <w:r w:rsidRPr="00324FFF">
        <w:rPr>
          <w:sz w:val="28"/>
          <w:szCs w:val="28"/>
        </w:rPr>
        <w:t>1. «Финансовое обеспечение реализации подпрограммы»</w:t>
      </w:r>
      <w:r>
        <w:rPr>
          <w:sz w:val="28"/>
          <w:szCs w:val="28"/>
        </w:rPr>
        <w:t xml:space="preserve"> изложить в новой редакции согласно приложению 2 к настоящему постановлению.</w:t>
      </w:r>
    </w:p>
    <w:p w:rsidR="00C2734D" w:rsidRPr="00C2734D" w:rsidRDefault="00C2734D" w:rsidP="00C2734D">
      <w:pPr>
        <w:pStyle w:val="a4"/>
        <w:numPr>
          <w:ilvl w:val="1"/>
          <w:numId w:val="3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 подпрограмме </w:t>
      </w:r>
      <w:r w:rsidRPr="00E0579D">
        <w:rPr>
          <w:sz w:val="28"/>
          <w:szCs w:val="28"/>
        </w:rPr>
        <w:t>«Развитие системы начального, основного, среднего общего образования»</w:t>
      </w:r>
      <w:r>
        <w:rPr>
          <w:sz w:val="28"/>
          <w:szCs w:val="28"/>
        </w:rPr>
        <w:t xml:space="preserve"> пункт 3 абзац 1 дополнить словами «доля детей </w:t>
      </w:r>
      <w:r w:rsidRPr="00E0579D">
        <w:rPr>
          <w:sz w:val="28"/>
          <w:szCs w:val="28"/>
        </w:rPr>
        <w:t>1 – 4 классов, охваченных бесплатным горячим питанием 100%»;</w:t>
      </w:r>
    </w:p>
    <w:p w:rsidR="00324FFF" w:rsidRDefault="00C2734D" w:rsidP="00E0579D">
      <w:pPr>
        <w:pStyle w:val="a4"/>
        <w:numPr>
          <w:ilvl w:val="1"/>
          <w:numId w:val="3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Таблицу 3</w:t>
      </w:r>
      <w:r w:rsidR="00324FFF">
        <w:rPr>
          <w:sz w:val="28"/>
          <w:szCs w:val="28"/>
        </w:rPr>
        <w:t>. «Финансовое обеспечение реализации подпрограммы» изложить в новой редакции согласно приложению 3 к настоящему постановлению.</w:t>
      </w:r>
    </w:p>
    <w:p w:rsidR="00C2734D" w:rsidRDefault="00C2734D" w:rsidP="00E0579D">
      <w:pPr>
        <w:pStyle w:val="a4"/>
        <w:numPr>
          <w:ilvl w:val="1"/>
          <w:numId w:val="3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Таблицу 9. «Финансовое обеспечение реализации подпрограммы» изложить в новой редакции согласно приложению 4 к настоящему постановлению.</w:t>
      </w:r>
    </w:p>
    <w:p w:rsidR="00C2734D" w:rsidRDefault="00C2734D" w:rsidP="00E0579D">
      <w:pPr>
        <w:pStyle w:val="a4"/>
        <w:numPr>
          <w:ilvl w:val="1"/>
          <w:numId w:val="3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Таблицу 10. «Финансовое обеспечение реализации подпрограммы» изложить в новой редакции согласно приложению 5 к настоящему постановлению.</w:t>
      </w:r>
    </w:p>
    <w:p w:rsidR="00C2734D" w:rsidRDefault="00C2734D" w:rsidP="00C2734D">
      <w:pPr>
        <w:pStyle w:val="a4"/>
        <w:numPr>
          <w:ilvl w:val="1"/>
          <w:numId w:val="3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Таблицу 15. «Финансовое обеспечение реализации подпрограммы» изложить в новой редакции согласно приложению 6 к настоящему постановлению.</w:t>
      </w:r>
    </w:p>
    <w:p w:rsidR="00C2734D" w:rsidRDefault="004A5FDD" w:rsidP="00C2734D">
      <w:pPr>
        <w:pStyle w:val="a4"/>
        <w:numPr>
          <w:ilvl w:val="1"/>
          <w:numId w:val="37"/>
        </w:numPr>
        <w:ind w:left="0" w:firstLine="709"/>
        <w:rPr>
          <w:sz w:val="28"/>
          <w:szCs w:val="28"/>
        </w:rPr>
      </w:pPr>
      <w:r w:rsidRPr="00C2734D">
        <w:rPr>
          <w:sz w:val="28"/>
          <w:szCs w:val="28"/>
        </w:rPr>
        <w:t xml:space="preserve"> Приложение 1 </w:t>
      </w:r>
      <w:r w:rsidR="00034149" w:rsidRPr="00C2734D">
        <w:rPr>
          <w:sz w:val="28"/>
          <w:szCs w:val="28"/>
        </w:rPr>
        <w:t>«</w:t>
      </w:r>
      <w:r w:rsidRPr="00C2734D">
        <w:rPr>
          <w:sz w:val="28"/>
          <w:szCs w:val="28"/>
        </w:rPr>
        <w:t>Перечень основных мероприятий и мероприятий муниципальной программы «Развитие системы образования в Уинском муниципальном округе Пермского края» на 2020-2022 годы</w:t>
      </w:r>
      <w:r w:rsidR="00034149" w:rsidRPr="00C2734D">
        <w:rPr>
          <w:sz w:val="28"/>
          <w:szCs w:val="28"/>
        </w:rPr>
        <w:t>» изложить в новой редакции согласно приложению 2 к настоящему постановлению.</w:t>
      </w:r>
    </w:p>
    <w:p w:rsidR="00C067FF" w:rsidRDefault="004A5FDD" w:rsidP="00C067FF">
      <w:pPr>
        <w:pStyle w:val="a4"/>
        <w:numPr>
          <w:ilvl w:val="1"/>
          <w:numId w:val="37"/>
        </w:numPr>
        <w:ind w:left="0" w:firstLine="709"/>
        <w:rPr>
          <w:sz w:val="28"/>
          <w:szCs w:val="28"/>
        </w:rPr>
      </w:pPr>
      <w:r w:rsidRPr="00C2734D">
        <w:rPr>
          <w:sz w:val="28"/>
          <w:szCs w:val="28"/>
        </w:rPr>
        <w:t>Приложение 2 «</w:t>
      </w:r>
      <w:r w:rsidR="00404A22" w:rsidRPr="00C2734D">
        <w:rPr>
          <w:sz w:val="28"/>
          <w:szCs w:val="28"/>
        </w:rPr>
        <w:t>Перечень целевых показателей муниципальной программы «Развитие системы образования в Уинском муниципальном округе Пермского края</w:t>
      </w:r>
      <w:r w:rsidR="00C2734D" w:rsidRPr="00C2734D">
        <w:rPr>
          <w:sz w:val="28"/>
          <w:szCs w:val="28"/>
        </w:rPr>
        <w:t>»</w:t>
      </w:r>
      <w:r w:rsidR="00404A22" w:rsidRPr="00C2734D">
        <w:rPr>
          <w:sz w:val="28"/>
          <w:szCs w:val="28"/>
        </w:rPr>
        <w:t xml:space="preserve"> на 2020</w:t>
      </w:r>
      <w:r w:rsidR="00C2734D" w:rsidRPr="00C2734D">
        <w:rPr>
          <w:sz w:val="28"/>
          <w:szCs w:val="28"/>
        </w:rPr>
        <w:t xml:space="preserve"> – 2022 годы»</w:t>
      </w:r>
      <w:r w:rsidR="00404A22" w:rsidRPr="00C2734D">
        <w:rPr>
          <w:b/>
          <w:sz w:val="28"/>
          <w:szCs w:val="28"/>
        </w:rPr>
        <w:t xml:space="preserve"> </w:t>
      </w:r>
      <w:r w:rsidR="00034149" w:rsidRPr="00C2734D">
        <w:rPr>
          <w:sz w:val="28"/>
          <w:szCs w:val="28"/>
        </w:rPr>
        <w:t>изложить в ново</w:t>
      </w:r>
      <w:r w:rsidR="00C2734D" w:rsidRPr="00C2734D">
        <w:rPr>
          <w:sz w:val="28"/>
          <w:szCs w:val="28"/>
        </w:rPr>
        <w:t>й редакции согласно приложению 7</w:t>
      </w:r>
      <w:r w:rsidR="00034149" w:rsidRPr="00C2734D">
        <w:rPr>
          <w:sz w:val="28"/>
          <w:szCs w:val="28"/>
        </w:rPr>
        <w:t xml:space="preserve"> к настоящему постановлению.</w:t>
      </w:r>
    </w:p>
    <w:p w:rsidR="00C2734D" w:rsidRPr="00C067FF" w:rsidRDefault="00E604B9" w:rsidP="00C067FF">
      <w:pPr>
        <w:pStyle w:val="a4"/>
        <w:numPr>
          <w:ilvl w:val="1"/>
          <w:numId w:val="37"/>
        </w:numPr>
        <w:ind w:left="0" w:firstLine="709"/>
        <w:rPr>
          <w:sz w:val="28"/>
          <w:szCs w:val="28"/>
        </w:rPr>
      </w:pPr>
      <w:r w:rsidRPr="00C067FF">
        <w:rPr>
          <w:sz w:val="28"/>
          <w:szCs w:val="28"/>
        </w:rPr>
        <w:t xml:space="preserve">Приложение 3 </w:t>
      </w:r>
      <w:r w:rsidR="00C067FF" w:rsidRPr="00C067FF">
        <w:rPr>
          <w:sz w:val="28"/>
          <w:szCs w:val="28"/>
        </w:rPr>
        <w:t>к муниципальной программе «Развитие системы образования в Уинском муниципальном округе Пермского края» на 2020 – 2022 годы»</w:t>
      </w:r>
      <w:r w:rsidR="00C067FF">
        <w:rPr>
          <w:sz w:val="28"/>
          <w:szCs w:val="28"/>
        </w:rPr>
        <w:t xml:space="preserve"> изложить в новой редакции согласно приложению 9 к настоящему постановлению.</w:t>
      </w:r>
    </w:p>
    <w:p w:rsidR="00C067FF" w:rsidRPr="00C067FF" w:rsidRDefault="00E604B9" w:rsidP="00C067FF">
      <w:pPr>
        <w:pStyle w:val="a4"/>
        <w:numPr>
          <w:ilvl w:val="1"/>
          <w:numId w:val="37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Приложение 4</w:t>
      </w:r>
      <w:r w:rsidR="00C067FF">
        <w:rPr>
          <w:sz w:val="28"/>
          <w:szCs w:val="28"/>
        </w:rPr>
        <w:t xml:space="preserve"> </w:t>
      </w:r>
      <w:r w:rsidR="00C067FF" w:rsidRPr="00C067FF">
        <w:rPr>
          <w:sz w:val="28"/>
          <w:szCs w:val="28"/>
        </w:rPr>
        <w:t>к муниципальной программе «Развитие системы образования в Уинском муниципальном округе Пермского края» на 2020 – 2022 годы»</w:t>
      </w:r>
      <w:r w:rsidR="00C067FF">
        <w:rPr>
          <w:sz w:val="28"/>
          <w:szCs w:val="28"/>
        </w:rPr>
        <w:t xml:space="preserve"> изложить в новой редакции согласно приложению 10 к настоящему постановлению.</w:t>
      </w:r>
    </w:p>
    <w:p w:rsidR="00C067FF" w:rsidRPr="00C067FF" w:rsidRDefault="00E604B9" w:rsidP="00C067FF">
      <w:pPr>
        <w:pStyle w:val="a4"/>
        <w:numPr>
          <w:ilvl w:val="1"/>
          <w:numId w:val="37"/>
        </w:numPr>
        <w:ind w:left="0" w:firstLine="709"/>
        <w:rPr>
          <w:sz w:val="28"/>
          <w:szCs w:val="28"/>
        </w:rPr>
      </w:pPr>
      <w:r w:rsidRPr="00C067FF">
        <w:rPr>
          <w:sz w:val="28"/>
          <w:szCs w:val="28"/>
        </w:rPr>
        <w:t>Приложение 6</w:t>
      </w:r>
      <w:r w:rsidR="00C067FF" w:rsidRPr="00C067FF">
        <w:rPr>
          <w:sz w:val="28"/>
          <w:szCs w:val="28"/>
        </w:rPr>
        <w:t xml:space="preserve"> к муниципальной программе «Развитие системы образования в Уинском муниципальном округе Пермского края» на 2020 – </w:t>
      </w:r>
      <w:r w:rsidR="00C067FF" w:rsidRPr="00C067FF">
        <w:rPr>
          <w:sz w:val="28"/>
          <w:szCs w:val="28"/>
        </w:rPr>
        <w:lastRenderedPageBreak/>
        <w:t>2022 годы» изложить в новой редакции согласно приложению 11 к настоящему постановлению.</w:t>
      </w:r>
    </w:p>
    <w:p w:rsidR="00C2734D" w:rsidRPr="00C067FF" w:rsidRDefault="00E604B9" w:rsidP="00C067FF">
      <w:pPr>
        <w:pStyle w:val="a4"/>
        <w:numPr>
          <w:ilvl w:val="1"/>
          <w:numId w:val="37"/>
        </w:numPr>
        <w:ind w:left="0" w:firstLine="709"/>
        <w:rPr>
          <w:sz w:val="28"/>
          <w:szCs w:val="28"/>
        </w:rPr>
      </w:pPr>
      <w:r w:rsidRPr="00C067FF">
        <w:rPr>
          <w:sz w:val="28"/>
          <w:szCs w:val="28"/>
        </w:rPr>
        <w:t>Приложение 7</w:t>
      </w:r>
      <w:r w:rsidR="00C067FF">
        <w:rPr>
          <w:sz w:val="28"/>
          <w:szCs w:val="28"/>
        </w:rPr>
        <w:t xml:space="preserve"> </w:t>
      </w:r>
      <w:r w:rsidR="00C067FF" w:rsidRPr="00C067FF">
        <w:rPr>
          <w:sz w:val="28"/>
          <w:szCs w:val="28"/>
        </w:rPr>
        <w:t>к муниципальной программе «Развитие системы образования в Уинском муниципальном округе Пермского края» на 2020 – 2022 годы»</w:t>
      </w:r>
      <w:r w:rsidR="00C067FF">
        <w:rPr>
          <w:sz w:val="28"/>
          <w:szCs w:val="28"/>
        </w:rPr>
        <w:t xml:space="preserve"> изложить в новой редакции согласно приложению 12 к настоящему постановлению.</w:t>
      </w:r>
    </w:p>
    <w:p w:rsidR="00034149" w:rsidRPr="00983B97" w:rsidRDefault="00034149" w:rsidP="00983B9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20048">
        <w:rPr>
          <w:sz w:val="28"/>
          <w:szCs w:val="28"/>
        </w:rPr>
        <w:t>Считать утратившим силу постановление администрации Уинского муниципаль</w:t>
      </w:r>
      <w:r>
        <w:rPr>
          <w:sz w:val="28"/>
          <w:szCs w:val="28"/>
        </w:rPr>
        <w:t xml:space="preserve">ного округа Пермского края от </w:t>
      </w:r>
      <w:r w:rsidR="00404A22">
        <w:rPr>
          <w:sz w:val="28"/>
          <w:szCs w:val="28"/>
        </w:rPr>
        <w:t>20</w:t>
      </w:r>
      <w:r w:rsidRPr="00983B97">
        <w:rPr>
          <w:sz w:val="28"/>
          <w:szCs w:val="28"/>
        </w:rPr>
        <w:t>.03.2020 г. №259-01-03-</w:t>
      </w:r>
      <w:r w:rsidR="00404A22">
        <w:rPr>
          <w:sz w:val="28"/>
          <w:szCs w:val="28"/>
        </w:rPr>
        <w:t>45</w:t>
      </w:r>
      <w:r>
        <w:rPr>
          <w:szCs w:val="24"/>
        </w:rPr>
        <w:t xml:space="preserve"> </w:t>
      </w:r>
      <w:r w:rsidRPr="00D20048">
        <w:rPr>
          <w:sz w:val="28"/>
          <w:szCs w:val="28"/>
        </w:rPr>
        <w:t>«О внесении изменений в постановление администрации Уинского муниципального района Пермского края от 29.11.2019 года № 568-259-01-03 «Об утверждении муниципальной программы «Развитие системы образования в Уинском муниципальном округе</w:t>
      </w:r>
      <w:r>
        <w:rPr>
          <w:sz w:val="28"/>
          <w:szCs w:val="28"/>
        </w:rPr>
        <w:t xml:space="preserve"> Пермского края»</w:t>
      </w:r>
      <w:r w:rsidRPr="00D20048">
        <w:rPr>
          <w:sz w:val="28"/>
          <w:szCs w:val="28"/>
        </w:rPr>
        <w:t xml:space="preserve"> на 2020-2021 годы»</w:t>
      </w:r>
      <w:r>
        <w:rPr>
          <w:sz w:val="28"/>
          <w:szCs w:val="28"/>
        </w:rPr>
        <w:t>.</w:t>
      </w:r>
    </w:p>
    <w:p w:rsidR="00034149" w:rsidRDefault="00034149" w:rsidP="00CF6B5F">
      <w:pPr>
        <w:pStyle w:val="a4"/>
        <w:numPr>
          <w:ilvl w:val="0"/>
          <w:numId w:val="39"/>
        </w:numPr>
        <w:ind w:left="0" w:firstLine="709"/>
        <w:rPr>
          <w:sz w:val="28"/>
          <w:szCs w:val="28"/>
        </w:rPr>
      </w:pPr>
      <w:r w:rsidRPr="00136BE9">
        <w:rPr>
          <w:sz w:val="28"/>
          <w:szCs w:val="28"/>
        </w:rPr>
        <w:t>Настоящее постановление вступает в силу со дня обнародования</w:t>
      </w:r>
      <w:r>
        <w:rPr>
          <w:sz w:val="28"/>
          <w:szCs w:val="28"/>
        </w:rPr>
        <w:t xml:space="preserve"> и </w:t>
      </w:r>
      <w:r w:rsidRPr="008300F9">
        <w:rPr>
          <w:sz w:val="28"/>
          <w:szCs w:val="28"/>
        </w:rPr>
        <w:t>применяется к правоотношениям</w:t>
      </w:r>
      <w:r>
        <w:rPr>
          <w:sz w:val="28"/>
          <w:szCs w:val="28"/>
        </w:rPr>
        <w:t>,</w:t>
      </w:r>
      <w:r w:rsidRPr="008300F9">
        <w:rPr>
          <w:sz w:val="28"/>
          <w:szCs w:val="28"/>
        </w:rPr>
        <w:t xml:space="preserve"> возникающим при составлении и исполнении бюджета Уинского муниципального округа Пермского края, начиная с бюджета на 2020 год и плановый период 2021, 2022 годов.</w:t>
      </w:r>
    </w:p>
    <w:p w:rsidR="00034149" w:rsidRPr="008300F9" w:rsidRDefault="00034149" w:rsidP="00CF6B5F">
      <w:pPr>
        <w:pStyle w:val="a4"/>
        <w:numPr>
          <w:ilvl w:val="0"/>
          <w:numId w:val="39"/>
        </w:numPr>
        <w:ind w:left="0" w:firstLine="709"/>
        <w:rPr>
          <w:sz w:val="28"/>
          <w:szCs w:val="28"/>
        </w:rPr>
      </w:pPr>
      <w:r w:rsidRPr="008300F9">
        <w:rPr>
          <w:sz w:val="28"/>
          <w:szCs w:val="28"/>
        </w:rPr>
        <w:t xml:space="preserve">Контроль над исполнением настоящего постановления возложить на начальника Управления образования администрации Уинского муниципального </w:t>
      </w:r>
      <w:r>
        <w:rPr>
          <w:sz w:val="28"/>
          <w:szCs w:val="28"/>
        </w:rPr>
        <w:t>округа Пермского края</w:t>
      </w:r>
      <w:r w:rsidRPr="008300F9">
        <w:rPr>
          <w:sz w:val="28"/>
          <w:szCs w:val="28"/>
        </w:rPr>
        <w:t xml:space="preserve"> Копытову Н.Н.</w:t>
      </w:r>
    </w:p>
    <w:p w:rsidR="00034149" w:rsidRPr="00600DD6" w:rsidRDefault="00034149" w:rsidP="00C27E9E">
      <w:pPr>
        <w:pStyle w:val="a4"/>
        <w:ind w:firstLine="0"/>
        <w:rPr>
          <w:sz w:val="28"/>
          <w:szCs w:val="28"/>
        </w:rPr>
      </w:pPr>
    </w:p>
    <w:p w:rsidR="00034149" w:rsidRPr="00600DD6" w:rsidRDefault="00034149" w:rsidP="00C27E9E">
      <w:pPr>
        <w:pStyle w:val="a4"/>
        <w:ind w:firstLine="0"/>
        <w:rPr>
          <w:sz w:val="28"/>
          <w:szCs w:val="28"/>
        </w:rPr>
      </w:pPr>
    </w:p>
    <w:p w:rsidR="00034149" w:rsidRDefault="00034149" w:rsidP="006276CD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00D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 –</w:t>
      </w:r>
    </w:p>
    <w:p w:rsidR="00034149" w:rsidRDefault="00034149" w:rsidP="006276CD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Уинского </w:t>
      </w:r>
    </w:p>
    <w:p w:rsidR="00034149" w:rsidRPr="00600DD6" w:rsidRDefault="00034149" w:rsidP="006276CD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</w:t>
      </w:r>
      <w:r w:rsidRPr="00600DD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</w:t>
      </w:r>
      <w:r w:rsidRPr="00600DD6">
        <w:rPr>
          <w:sz w:val="28"/>
          <w:szCs w:val="28"/>
        </w:rPr>
        <w:t xml:space="preserve">    </w:t>
      </w:r>
      <w:r>
        <w:rPr>
          <w:sz w:val="28"/>
          <w:szCs w:val="28"/>
        </w:rPr>
        <w:t>А.Н. Зелёнкин</w:t>
      </w:r>
      <w:r w:rsidRPr="00600DD6">
        <w:rPr>
          <w:sz w:val="28"/>
          <w:szCs w:val="28"/>
        </w:rPr>
        <w:tab/>
      </w:r>
    </w:p>
    <w:p w:rsidR="00034149" w:rsidRPr="00600DD6" w:rsidRDefault="00034149" w:rsidP="00496513">
      <w:pPr>
        <w:pStyle w:val="a4"/>
        <w:ind w:firstLine="0"/>
        <w:rPr>
          <w:sz w:val="28"/>
          <w:szCs w:val="28"/>
        </w:rPr>
        <w:sectPr w:rsidR="00034149" w:rsidRPr="00600DD6" w:rsidSect="003151E2">
          <w:pgSz w:w="11906" w:h="16838"/>
          <w:pgMar w:top="1134" w:right="851" w:bottom="1134" w:left="1701" w:header="709" w:footer="709" w:gutter="0"/>
          <w:cols w:space="720"/>
        </w:sectPr>
      </w:pPr>
    </w:p>
    <w:p w:rsidR="00034149" w:rsidRDefault="00034149" w:rsidP="00FA25AD">
      <w:pPr>
        <w:pStyle w:val="a4"/>
        <w:ind w:firstLine="1080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34149" w:rsidRDefault="00034149" w:rsidP="00FA25AD">
      <w:pPr>
        <w:pStyle w:val="a4"/>
        <w:ind w:firstLine="1080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34149" w:rsidRDefault="00034149" w:rsidP="00FA25AD">
      <w:pPr>
        <w:pStyle w:val="a4"/>
        <w:ind w:firstLine="10800"/>
        <w:rPr>
          <w:sz w:val="28"/>
          <w:szCs w:val="28"/>
        </w:rPr>
      </w:pPr>
      <w:r>
        <w:rPr>
          <w:sz w:val="28"/>
          <w:szCs w:val="28"/>
        </w:rPr>
        <w:t>Уинского муниципального округа</w:t>
      </w:r>
    </w:p>
    <w:p w:rsidR="00034149" w:rsidRDefault="00034149" w:rsidP="00FA25AD">
      <w:pPr>
        <w:pStyle w:val="a4"/>
        <w:ind w:firstLine="10800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034149" w:rsidRDefault="00034149" w:rsidP="00FA25AD">
      <w:pPr>
        <w:pStyle w:val="a4"/>
        <w:ind w:firstLine="10800"/>
        <w:rPr>
          <w:sz w:val="28"/>
          <w:szCs w:val="28"/>
        </w:rPr>
      </w:pPr>
      <w:r>
        <w:rPr>
          <w:sz w:val="28"/>
          <w:szCs w:val="28"/>
        </w:rPr>
        <w:t>от</w:t>
      </w:r>
    </w:p>
    <w:p w:rsidR="00034149" w:rsidRDefault="00034149" w:rsidP="00FA25AD">
      <w:pPr>
        <w:pStyle w:val="a4"/>
        <w:ind w:firstLine="10800"/>
        <w:rPr>
          <w:sz w:val="28"/>
          <w:szCs w:val="28"/>
        </w:rPr>
      </w:pPr>
      <w:r>
        <w:rPr>
          <w:sz w:val="28"/>
          <w:szCs w:val="28"/>
        </w:rPr>
        <w:t>№</w:t>
      </w:r>
    </w:p>
    <w:p w:rsidR="00034149" w:rsidRPr="00600DD6" w:rsidRDefault="00034149" w:rsidP="00C27E9E">
      <w:pPr>
        <w:pStyle w:val="a4"/>
        <w:ind w:firstLine="0"/>
        <w:rPr>
          <w:sz w:val="28"/>
          <w:szCs w:val="28"/>
        </w:rPr>
      </w:pPr>
    </w:p>
    <w:p w:rsidR="00034149" w:rsidRPr="00600DD6" w:rsidRDefault="00034149" w:rsidP="00C27E9E">
      <w:pPr>
        <w:pStyle w:val="a4"/>
        <w:numPr>
          <w:ilvl w:val="0"/>
          <w:numId w:val="2"/>
        </w:numPr>
        <w:jc w:val="left"/>
        <w:rPr>
          <w:b/>
          <w:sz w:val="28"/>
          <w:szCs w:val="28"/>
        </w:rPr>
      </w:pPr>
      <w:r w:rsidRPr="00600DD6">
        <w:rPr>
          <w:b/>
          <w:sz w:val="28"/>
          <w:szCs w:val="28"/>
        </w:rPr>
        <w:t>ПАСПОРТ ПРОГРАММЫ</w:t>
      </w:r>
    </w:p>
    <w:p w:rsidR="00034149" w:rsidRPr="00600DD6" w:rsidRDefault="00034149" w:rsidP="00C27E9E">
      <w:pPr>
        <w:pStyle w:val="a4"/>
        <w:ind w:firstLine="0"/>
        <w:jc w:val="left"/>
        <w:rPr>
          <w:b/>
          <w:sz w:val="28"/>
          <w:szCs w:val="28"/>
        </w:rPr>
      </w:pPr>
      <w:r w:rsidRPr="00600DD6">
        <w:rPr>
          <w:b/>
          <w:sz w:val="28"/>
          <w:szCs w:val="28"/>
        </w:rPr>
        <w:t>«Развитие системы образования в Уинском муниципальном округе Пермского края» на 2020-2022 годы»</w:t>
      </w:r>
    </w:p>
    <w:p w:rsidR="00034149" w:rsidRPr="00600DD6" w:rsidRDefault="00034149" w:rsidP="00C27E9E">
      <w:pPr>
        <w:pStyle w:val="a4"/>
        <w:ind w:firstLine="0"/>
        <w:rPr>
          <w:b/>
          <w:sz w:val="28"/>
          <w:szCs w:val="28"/>
        </w:rPr>
      </w:pPr>
    </w:p>
    <w:tbl>
      <w:tblPr>
        <w:tblW w:w="15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57"/>
        <w:gridCol w:w="623"/>
        <w:gridCol w:w="2429"/>
        <w:gridCol w:w="6"/>
        <w:gridCol w:w="2045"/>
        <w:gridCol w:w="1062"/>
        <w:gridCol w:w="704"/>
        <w:gridCol w:w="654"/>
        <w:gridCol w:w="1131"/>
        <w:gridCol w:w="882"/>
        <w:gridCol w:w="341"/>
        <w:gridCol w:w="1438"/>
        <w:gridCol w:w="879"/>
        <w:gridCol w:w="177"/>
      </w:tblGrid>
      <w:tr w:rsidR="00034149" w:rsidRPr="00600DD6" w:rsidTr="00A516D9">
        <w:trPr>
          <w:trHeight w:val="772"/>
        </w:trPr>
        <w:tc>
          <w:tcPr>
            <w:tcW w:w="3157" w:type="dxa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12371" w:type="dxa"/>
            <w:gridSpan w:val="13"/>
          </w:tcPr>
          <w:p w:rsidR="00034149" w:rsidRPr="00600DD6" w:rsidRDefault="00034149" w:rsidP="007537CC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Начальник управления образования Уинского муниципального </w:t>
            </w:r>
            <w:r>
              <w:rPr>
                <w:sz w:val="28"/>
                <w:szCs w:val="28"/>
              </w:rPr>
              <w:t>округа Пермского края</w:t>
            </w:r>
          </w:p>
        </w:tc>
      </w:tr>
      <w:tr w:rsidR="00034149" w:rsidRPr="00600DD6" w:rsidTr="00A516D9">
        <w:trPr>
          <w:trHeight w:val="473"/>
        </w:trPr>
        <w:tc>
          <w:tcPr>
            <w:tcW w:w="3157" w:type="dxa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12371" w:type="dxa"/>
            <w:gridSpan w:val="13"/>
          </w:tcPr>
          <w:p w:rsidR="00034149" w:rsidRPr="00600DD6" w:rsidRDefault="00034149" w:rsidP="007537CC">
            <w:pPr>
              <w:pStyle w:val="a4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Pr="00600DD6">
              <w:rPr>
                <w:sz w:val="28"/>
                <w:szCs w:val="28"/>
              </w:rPr>
              <w:t xml:space="preserve"> образования Уинского муниципального </w:t>
            </w:r>
            <w:r>
              <w:rPr>
                <w:sz w:val="28"/>
                <w:szCs w:val="28"/>
              </w:rPr>
              <w:t>округа Пермского края</w:t>
            </w:r>
          </w:p>
        </w:tc>
      </w:tr>
      <w:tr w:rsidR="00034149" w:rsidRPr="00600DD6" w:rsidTr="00A516D9">
        <w:trPr>
          <w:trHeight w:val="260"/>
        </w:trPr>
        <w:tc>
          <w:tcPr>
            <w:tcW w:w="3157" w:type="dxa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12371" w:type="dxa"/>
            <w:gridSpan w:val="13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Начальник управления образования Уинского муниципального </w:t>
            </w:r>
            <w:r>
              <w:rPr>
                <w:sz w:val="28"/>
                <w:szCs w:val="28"/>
              </w:rPr>
              <w:t>округа Пермского края</w:t>
            </w:r>
          </w:p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Руководители образовательных учреждений</w:t>
            </w:r>
          </w:p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Директор МКУ «Центр финансового обеспечения образования»</w:t>
            </w:r>
          </w:p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Директор МКОУ ДПО «Центр мониторинга и развития образования»</w:t>
            </w:r>
          </w:p>
        </w:tc>
      </w:tr>
      <w:tr w:rsidR="00034149" w:rsidRPr="00600DD6" w:rsidTr="00A516D9">
        <w:trPr>
          <w:trHeight w:val="558"/>
        </w:trPr>
        <w:tc>
          <w:tcPr>
            <w:tcW w:w="3157" w:type="dxa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12371" w:type="dxa"/>
            <w:gridSpan w:val="13"/>
          </w:tcPr>
          <w:p w:rsidR="00034149" w:rsidRPr="00600DD6" w:rsidRDefault="00504F0E" w:rsidP="002E2F29">
            <w:pPr>
              <w:pStyle w:val="a4"/>
              <w:ind w:firstLine="0"/>
              <w:rPr>
                <w:sz w:val="28"/>
                <w:szCs w:val="28"/>
              </w:rPr>
            </w:pPr>
            <w:hyperlink r:id="rId9" w:anchor="_Подпрограмма_" w:history="1">
              <w:r w:rsidR="00034149" w:rsidRPr="00600DD6">
                <w:rPr>
                  <w:rStyle w:val="ad"/>
                  <w:color w:val="auto"/>
                  <w:sz w:val="28"/>
                  <w:szCs w:val="28"/>
                  <w:u w:val="none"/>
                </w:rPr>
                <w:t>Подпрограмма 1. Развитие системы дошкольного образования</w:t>
              </w:r>
            </w:hyperlink>
            <w:r w:rsidR="00034149" w:rsidRPr="00600DD6">
              <w:rPr>
                <w:sz w:val="28"/>
                <w:szCs w:val="28"/>
              </w:rPr>
              <w:t xml:space="preserve"> </w:t>
            </w:r>
          </w:p>
          <w:p w:rsidR="00034149" w:rsidRPr="00600DD6" w:rsidRDefault="00504F0E" w:rsidP="002E2F29">
            <w:pPr>
              <w:pStyle w:val="a4"/>
              <w:ind w:firstLine="0"/>
              <w:rPr>
                <w:sz w:val="28"/>
                <w:szCs w:val="28"/>
              </w:rPr>
            </w:pPr>
            <w:hyperlink r:id="rId10" w:anchor="_Подпрограмма_" w:history="1">
              <w:r w:rsidR="00034149" w:rsidRPr="00600DD6">
                <w:rPr>
                  <w:rStyle w:val="ad"/>
                  <w:color w:val="auto"/>
                  <w:sz w:val="28"/>
                  <w:szCs w:val="28"/>
                  <w:u w:val="none"/>
                </w:rPr>
                <w:t>Подпрограмма 2. Развитие системы начального, основного, среднего общего образования</w:t>
              </w:r>
            </w:hyperlink>
            <w:r w:rsidR="00034149" w:rsidRPr="00600DD6">
              <w:rPr>
                <w:sz w:val="28"/>
                <w:szCs w:val="28"/>
              </w:rPr>
              <w:t xml:space="preserve"> </w:t>
            </w:r>
          </w:p>
          <w:p w:rsidR="00034149" w:rsidRPr="00600DD6" w:rsidRDefault="00504F0E" w:rsidP="002E2F29">
            <w:pPr>
              <w:pStyle w:val="a4"/>
              <w:ind w:firstLine="0"/>
              <w:rPr>
                <w:sz w:val="28"/>
                <w:szCs w:val="28"/>
              </w:rPr>
            </w:pPr>
            <w:hyperlink r:id="rId11" w:anchor="_Подпрограмма_" w:history="1">
              <w:r w:rsidR="00034149" w:rsidRPr="00600DD6">
                <w:rPr>
                  <w:rStyle w:val="ad"/>
                  <w:color w:val="auto"/>
                  <w:sz w:val="28"/>
                  <w:szCs w:val="28"/>
                  <w:u w:val="none"/>
                </w:rPr>
                <w:t>Подпрограмма 3. Развитие системы воспитания и дополнительного образования</w:t>
              </w:r>
            </w:hyperlink>
            <w:r w:rsidR="00034149" w:rsidRPr="00600DD6">
              <w:rPr>
                <w:sz w:val="28"/>
                <w:szCs w:val="28"/>
              </w:rPr>
              <w:t xml:space="preserve"> </w:t>
            </w:r>
          </w:p>
          <w:p w:rsidR="00034149" w:rsidRPr="00600DD6" w:rsidRDefault="00504F0E" w:rsidP="002E2F29">
            <w:pPr>
              <w:pStyle w:val="a4"/>
              <w:ind w:firstLine="0"/>
              <w:rPr>
                <w:sz w:val="28"/>
                <w:szCs w:val="28"/>
              </w:rPr>
            </w:pPr>
            <w:hyperlink r:id="rId12" w:anchor="_Подпрограмма_" w:history="1">
              <w:r w:rsidR="00034149" w:rsidRPr="00600DD6">
                <w:rPr>
                  <w:rStyle w:val="ad"/>
                  <w:color w:val="auto"/>
                  <w:sz w:val="28"/>
                  <w:szCs w:val="28"/>
                  <w:u w:val="none"/>
                </w:rPr>
                <w:t>Подпрограмма 4. Организация в каникулярное время отдыха, оздоровления и занятости детей</w:t>
              </w:r>
            </w:hyperlink>
          </w:p>
          <w:p w:rsidR="00034149" w:rsidRPr="00600DD6" w:rsidRDefault="00504F0E" w:rsidP="002E2F29">
            <w:pPr>
              <w:pStyle w:val="a4"/>
              <w:ind w:firstLine="0"/>
              <w:rPr>
                <w:sz w:val="28"/>
                <w:szCs w:val="28"/>
              </w:rPr>
            </w:pPr>
            <w:hyperlink r:id="rId13" w:anchor="_Подпрограмма_" w:history="1">
              <w:r w:rsidR="00034149" w:rsidRPr="00600DD6">
                <w:rPr>
                  <w:rStyle w:val="ad"/>
                  <w:color w:val="auto"/>
                  <w:sz w:val="28"/>
                  <w:szCs w:val="28"/>
                  <w:u w:val="none"/>
                </w:rPr>
                <w:t>Подпрограмма 5. Развитие физической культуры и спорта в образовательных учреждениях</w:t>
              </w:r>
            </w:hyperlink>
          </w:p>
          <w:p w:rsidR="00034149" w:rsidRPr="00600DD6" w:rsidRDefault="00504F0E" w:rsidP="002E2F29">
            <w:pPr>
              <w:pStyle w:val="a4"/>
              <w:ind w:firstLine="0"/>
              <w:rPr>
                <w:sz w:val="28"/>
                <w:szCs w:val="28"/>
              </w:rPr>
            </w:pPr>
            <w:hyperlink w:anchor="Par1441" w:history="1">
              <w:r w:rsidR="00034149" w:rsidRPr="00600DD6">
                <w:rPr>
                  <w:rStyle w:val="ad"/>
                  <w:color w:val="auto"/>
                  <w:sz w:val="28"/>
                  <w:szCs w:val="28"/>
                  <w:u w:val="none"/>
                </w:rPr>
                <w:t>Подпрограмма 6. Развитие системы управления образования</w:t>
              </w:r>
            </w:hyperlink>
          </w:p>
        </w:tc>
      </w:tr>
      <w:tr w:rsidR="00034149" w:rsidRPr="00600DD6" w:rsidTr="00A516D9">
        <w:trPr>
          <w:trHeight w:val="687"/>
        </w:trPr>
        <w:tc>
          <w:tcPr>
            <w:tcW w:w="3157" w:type="dxa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Программно-целевые инструменты </w:t>
            </w:r>
            <w:r w:rsidRPr="00600DD6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12371" w:type="dxa"/>
            <w:gridSpan w:val="13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lastRenderedPageBreak/>
              <w:t>Государственная программа Пермского края «Развитие образования и науки»</w:t>
            </w:r>
          </w:p>
        </w:tc>
      </w:tr>
      <w:tr w:rsidR="00034149" w:rsidRPr="00600DD6" w:rsidTr="00A516D9">
        <w:trPr>
          <w:trHeight w:val="1038"/>
        </w:trPr>
        <w:tc>
          <w:tcPr>
            <w:tcW w:w="3157" w:type="dxa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12371" w:type="dxa"/>
            <w:gridSpan w:val="13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Комплексное и эффективное развитие муниципальной системы образования, обеспечивающее повышение доступности и  качества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личности, как важного фактора устойчивого социально-экономического и социокультурного развития района в интересах человека, общества и государства</w:t>
            </w:r>
          </w:p>
        </w:tc>
      </w:tr>
      <w:tr w:rsidR="00034149" w:rsidRPr="00600DD6" w:rsidTr="00A516D9">
        <w:trPr>
          <w:trHeight w:val="529"/>
        </w:trPr>
        <w:tc>
          <w:tcPr>
            <w:tcW w:w="3157" w:type="dxa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12371" w:type="dxa"/>
            <w:gridSpan w:val="13"/>
          </w:tcPr>
          <w:p w:rsidR="00034149" w:rsidRPr="00600DD6" w:rsidRDefault="00034149" w:rsidP="002E2F29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Формирование гибкой, подотчетной обществу системы непрерывного образования, развивающей человеческий потенциал, обеспечивающей текущие и перспективные потребности социально- экономического развития Уинского муниципального округа Пермского края.</w:t>
            </w:r>
          </w:p>
          <w:p w:rsidR="00034149" w:rsidRPr="00600DD6" w:rsidRDefault="00034149" w:rsidP="002E2F29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детей.</w:t>
            </w:r>
          </w:p>
          <w:p w:rsidR="00034149" w:rsidRPr="00600DD6" w:rsidRDefault="00034149" w:rsidP="002E2F29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Модернизация образовательных программ в системах дошкольного, общего, дополнительного образования детей, направленная на достижение современного качества учебных результатов и результатов социализации.</w:t>
            </w:r>
          </w:p>
          <w:p w:rsidR="00034149" w:rsidRPr="00600DD6" w:rsidRDefault="00034149" w:rsidP="002E2F29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Создание условий для развития кадрового потенциала отрасли образования.</w:t>
            </w:r>
          </w:p>
          <w:p w:rsidR="00034149" w:rsidRPr="00600DD6" w:rsidRDefault="00034149" w:rsidP="002E2F29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Обеспечение совершенствования системы управления отраслью образования и повышения эффективности деятельности ее институтов.</w:t>
            </w:r>
          </w:p>
          <w:p w:rsidR="00034149" w:rsidRPr="00600DD6" w:rsidRDefault="00034149" w:rsidP="002E2F29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Предоставление мер социальной поддержки педагогическим работникам муниципальных общеобразовательных организации.</w:t>
            </w:r>
          </w:p>
          <w:p w:rsidR="00034149" w:rsidRPr="00324FFF" w:rsidRDefault="00034149" w:rsidP="002E2F29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</w:t>
            </w:r>
            <w:r w:rsidRPr="00324FFF">
              <w:rPr>
                <w:sz w:val="28"/>
                <w:szCs w:val="28"/>
              </w:rPr>
              <w:t>образований.</w:t>
            </w:r>
          </w:p>
          <w:p w:rsidR="00E0579D" w:rsidRPr="00600DD6" w:rsidRDefault="00E0579D" w:rsidP="002E2F29">
            <w:pPr>
              <w:pStyle w:val="a4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324FFF">
              <w:rPr>
                <w:sz w:val="28"/>
                <w:szCs w:val="28"/>
              </w:rPr>
              <w:t>Организация бесплатного горячего питания обучающихся 1- 4 классов.</w:t>
            </w:r>
          </w:p>
        </w:tc>
      </w:tr>
      <w:tr w:rsidR="00034149" w:rsidRPr="00600DD6" w:rsidTr="00A516D9">
        <w:trPr>
          <w:trHeight w:val="529"/>
        </w:trPr>
        <w:tc>
          <w:tcPr>
            <w:tcW w:w="3157" w:type="dxa"/>
          </w:tcPr>
          <w:p w:rsidR="00034149" w:rsidRPr="00324FFF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324FFF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12371" w:type="dxa"/>
            <w:gridSpan w:val="13"/>
          </w:tcPr>
          <w:p w:rsidR="00034149" w:rsidRPr="00324FFF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324FFF">
              <w:rPr>
                <w:sz w:val="28"/>
                <w:szCs w:val="28"/>
              </w:rPr>
              <w:t>Ликвидирована очередность для детей в возрасте от 3 до 7 лет в дошкольные образовательные организации;</w:t>
            </w:r>
          </w:p>
          <w:p w:rsidR="00034149" w:rsidRPr="00324FFF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324FFF">
              <w:rPr>
                <w:sz w:val="28"/>
                <w:szCs w:val="28"/>
              </w:rPr>
              <w:t>- доля детей, охваченных образовательными программами дополнительного образования в общей численности детей и молодежи в возрасте 5 – 18 лет сохранится на прежнем уровне;</w:t>
            </w:r>
          </w:p>
          <w:p w:rsidR="00034149" w:rsidRPr="00324FFF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324FFF">
              <w:rPr>
                <w:sz w:val="28"/>
                <w:szCs w:val="28"/>
              </w:rPr>
              <w:t>- удельный вес учащихся организаций общего образования, обучающихся в соответствии с новым федеральным государственным образовательным стандартом достигнет 88%;</w:t>
            </w:r>
          </w:p>
          <w:p w:rsidR="00034149" w:rsidRPr="00324FFF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324FFF">
              <w:rPr>
                <w:sz w:val="28"/>
                <w:szCs w:val="28"/>
              </w:rPr>
              <w:t>- уровень заработной платы педагогических работников образовательных организаций составит:</w:t>
            </w:r>
          </w:p>
          <w:p w:rsidR="00034149" w:rsidRPr="00324FFF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324FFF">
              <w:rPr>
                <w:sz w:val="28"/>
                <w:szCs w:val="28"/>
              </w:rPr>
              <w:t>- педагогических работников образовательных организаций дошкольного образования - уровень средней заработной платы в общем образовании в Уинском муниципальном округе Пермского края;</w:t>
            </w:r>
          </w:p>
          <w:p w:rsidR="00034149" w:rsidRPr="00324FFF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324FFF">
              <w:rPr>
                <w:sz w:val="28"/>
                <w:szCs w:val="28"/>
              </w:rPr>
              <w:t>- педагогических работников образовательных организаций общего образования - уровень средней заработной платы в экономике Уинского муниципального округа Пермского края;</w:t>
            </w:r>
          </w:p>
          <w:p w:rsidR="00034149" w:rsidRPr="00324FFF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324FFF">
              <w:rPr>
                <w:sz w:val="28"/>
                <w:szCs w:val="28"/>
              </w:rPr>
              <w:t>- педагогических работников образовательных организаций дополнительного образования – 100% среднего уровня  заработной платы в экономике Уинского муниципального округа Пермского края;</w:t>
            </w:r>
          </w:p>
          <w:p w:rsidR="00034149" w:rsidRPr="00324FFF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324FFF">
              <w:rPr>
                <w:sz w:val="28"/>
                <w:szCs w:val="28"/>
              </w:rPr>
              <w:t>- доля педагогических работников, пользующихся мерами социальной поддержки 100%;</w:t>
            </w:r>
          </w:p>
          <w:p w:rsidR="00034149" w:rsidRPr="00324FFF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324FFF">
              <w:rPr>
                <w:sz w:val="28"/>
                <w:szCs w:val="28"/>
              </w:rPr>
              <w:t>- доля образовательных организаций, приведенных в нормативное состояние 100%;</w:t>
            </w:r>
          </w:p>
          <w:p w:rsidR="00E0579D" w:rsidRPr="00324FFF" w:rsidRDefault="00E0579D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324FFF">
              <w:rPr>
                <w:sz w:val="28"/>
                <w:szCs w:val="28"/>
              </w:rPr>
              <w:t>- доля детей 1 – 4 классов, охваченных бесплатным горячим питанием 100%</w:t>
            </w:r>
          </w:p>
        </w:tc>
      </w:tr>
      <w:tr w:rsidR="00034149" w:rsidRPr="00600DD6" w:rsidTr="00A516D9">
        <w:trPr>
          <w:trHeight w:val="1038"/>
        </w:trPr>
        <w:tc>
          <w:tcPr>
            <w:tcW w:w="3157" w:type="dxa"/>
          </w:tcPr>
          <w:p w:rsidR="00034149" w:rsidRPr="00600DD6" w:rsidRDefault="00034149" w:rsidP="00111917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12371" w:type="dxa"/>
            <w:gridSpan w:val="13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2020– 2022 годы без выделения этапов</w:t>
            </w:r>
          </w:p>
        </w:tc>
      </w:tr>
      <w:tr w:rsidR="00034149" w:rsidRPr="00600DD6" w:rsidTr="00A516D9">
        <w:tc>
          <w:tcPr>
            <w:tcW w:w="3157" w:type="dxa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№ п/п</w:t>
            </w:r>
          </w:p>
        </w:tc>
        <w:tc>
          <w:tcPr>
            <w:tcW w:w="5542" w:type="dxa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4" w:type="dxa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Ед. из из изм.</w:t>
            </w:r>
          </w:p>
        </w:tc>
        <w:tc>
          <w:tcPr>
            <w:tcW w:w="5502" w:type="dxa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Плановое значение целевого показателя</w:t>
            </w:r>
          </w:p>
        </w:tc>
      </w:tr>
      <w:tr w:rsidR="00034149" w:rsidRPr="00600DD6" w:rsidTr="00A516D9">
        <w:tc>
          <w:tcPr>
            <w:tcW w:w="3157" w:type="dxa"/>
            <w:tcBorders>
              <w:top w:val="nil"/>
              <w:bottom w:val="nil"/>
            </w:tcBorders>
            <w:vAlign w:val="center"/>
          </w:tcPr>
          <w:p w:rsidR="00034149" w:rsidRPr="00600DD6" w:rsidRDefault="00504F0E" w:rsidP="00111917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hyperlink w:anchor="_Перечень_целевых_показателей" w:history="1">
              <w:r w:rsidR="00034149" w:rsidRPr="00600DD6">
                <w:rPr>
                  <w:rStyle w:val="ad"/>
                  <w:color w:val="auto"/>
                  <w:sz w:val="28"/>
                  <w:szCs w:val="28"/>
                </w:rPr>
                <w:t>Целевые показатели программы</w:t>
              </w:r>
            </w:hyperlink>
          </w:p>
        </w:tc>
        <w:tc>
          <w:tcPr>
            <w:tcW w:w="623" w:type="dxa"/>
            <w:vMerge/>
            <w:vAlign w:val="center"/>
          </w:tcPr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542" w:type="dxa"/>
            <w:gridSpan w:val="4"/>
            <w:vMerge/>
            <w:vAlign w:val="center"/>
          </w:tcPr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04" w:type="dxa"/>
            <w:vMerge/>
            <w:vAlign w:val="center"/>
          </w:tcPr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на начало реализации программы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очередной год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первый год планового периода (</w:t>
            </w:r>
            <w:r w:rsidRPr="00600DD6">
              <w:rPr>
                <w:sz w:val="28"/>
                <w:szCs w:val="28"/>
                <w:lang w:val="en-US"/>
              </w:rPr>
              <w:t>N</w:t>
            </w:r>
            <w:r w:rsidRPr="00600DD6">
              <w:rPr>
                <w:sz w:val="28"/>
                <w:szCs w:val="28"/>
              </w:rPr>
              <w:t>)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(</w:t>
            </w:r>
            <w:r w:rsidRPr="00600DD6">
              <w:rPr>
                <w:sz w:val="28"/>
                <w:szCs w:val="28"/>
                <w:lang w:val="en-US"/>
              </w:rPr>
              <w:t>N</w:t>
            </w:r>
            <w:r w:rsidRPr="00600DD6">
              <w:rPr>
                <w:sz w:val="28"/>
                <w:szCs w:val="28"/>
              </w:rPr>
              <w:t xml:space="preserve"> + 1)</w:t>
            </w:r>
          </w:p>
        </w:tc>
      </w:tr>
      <w:tr w:rsidR="00034149" w:rsidRPr="00600DD6" w:rsidTr="00A516D9"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</w:t>
            </w:r>
          </w:p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</w:p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</w:p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</w:t>
            </w:r>
          </w:p>
        </w:tc>
        <w:tc>
          <w:tcPr>
            <w:tcW w:w="554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lastRenderedPageBreak/>
              <w:t xml:space="preserve">Удовлетворенность населения </w:t>
            </w:r>
            <w:r w:rsidRPr="00600DD6">
              <w:rPr>
                <w:sz w:val="28"/>
                <w:szCs w:val="28"/>
              </w:rPr>
              <w:lastRenderedPageBreak/>
              <w:t>доступностью и качеством услуг общего образования по итогам опросов общественного мнения</w:t>
            </w: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66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67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68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69</w:t>
            </w:r>
          </w:p>
        </w:tc>
      </w:tr>
      <w:tr w:rsidR="00034149" w:rsidRPr="00600DD6" w:rsidTr="00A516D9"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</w:t>
            </w:r>
          </w:p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</w:p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</w:p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</w:t>
            </w:r>
          </w:p>
        </w:tc>
        <w:tc>
          <w:tcPr>
            <w:tcW w:w="554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Отношение среднемесячной заработной платы педагогических работников дошкольных образовательных учреждений к средней заработной плате  в сфере общего образования </w:t>
            </w: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  <w:lang w:val="en-US"/>
              </w:rPr>
            </w:pPr>
            <w:r w:rsidRPr="00600DD6">
              <w:rPr>
                <w:sz w:val="28"/>
                <w:szCs w:val="28"/>
                <w:lang w:val="en-US"/>
              </w:rPr>
              <w:t>%</w:t>
            </w: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  <w:lang w:val="en-US"/>
              </w:rPr>
            </w:pPr>
            <w:r w:rsidRPr="00600DD6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  <w:lang w:val="en-US"/>
              </w:rPr>
            </w:pPr>
            <w:r w:rsidRPr="00600DD6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  <w:lang w:val="en-US"/>
              </w:rPr>
            </w:pPr>
            <w:r w:rsidRPr="00600DD6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  <w:lang w:val="en-US"/>
              </w:rPr>
              <w:t>100</w:t>
            </w:r>
          </w:p>
        </w:tc>
      </w:tr>
      <w:tr w:rsidR="00034149" w:rsidRPr="00600DD6" w:rsidTr="00A516D9"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</w:t>
            </w:r>
          </w:p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</w:p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</w:p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</w:p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</w:p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</w:t>
            </w:r>
          </w:p>
        </w:tc>
        <w:tc>
          <w:tcPr>
            <w:tcW w:w="554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Доля детей в возрасте от 1,5 до 7 лет, получающих услугу дошкольного образования в образовательных организациях Уинского муниципального округа Пермского края</w:t>
            </w: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%</w:t>
            </w: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85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85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85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85</w:t>
            </w:r>
          </w:p>
        </w:tc>
      </w:tr>
      <w:tr w:rsidR="00034149" w:rsidRPr="00600DD6" w:rsidTr="00A516D9"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4</w:t>
            </w:r>
          </w:p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</w:p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</w:p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</w:p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</w:p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</w:p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</w:p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4</w:t>
            </w:r>
          </w:p>
        </w:tc>
        <w:tc>
          <w:tcPr>
            <w:tcW w:w="554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Доля дошкольных образовательных организаций, в которых внедрена система оценки качества дошкольного общего образования на основе оценки эффективности деятельности дошкольных образовательных организаций</w:t>
            </w: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%</w:t>
            </w: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</w:tr>
      <w:tr w:rsidR="00034149" w:rsidRPr="00600DD6" w:rsidTr="00A516D9"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5</w:t>
            </w:r>
          </w:p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</w:p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</w:p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5</w:t>
            </w:r>
          </w:p>
        </w:tc>
        <w:tc>
          <w:tcPr>
            <w:tcW w:w="554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Доля детей поставленных на учет на получение услуг ДОО с использованием информационно-телекоммуникационной сети Интернет</w:t>
            </w:r>
          </w:p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70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70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70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70</w:t>
            </w:r>
          </w:p>
        </w:tc>
      </w:tr>
      <w:tr w:rsidR="00034149" w:rsidRPr="00600DD6" w:rsidTr="00A516D9"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</w:t>
            </w:r>
          </w:p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</w:p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</w:p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</w:p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</w:p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</w:p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</w:p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</w:t>
            </w:r>
          </w:p>
        </w:tc>
        <w:tc>
          <w:tcPr>
            <w:tcW w:w="554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Доля образовательных учреждений, реализующих образовательные программы общего образования, обеспечивающих условия инклюзивного обучения, в общем количестве образовательных учреждений (организаций), реализующих общеобразовательные программы</w:t>
            </w: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%</w:t>
            </w: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</w:tr>
      <w:tr w:rsidR="00034149" w:rsidRPr="00600DD6" w:rsidTr="00A516D9"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7</w:t>
            </w:r>
          </w:p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</w:p>
          <w:p w:rsidR="00034149" w:rsidRPr="00600DD6" w:rsidRDefault="00034149" w:rsidP="002E2F29">
            <w:pPr>
              <w:pStyle w:val="a4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7</w:t>
            </w:r>
          </w:p>
        </w:tc>
        <w:tc>
          <w:tcPr>
            <w:tcW w:w="554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Доля выпускников 11-х классов, получивших аттестаты о среднем общем образовании</w:t>
            </w: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%</w:t>
            </w: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98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98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98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98</w:t>
            </w:r>
          </w:p>
        </w:tc>
      </w:tr>
      <w:tr w:rsidR="00034149" w:rsidRPr="00600DD6" w:rsidTr="00A516D9"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54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34149" w:rsidRPr="00600DD6" w:rsidRDefault="00034149" w:rsidP="002E2F29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>Охват учащихся общеобразовательных сельских школ Уинского муниципального округа Пермского края услугой «Электронный дневник»</w:t>
            </w: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034149" w:rsidRPr="00600DD6" w:rsidTr="00A516D9"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9</w:t>
            </w:r>
          </w:p>
        </w:tc>
        <w:tc>
          <w:tcPr>
            <w:tcW w:w="554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Отношение среднемесячной заработной платы педагогических работников образовательных учреждений общего образования к средней заработной плате в экономике Уинского муниципального округа Пермского края</w:t>
            </w: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%</w:t>
            </w: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</w:tr>
      <w:tr w:rsidR="00034149" w:rsidRPr="00600DD6" w:rsidTr="00A516D9">
        <w:trPr>
          <w:trHeight w:val="889"/>
        </w:trPr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</w:t>
            </w:r>
          </w:p>
        </w:tc>
        <w:tc>
          <w:tcPr>
            <w:tcW w:w="5542" w:type="dxa"/>
            <w:gridSpan w:val="4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Охват детей в возрасте 5-18 лет программами дополнительного образования детей</w:t>
            </w:r>
          </w:p>
        </w:tc>
        <w:tc>
          <w:tcPr>
            <w:tcW w:w="704" w:type="dxa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%</w:t>
            </w:r>
          </w:p>
        </w:tc>
        <w:tc>
          <w:tcPr>
            <w:tcW w:w="1785" w:type="dxa"/>
            <w:gridSpan w:val="2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60</w:t>
            </w:r>
          </w:p>
        </w:tc>
        <w:tc>
          <w:tcPr>
            <w:tcW w:w="1223" w:type="dxa"/>
            <w:gridSpan w:val="2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75</w:t>
            </w:r>
          </w:p>
        </w:tc>
        <w:tc>
          <w:tcPr>
            <w:tcW w:w="1438" w:type="dxa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75</w:t>
            </w:r>
          </w:p>
        </w:tc>
        <w:tc>
          <w:tcPr>
            <w:tcW w:w="1056" w:type="dxa"/>
            <w:gridSpan w:val="2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75</w:t>
            </w:r>
          </w:p>
        </w:tc>
      </w:tr>
      <w:tr w:rsidR="00034149" w:rsidRPr="00600DD6" w:rsidTr="00A516D9"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11</w:t>
            </w:r>
          </w:p>
        </w:tc>
        <w:tc>
          <w:tcPr>
            <w:tcW w:w="554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Доля детей и молодежи, ставших </w:t>
            </w:r>
            <w:r w:rsidRPr="00600DD6">
              <w:rPr>
                <w:sz w:val="28"/>
                <w:szCs w:val="28"/>
              </w:rPr>
              <w:lastRenderedPageBreak/>
              <w:t>победителями и призерами краевых, Всероссийских, международных мероприятий</w:t>
            </w: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15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15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15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20</w:t>
            </w:r>
          </w:p>
        </w:tc>
      </w:tr>
      <w:tr w:rsidR="00034149" w:rsidRPr="00600DD6" w:rsidTr="00A516D9"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12</w:t>
            </w:r>
          </w:p>
        </w:tc>
        <w:tc>
          <w:tcPr>
            <w:tcW w:w="554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Отношение средней заработной платы педагогических работников учреждений дополнительного образования детей к средней заработной плате в муниципальном образовании</w:t>
            </w: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%</w:t>
            </w: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100</w:t>
            </w:r>
          </w:p>
        </w:tc>
      </w:tr>
      <w:tr w:rsidR="00034149" w:rsidRPr="00600DD6" w:rsidTr="00A516D9"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13</w:t>
            </w:r>
          </w:p>
        </w:tc>
        <w:tc>
          <w:tcPr>
            <w:tcW w:w="554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Доля детей и подростков, обучающихся в образовательных организациях Уинского муниципального округа Пермского края и охваченных разными формами отдыха, оздоровления и занятости в каникулярное время</w:t>
            </w: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%</w:t>
            </w: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83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85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87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90</w:t>
            </w:r>
          </w:p>
        </w:tc>
      </w:tr>
      <w:tr w:rsidR="00034149" w:rsidRPr="00600DD6" w:rsidTr="00A516D9"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14</w:t>
            </w:r>
          </w:p>
        </w:tc>
        <w:tc>
          <w:tcPr>
            <w:tcW w:w="554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Доля школьников, посещающих занятия физкультурно-оздоровительных групп </w:t>
            </w:r>
            <w:r w:rsidRPr="00600DD6">
              <w:rPr>
                <w:sz w:val="28"/>
                <w:szCs w:val="28"/>
              </w:rPr>
              <w:br/>
              <w:t xml:space="preserve">и спортивных секций, в общем количестве детей соответствующего возраста </w:t>
            </w: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%</w:t>
            </w: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45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45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45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45</w:t>
            </w:r>
          </w:p>
        </w:tc>
      </w:tr>
      <w:tr w:rsidR="00034149" w:rsidRPr="00600DD6" w:rsidTr="00A516D9">
        <w:trPr>
          <w:trHeight w:val="647"/>
        </w:trPr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15</w:t>
            </w:r>
          </w:p>
        </w:tc>
        <w:tc>
          <w:tcPr>
            <w:tcW w:w="554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 xml:space="preserve">Количество детей и молодежи, ставших победителями и призерами краевых спортивных соревнований (от общего контингента обучающихся) </w:t>
            </w: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чел.</w:t>
            </w: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35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40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40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40</w:t>
            </w:r>
          </w:p>
        </w:tc>
      </w:tr>
      <w:tr w:rsidR="00034149" w:rsidRPr="00600DD6" w:rsidTr="00A516D9"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color w:val="000000"/>
                <w:sz w:val="28"/>
                <w:szCs w:val="28"/>
                <w:lang w:val="en-US"/>
              </w:rPr>
            </w:pPr>
            <w:r w:rsidRPr="00600DD6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54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34149" w:rsidRPr="00600DD6" w:rsidRDefault="00034149" w:rsidP="002E2F29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 xml:space="preserve">Доля учителей, получивших в установленном порядке первую и высшую квалификационные категории и подтверждение соответствия занимаемой </w:t>
            </w:r>
            <w:r w:rsidRPr="00600DD6">
              <w:rPr>
                <w:color w:val="000000"/>
                <w:sz w:val="28"/>
                <w:szCs w:val="28"/>
              </w:rPr>
              <w:lastRenderedPageBreak/>
              <w:t>должности, в общей численности учителей муниципальных организаций общего образования</w:t>
            </w: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>50</w:t>
            </w:r>
          </w:p>
        </w:tc>
      </w:tr>
      <w:tr w:rsidR="00034149" w:rsidRPr="00600DD6" w:rsidTr="00A516D9"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54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034149" w:rsidRPr="00600DD6" w:rsidRDefault="00034149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Приведение общеобразовательные организации в нормативное состояние</w:t>
            </w:r>
          </w:p>
          <w:p w:rsidR="00034149" w:rsidRPr="00600DD6" w:rsidRDefault="00034149" w:rsidP="005E5D63">
            <w:pPr>
              <w:pStyle w:val="a4"/>
              <w:ind w:firstLine="0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34149" w:rsidRPr="00600DD6" w:rsidRDefault="00034149" w:rsidP="002E2F29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600DD6">
              <w:rPr>
                <w:color w:val="000000"/>
                <w:sz w:val="28"/>
                <w:szCs w:val="28"/>
              </w:rPr>
              <w:t>5</w:t>
            </w:r>
          </w:p>
        </w:tc>
      </w:tr>
      <w:tr w:rsidR="00E0579D" w:rsidRPr="00600DD6" w:rsidTr="00A516D9">
        <w:tc>
          <w:tcPr>
            <w:tcW w:w="3157" w:type="dxa"/>
            <w:tcBorders>
              <w:top w:val="nil"/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579D" w:rsidRPr="00600DD6" w:rsidRDefault="00E0579D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623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579D" w:rsidRPr="00324FFF" w:rsidRDefault="00E0579D" w:rsidP="00E0579D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324FFF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542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</w:tcPr>
          <w:p w:rsidR="00E0579D" w:rsidRPr="00324FFF" w:rsidRDefault="00E0579D" w:rsidP="00E0579D">
            <w:pPr>
              <w:pStyle w:val="a4"/>
              <w:ind w:firstLine="0"/>
              <w:rPr>
                <w:sz w:val="28"/>
                <w:szCs w:val="28"/>
              </w:rPr>
            </w:pPr>
            <w:r w:rsidRPr="00324FFF">
              <w:rPr>
                <w:sz w:val="28"/>
                <w:szCs w:val="28"/>
              </w:rPr>
              <w:t>доля детей 1 – 4 классов, охваченных бесплатным горячим питанием</w:t>
            </w:r>
          </w:p>
        </w:tc>
        <w:tc>
          <w:tcPr>
            <w:tcW w:w="704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579D" w:rsidRPr="00324FFF" w:rsidRDefault="00E0579D" w:rsidP="00E0579D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324FFF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78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579D" w:rsidRPr="00324FFF" w:rsidRDefault="00E0579D" w:rsidP="00E0579D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324FFF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1223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579D" w:rsidRPr="00324FFF" w:rsidRDefault="00E0579D" w:rsidP="00E0579D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324FF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38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579D" w:rsidRPr="00324FFF" w:rsidRDefault="00E0579D" w:rsidP="00E0579D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324FF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579D" w:rsidRPr="00324FFF" w:rsidRDefault="00E0579D" w:rsidP="00E0579D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324FFF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E0579D" w:rsidRPr="00600DD6" w:rsidTr="00A516D9">
        <w:tc>
          <w:tcPr>
            <w:tcW w:w="3157" w:type="dxa"/>
            <w:vMerge w:val="restart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0579D" w:rsidRPr="00600DD6" w:rsidRDefault="00E0579D" w:rsidP="00111917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052" w:type="dxa"/>
            <w:gridSpan w:val="2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0579D" w:rsidRPr="00600DD6" w:rsidRDefault="00E0579D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9319" w:type="dxa"/>
            <w:gridSpan w:val="11"/>
            <w:tcBorders>
              <w:bottom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0579D" w:rsidRPr="00600DD6" w:rsidRDefault="00E0579D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Расходы (рублей)</w:t>
            </w:r>
          </w:p>
        </w:tc>
      </w:tr>
      <w:tr w:rsidR="00E0579D" w:rsidRPr="00600DD6" w:rsidTr="00A516D9">
        <w:trPr>
          <w:gridAfter w:val="1"/>
          <w:wAfter w:w="177" w:type="dxa"/>
          <w:trHeight w:val="399"/>
        </w:trPr>
        <w:tc>
          <w:tcPr>
            <w:tcW w:w="3157" w:type="dxa"/>
            <w:vMerge/>
            <w:tcBorders>
              <w:bottom w:val="nil"/>
            </w:tcBorders>
            <w:vAlign w:val="center"/>
          </w:tcPr>
          <w:p w:rsidR="00E0579D" w:rsidRPr="00600DD6" w:rsidRDefault="00E0579D" w:rsidP="002E2F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58" w:type="dxa"/>
            <w:gridSpan w:val="3"/>
            <w:tcBorders>
              <w:top w:val="nil"/>
            </w:tcBorders>
            <w:vAlign w:val="center"/>
          </w:tcPr>
          <w:p w:rsidR="00E0579D" w:rsidRPr="00600DD6" w:rsidRDefault="00E0579D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045" w:type="dxa"/>
            <w:vAlign w:val="center"/>
          </w:tcPr>
          <w:p w:rsidR="00E0579D" w:rsidRPr="00600DD6" w:rsidRDefault="00E0579D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Очередной год</w:t>
            </w:r>
          </w:p>
        </w:tc>
        <w:tc>
          <w:tcPr>
            <w:tcW w:w="2420" w:type="dxa"/>
            <w:gridSpan w:val="3"/>
            <w:vAlign w:val="center"/>
          </w:tcPr>
          <w:p w:rsidR="00E0579D" w:rsidRPr="00600DD6" w:rsidRDefault="00E0579D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Первый год планового периода (</w:t>
            </w:r>
            <w:r w:rsidRPr="00600DD6">
              <w:rPr>
                <w:sz w:val="28"/>
                <w:szCs w:val="28"/>
                <w:lang w:val="en-US"/>
              </w:rPr>
              <w:t>N</w:t>
            </w:r>
            <w:r w:rsidRPr="00600DD6">
              <w:rPr>
                <w:sz w:val="28"/>
                <w:szCs w:val="28"/>
              </w:rPr>
              <w:t>)</w:t>
            </w:r>
          </w:p>
        </w:tc>
        <w:tc>
          <w:tcPr>
            <w:tcW w:w="2013" w:type="dxa"/>
            <w:gridSpan w:val="2"/>
            <w:vAlign w:val="center"/>
          </w:tcPr>
          <w:p w:rsidR="00E0579D" w:rsidRPr="00600DD6" w:rsidRDefault="00E0579D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(</w:t>
            </w:r>
            <w:r w:rsidRPr="00600DD6">
              <w:rPr>
                <w:sz w:val="28"/>
                <w:szCs w:val="28"/>
                <w:lang w:val="en-US"/>
              </w:rPr>
              <w:t>N</w:t>
            </w:r>
            <w:r w:rsidRPr="00600DD6">
              <w:rPr>
                <w:sz w:val="28"/>
                <w:szCs w:val="28"/>
              </w:rPr>
              <w:t>+1)</w:t>
            </w:r>
          </w:p>
        </w:tc>
        <w:tc>
          <w:tcPr>
            <w:tcW w:w="2658" w:type="dxa"/>
            <w:gridSpan w:val="3"/>
            <w:vAlign w:val="center"/>
          </w:tcPr>
          <w:p w:rsidR="00E0579D" w:rsidRPr="00600DD6" w:rsidRDefault="00E0579D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Итого</w:t>
            </w:r>
          </w:p>
        </w:tc>
      </w:tr>
      <w:tr w:rsidR="008C2536" w:rsidRPr="00600DD6" w:rsidTr="008C2536">
        <w:trPr>
          <w:gridAfter w:val="1"/>
          <w:wAfter w:w="177" w:type="dxa"/>
          <w:trHeight w:val="399"/>
        </w:trPr>
        <w:tc>
          <w:tcPr>
            <w:tcW w:w="3157" w:type="dxa"/>
            <w:vMerge/>
            <w:tcBorders>
              <w:bottom w:val="nil"/>
            </w:tcBorders>
            <w:vAlign w:val="center"/>
          </w:tcPr>
          <w:p w:rsidR="008C2536" w:rsidRPr="00600DD6" w:rsidRDefault="008C2536" w:rsidP="002E2F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58" w:type="dxa"/>
            <w:gridSpan w:val="3"/>
            <w:vAlign w:val="center"/>
          </w:tcPr>
          <w:p w:rsidR="008C2536" w:rsidRPr="00600DD6" w:rsidRDefault="008C2536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Всего,</w:t>
            </w:r>
          </w:p>
          <w:p w:rsidR="008C2536" w:rsidRPr="00600DD6" w:rsidRDefault="008C2536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в том числе</w:t>
            </w:r>
          </w:p>
        </w:tc>
        <w:tc>
          <w:tcPr>
            <w:tcW w:w="2045" w:type="dxa"/>
            <w:vAlign w:val="center"/>
          </w:tcPr>
          <w:p w:rsidR="008C2536" w:rsidRPr="008C2536" w:rsidRDefault="008C2536" w:rsidP="008C2536">
            <w:pPr>
              <w:jc w:val="center"/>
              <w:rPr>
                <w:bCs/>
                <w:sz w:val="28"/>
                <w:szCs w:val="28"/>
              </w:rPr>
            </w:pPr>
            <w:r w:rsidRPr="008C2536">
              <w:rPr>
                <w:bCs/>
                <w:sz w:val="28"/>
                <w:szCs w:val="28"/>
              </w:rPr>
              <w:t>215779125,25</w:t>
            </w:r>
          </w:p>
        </w:tc>
        <w:tc>
          <w:tcPr>
            <w:tcW w:w="2420" w:type="dxa"/>
            <w:gridSpan w:val="3"/>
            <w:vAlign w:val="center"/>
          </w:tcPr>
          <w:p w:rsidR="008C2536" w:rsidRPr="008C2536" w:rsidRDefault="008C2536" w:rsidP="008C2536">
            <w:pPr>
              <w:jc w:val="center"/>
              <w:rPr>
                <w:bCs/>
                <w:sz w:val="28"/>
                <w:szCs w:val="28"/>
              </w:rPr>
            </w:pPr>
            <w:r w:rsidRPr="008C2536">
              <w:rPr>
                <w:bCs/>
                <w:sz w:val="28"/>
                <w:szCs w:val="28"/>
              </w:rPr>
              <w:t>200884898,00</w:t>
            </w:r>
          </w:p>
        </w:tc>
        <w:tc>
          <w:tcPr>
            <w:tcW w:w="2013" w:type="dxa"/>
            <w:gridSpan w:val="2"/>
            <w:vAlign w:val="center"/>
          </w:tcPr>
          <w:p w:rsidR="008C2536" w:rsidRPr="008C2536" w:rsidRDefault="008C2536" w:rsidP="008C2536">
            <w:pPr>
              <w:jc w:val="center"/>
              <w:rPr>
                <w:bCs/>
                <w:sz w:val="28"/>
                <w:szCs w:val="28"/>
              </w:rPr>
            </w:pPr>
            <w:r w:rsidRPr="008C2536">
              <w:rPr>
                <w:bCs/>
                <w:sz w:val="28"/>
                <w:szCs w:val="28"/>
              </w:rPr>
              <w:t>198639463,00</w:t>
            </w:r>
          </w:p>
        </w:tc>
        <w:tc>
          <w:tcPr>
            <w:tcW w:w="2658" w:type="dxa"/>
            <w:gridSpan w:val="3"/>
            <w:vAlign w:val="center"/>
          </w:tcPr>
          <w:p w:rsidR="008C2536" w:rsidRPr="008C2536" w:rsidRDefault="008C2536" w:rsidP="008C2536">
            <w:pPr>
              <w:jc w:val="center"/>
              <w:rPr>
                <w:sz w:val="28"/>
                <w:szCs w:val="28"/>
              </w:rPr>
            </w:pPr>
            <w:r w:rsidRPr="008C2536">
              <w:rPr>
                <w:sz w:val="28"/>
                <w:szCs w:val="28"/>
              </w:rPr>
              <w:t>615303486,25</w:t>
            </w:r>
          </w:p>
        </w:tc>
      </w:tr>
      <w:tr w:rsidR="008C2536" w:rsidRPr="00600DD6" w:rsidTr="008C2536">
        <w:trPr>
          <w:gridAfter w:val="1"/>
          <w:wAfter w:w="177" w:type="dxa"/>
          <w:trHeight w:val="399"/>
        </w:trPr>
        <w:tc>
          <w:tcPr>
            <w:tcW w:w="3157" w:type="dxa"/>
            <w:vMerge/>
            <w:tcBorders>
              <w:bottom w:val="nil"/>
            </w:tcBorders>
            <w:vAlign w:val="center"/>
          </w:tcPr>
          <w:p w:rsidR="008C2536" w:rsidRPr="00600DD6" w:rsidRDefault="008C2536" w:rsidP="002E2F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58" w:type="dxa"/>
            <w:gridSpan w:val="3"/>
            <w:vAlign w:val="center"/>
          </w:tcPr>
          <w:p w:rsidR="008C2536" w:rsidRPr="00600DD6" w:rsidRDefault="008C2536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2045" w:type="dxa"/>
            <w:vAlign w:val="center"/>
          </w:tcPr>
          <w:p w:rsidR="008C2536" w:rsidRPr="008C2536" w:rsidRDefault="008C2536" w:rsidP="008C2536">
            <w:pPr>
              <w:jc w:val="center"/>
              <w:rPr>
                <w:bCs/>
                <w:sz w:val="28"/>
                <w:szCs w:val="28"/>
              </w:rPr>
            </w:pPr>
            <w:r w:rsidRPr="008C2536">
              <w:rPr>
                <w:bCs/>
                <w:sz w:val="28"/>
                <w:szCs w:val="28"/>
              </w:rPr>
              <w:t>60431706,13</w:t>
            </w:r>
          </w:p>
        </w:tc>
        <w:tc>
          <w:tcPr>
            <w:tcW w:w="2420" w:type="dxa"/>
            <w:gridSpan w:val="3"/>
            <w:vAlign w:val="center"/>
          </w:tcPr>
          <w:p w:rsidR="008C2536" w:rsidRPr="008C2536" w:rsidRDefault="008C2536" w:rsidP="008C2536">
            <w:pPr>
              <w:jc w:val="center"/>
              <w:rPr>
                <w:bCs/>
                <w:sz w:val="28"/>
                <w:szCs w:val="28"/>
              </w:rPr>
            </w:pPr>
            <w:r w:rsidRPr="008C2536">
              <w:rPr>
                <w:bCs/>
                <w:sz w:val="28"/>
                <w:szCs w:val="28"/>
              </w:rPr>
              <w:t>56613298</w:t>
            </w:r>
          </w:p>
        </w:tc>
        <w:tc>
          <w:tcPr>
            <w:tcW w:w="2013" w:type="dxa"/>
            <w:gridSpan w:val="2"/>
            <w:vAlign w:val="center"/>
          </w:tcPr>
          <w:p w:rsidR="008C2536" w:rsidRPr="008C2536" w:rsidRDefault="008C2536" w:rsidP="008C2536">
            <w:pPr>
              <w:jc w:val="center"/>
              <w:rPr>
                <w:bCs/>
                <w:sz w:val="28"/>
                <w:szCs w:val="28"/>
              </w:rPr>
            </w:pPr>
            <w:r w:rsidRPr="008C2536">
              <w:rPr>
                <w:bCs/>
                <w:sz w:val="28"/>
                <w:szCs w:val="28"/>
              </w:rPr>
              <w:t>54028263</w:t>
            </w:r>
          </w:p>
        </w:tc>
        <w:tc>
          <w:tcPr>
            <w:tcW w:w="2658" w:type="dxa"/>
            <w:gridSpan w:val="3"/>
            <w:vAlign w:val="center"/>
          </w:tcPr>
          <w:p w:rsidR="008C2536" w:rsidRPr="008C2536" w:rsidRDefault="008C2536" w:rsidP="008C2536">
            <w:pPr>
              <w:jc w:val="center"/>
              <w:rPr>
                <w:sz w:val="28"/>
                <w:szCs w:val="28"/>
              </w:rPr>
            </w:pPr>
            <w:r w:rsidRPr="008C2536">
              <w:rPr>
                <w:sz w:val="28"/>
                <w:szCs w:val="28"/>
              </w:rPr>
              <w:t>171073267,13</w:t>
            </w:r>
          </w:p>
        </w:tc>
      </w:tr>
      <w:tr w:rsidR="008C2536" w:rsidRPr="00600DD6" w:rsidTr="008C2536">
        <w:trPr>
          <w:gridAfter w:val="1"/>
          <w:wAfter w:w="177" w:type="dxa"/>
          <w:trHeight w:val="399"/>
        </w:trPr>
        <w:tc>
          <w:tcPr>
            <w:tcW w:w="3157" w:type="dxa"/>
            <w:vMerge/>
            <w:tcBorders>
              <w:bottom w:val="nil"/>
            </w:tcBorders>
            <w:vAlign w:val="center"/>
          </w:tcPr>
          <w:p w:rsidR="008C2536" w:rsidRPr="00600DD6" w:rsidRDefault="008C2536" w:rsidP="002E2F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58" w:type="dxa"/>
            <w:gridSpan w:val="3"/>
            <w:vAlign w:val="center"/>
          </w:tcPr>
          <w:p w:rsidR="008C2536" w:rsidRPr="00600DD6" w:rsidRDefault="008C2536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2045" w:type="dxa"/>
            <w:vAlign w:val="center"/>
          </w:tcPr>
          <w:p w:rsidR="008C2536" w:rsidRPr="008C2536" w:rsidRDefault="008C2536" w:rsidP="008C2536">
            <w:pPr>
              <w:jc w:val="center"/>
              <w:rPr>
                <w:bCs/>
                <w:sz w:val="28"/>
                <w:szCs w:val="28"/>
              </w:rPr>
            </w:pPr>
            <w:r w:rsidRPr="008C2536">
              <w:rPr>
                <w:bCs/>
                <w:sz w:val="28"/>
                <w:szCs w:val="28"/>
              </w:rPr>
              <w:t>154211867,9</w:t>
            </w:r>
          </w:p>
        </w:tc>
        <w:tc>
          <w:tcPr>
            <w:tcW w:w="2420" w:type="dxa"/>
            <w:gridSpan w:val="3"/>
            <w:vAlign w:val="center"/>
          </w:tcPr>
          <w:p w:rsidR="008C2536" w:rsidRPr="008C2536" w:rsidRDefault="008C2536" w:rsidP="008C2536">
            <w:pPr>
              <w:jc w:val="center"/>
              <w:rPr>
                <w:bCs/>
                <w:sz w:val="28"/>
                <w:szCs w:val="28"/>
              </w:rPr>
            </w:pPr>
            <w:r w:rsidRPr="008C2536">
              <w:rPr>
                <w:bCs/>
                <w:sz w:val="28"/>
                <w:szCs w:val="28"/>
              </w:rPr>
              <w:t>144271600</w:t>
            </w:r>
          </w:p>
        </w:tc>
        <w:tc>
          <w:tcPr>
            <w:tcW w:w="2013" w:type="dxa"/>
            <w:gridSpan w:val="2"/>
            <w:vAlign w:val="center"/>
          </w:tcPr>
          <w:p w:rsidR="008C2536" w:rsidRPr="008C2536" w:rsidRDefault="008C2536" w:rsidP="008C2536">
            <w:pPr>
              <w:jc w:val="center"/>
              <w:rPr>
                <w:bCs/>
                <w:sz w:val="28"/>
                <w:szCs w:val="28"/>
              </w:rPr>
            </w:pPr>
            <w:r w:rsidRPr="008C2536">
              <w:rPr>
                <w:bCs/>
                <w:sz w:val="28"/>
                <w:szCs w:val="28"/>
              </w:rPr>
              <w:t>144611200</w:t>
            </w:r>
          </w:p>
        </w:tc>
        <w:tc>
          <w:tcPr>
            <w:tcW w:w="2658" w:type="dxa"/>
            <w:gridSpan w:val="3"/>
            <w:vAlign w:val="center"/>
          </w:tcPr>
          <w:p w:rsidR="008C2536" w:rsidRPr="008C2536" w:rsidRDefault="008C2536" w:rsidP="008C2536">
            <w:pPr>
              <w:jc w:val="center"/>
              <w:rPr>
                <w:sz w:val="28"/>
                <w:szCs w:val="28"/>
              </w:rPr>
            </w:pPr>
            <w:r w:rsidRPr="008C2536">
              <w:rPr>
                <w:sz w:val="28"/>
                <w:szCs w:val="28"/>
              </w:rPr>
              <w:t>443094667,94</w:t>
            </w:r>
          </w:p>
        </w:tc>
      </w:tr>
      <w:tr w:rsidR="00E0579D" w:rsidRPr="00600DD6" w:rsidTr="008C2536">
        <w:trPr>
          <w:gridAfter w:val="1"/>
          <w:wAfter w:w="177" w:type="dxa"/>
          <w:trHeight w:val="399"/>
        </w:trPr>
        <w:tc>
          <w:tcPr>
            <w:tcW w:w="3157" w:type="dxa"/>
            <w:vMerge/>
            <w:tcBorders>
              <w:bottom w:val="nil"/>
            </w:tcBorders>
            <w:vAlign w:val="center"/>
          </w:tcPr>
          <w:p w:rsidR="00E0579D" w:rsidRPr="00600DD6" w:rsidRDefault="00E0579D" w:rsidP="002E2F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58" w:type="dxa"/>
            <w:gridSpan w:val="3"/>
            <w:vAlign w:val="center"/>
          </w:tcPr>
          <w:p w:rsidR="00E0579D" w:rsidRPr="00600DD6" w:rsidRDefault="00E0579D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045" w:type="dxa"/>
            <w:vAlign w:val="center"/>
          </w:tcPr>
          <w:p w:rsidR="00E0579D" w:rsidRPr="00600DD6" w:rsidRDefault="00E0579D" w:rsidP="008C2536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1 135 551,18</w:t>
            </w:r>
          </w:p>
        </w:tc>
        <w:tc>
          <w:tcPr>
            <w:tcW w:w="2420" w:type="dxa"/>
            <w:gridSpan w:val="3"/>
            <w:vAlign w:val="center"/>
          </w:tcPr>
          <w:p w:rsidR="00E0579D" w:rsidRPr="00600DD6" w:rsidRDefault="00E0579D" w:rsidP="008C2536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013" w:type="dxa"/>
            <w:gridSpan w:val="2"/>
            <w:vAlign w:val="center"/>
          </w:tcPr>
          <w:p w:rsidR="00E0579D" w:rsidRPr="00600DD6" w:rsidRDefault="00E0579D" w:rsidP="008C2536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2658" w:type="dxa"/>
            <w:gridSpan w:val="3"/>
            <w:vAlign w:val="center"/>
          </w:tcPr>
          <w:p w:rsidR="00E0579D" w:rsidRPr="00600DD6" w:rsidRDefault="00E0579D" w:rsidP="008C2536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1 135 551,18</w:t>
            </w:r>
          </w:p>
        </w:tc>
      </w:tr>
      <w:tr w:rsidR="00E0579D" w:rsidRPr="00600DD6" w:rsidTr="00A516D9">
        <w:trPr>
          <w:gridAfter w:val="1"/>
          <w:wAfter w:w="177" w:type="dxa"/>
          <w:trHeight w:val="399"/>
        </w:trPr>
        <w:tc>
          <w:tcPr>
            <w:tcW w:w="3157" w:type="dxa"/>
            <w:vMerge/>
            <w:tcBorders>
              <w:bottom w:val="nil"/>
            </w:tcBorders>
            <w:vAlign w:val="center"/>
          </w:tcPr>
          <w:p w:rsidR="00E0579D" w:rsidRPr="00600DD6" w:rsidRDefault="00E0579D" w:rsidP="002E2F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58" w:type="dxa"/>
            <w:gridSpan w:val="3"/>
            <w:vAlign w:val="center"/>
          </w:tcPr>
          <w:p w:rsidR="00E0579D" w:rsidRPr="00600DD6" w:rsidRDefault="00E0579D" w:rsidP="00111917">
            <w:pPr>
              <w:pStyle w:val="a4"/>
              <w:ind w:firstLine="0"/>
              <w:jc w:val="left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Бюджет сельских поселений</w:t>
            </w:r>
          </w:p>
        </w:tc>
        <w:tc>
          <w:tcPr>
            <w:tcW w:w="2045" w:type="dxa"/>
            <w:vAlign w:val="center"/>
          </w:tcPr>
          <w:p w:rsidR="00E0579D" w:rsidRPr="00600DD6" w:rsidRDefault="00E0579D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vAlign w:val="center"/>
          </w:tcPr>
          <w:p w:rsidR="00E0579D" w:rsidRPr="00600DD6" w:rsidRDefault="00E0579D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E0579D" w:rsidRPr="00600DD6" w:rsidRDefault="00E0579D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vAlign w:val="center"/>
          </w:tcPr>
          <w:p w:rsidR="00E0579D" w:rsidRPr="00600DD6" w:rsidRDefault="00E0579D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</w:tr>
      <w:tr w:rsidR="00E0579D" w:rsidRPr="00600DD6" w:rsidTr="00A516D9">
        <w:trPr>
          <w:gridAfter w:val="1"/>
          <w:wAfter w:w="177" w:type="dxa"/>
          <w:trHeight w:val="399"/>
        </w:trPr>
        <w:tc>
          <w:tcPr>
            <w:tcW w:w="3157" w:type="dxa"/>
            <w:vMerge/>
            <w:tcBorders>
              <w:bottom w:val="nil"/>
            </w:tcBorders>
            <w:vAlign w:val="center"/>
          </w:tcPr>
          <w:p w:rsidR="00E0579D" w:rsidRPr="00600DD6" w:rsidRDefault="00E0579D" w:rsidP="002E2F29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58" w:type="dxa"/>
            <w:gridSpan w:val="3"/>
            <w:vAlign w:val="center"/>
          </w:tcPr>
          <w:p w:rsidR="00E0579D" w:rsidRPr="00600DD6" w:rsidRDefault="00E0579D" w:rsidP="002E2F29">
            <w:pPr>
              <w:pStyle w:val="a4"/>
              <w:ind w:firstLine="0"/>
              <w:rPr>
                <w:sz w:val="28"/>
                <w:szCs w:val="28"/>
              </w:rPr>
            </w:pPr>
            <w:r w:rsidRPr="00600DD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045" w:type="dxa"/>
            <w:vAlign w:val="center"/>
          </w:tcPr>
          <w:p w:rsidR="00E0579D" w:rsidRPr="00600DD6" w:rsidRDefault="00E0579D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2420" w:type="dxa"/>
            <w:gridSpan w:val="3"/>
            <w:vAlign w:val="center"/>
          </w:tcPr>
          <w:p w:rsidR="00E0579D" w:rsidRPr="00600DD6" w:rsidRDefault="00E0579D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E0579D" w:rsidRPr="00600DD6" w:rsidRDefault="00E0579D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  <w:tc>
          <w:tcPr>
            <w:tcW w:w="2658" w:type="dxa"/>
            <w:gridSpan w:val="3"/>
            <w:vAlign w:val="center"/>
          </w:tcPr>
          <w:p w:rsidR="00E0579D" w:rsidRPr="00600DD6" w:rsidRDefault="00E0579D" w:rsidP="002E2F29">
            <w:pPr>
              <w:pStyle w:val="a4"/>
              <w:ind w:firstLine="0"/>
              <w:rPr>
                <w:sz w:val="28"/>
                <w:szCs w:val="28"/>
              </w:rPr>
            </w:pPr>
          </w:p>
        </w:tc>
      </w:tr>
    </w:tbl>
    <w:p w:rsidR="00034149" w:rsidRPr="00600DD6" w:rsidRDefault="00034149" w:rsidP="00C27E9E">
      <w:pPr>
        <w:pStyle w:val="a4"/>
        <w:ind w:firstLine="0"/>
        <w:rPr>
          <w:b/>
          <w:sz w:val="28"/>
          <w:szCs w:val="28"/>
        </w:rPr>
      </w:pPr>
    </w:p>
    <w:p w:rsidR="00034149" w:rsidRPr="00600DD6" w:rsidRDefault="00034149" w:rsidP="00C27E9E">
      <w:pPr>
        <w:pStyle w:val="a4"/>
        <w:rPr>
          <w:b/>
          <w:sz w:val="28"/>
          <w:szCs w:val="28"/>
        </w:rPr>
        <w:sectPr w:rsidR="00034149" w:rsidRPr="00600DD6" w:rsidSect="002E2F29"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324FFF" w:rsidRPr="00C067FF" w:rsidRDefault="00324FFF" w:rsidP="00324FFF">
      <w:pPr>
        <w:pStyle w:val="a4"/>
        <w:ind w:firstLine="5760"/>
        <w:rPr>
          <w:szCs w:val="24"/>
        </w:rPr>
      </w:pPr>
      <w:bookmarkStart w:id="0" w:name="_Подпрограмма_«Развитие_системы"/>
      <w:bookmarkStart w:id="1" w:name="_Подпрограмма_«Развитие_системы_"/>
      <w:bookmarkStart w:id="2" w:name="_Подпрограмма_«Развитие_системы_1"/>
      <w:bookmarkStart w:id="3" w:name="_Подпрограмма_«Профилактика_правонар"/>
      <w:bookmarkStart w:id="4" w:name="_Подпрограмма_«Развитие_физической"/>
      <w:bookmarkEnd w:id="0"/>
      <w:bookmarkEnd w:id="1"/>
      <w:bookmarkEnd w:id="2"/>
      <w:bookmarkEnd w:id="3"/>
      <w:bookmarkEnd w:id="4"/>
      <w:r w:rsidRPr="00C067FF">
        <w:rPr>
          <w:szCs w:val="24"/>
        </w:rPr>
        <w:lastRenderedPageBreak/>
        <w:t>Приложение 2</w:t>
      </w:r>
    </w:p>
    <w:p w:rsidR="00324FFF" w:rsidRPr="00913C19" w:rsidRDefault="00324FFF" w:rsidP="00324FFF">
      <w:pPr>
        <w:pStyle w:val="a4"/>
        <w:ind w:firstLine="5760"/>
        <w:rPr>
          <w:szCs w:val="24"/>
        </w:rPr>
      </w:pPr>
      <w:r w:rsidRPr="00C067FF">
        <w:rPr>
          <w:szCs w:val="24"/>
        </w:rPr>
        <w:t>к постановлению</w:t>
      </w:r>
      <w:r w:rsidRPr="00913C19">
        <w:rPr>
          <w:szCs w:val="24"/>
        </w:rPr>
        <w:t xml:space="preserve"> администрации</w:t>
      </w:r>
    </w:p>
    <w:p w:rsidR="00324FFF" w:rsidRPr="00913C19" w:rsidRDefault="00324FFF" w:rsidP="00324FFF">
      <w:pPr>
        <w:pStyle w:val="a4"/>
        <w:ind w:firstLine="5760"/>
        <w:rPr>
          <w:szCs w:val="24"/>
        </w:rPr>
      </w:pPr>
      <w:r w:rsidRPr="00913C19">
        <w:rPr>
          <w:szCs w:val="24"/>
        </w:rPr>
        <w:t xml:space="preserve">Уинского муниципального </w:t>
      </w:r>
      <w:r>
        <w:rPr>
          <w:szCs w:val="24"/>
        </w:rPr>
        <w:t>округа</w:t>
      </w:r>
    </w:p>
    <w:p w:rsidR="00324FFF" w:rsidRPr="00913C19" w:rsidRDefault="00324FFF" w:rsidP="00324FFF">
      <w:pPr>
        <w:pStyle w:val="a4"/>
        <w:ind w:firstLine="5760"/>
        <w:rPr>
          <w:szCs w:val="24"/>
        </w:rPr>
      </w:pPr>
      <w:r w:rsidRPr="00913C19">
        <w:rPr>
          <w:szCs w:val="24"/>
        </w:rPr>
        <w:t>Пермского края</w:t>
      </w:r>
    </w:p>
    <w:p w:rsidR="00324FFF" w:rsidRPr="00913C19" w:rsidRDefault="00324FFF" w:rsidP="00324FFF">
      <w:pPr>
        <w:pStyle w:val="a4"/>
        <w:ind w:firstLine="5760"/>
        <w:rPr>
          <w:szCs w:val="24"/>
        </w:rPr>
      </w:pPr>
      <w:r w:rsidRPr="00913C19">
        <w:rPr>
          <w:szCs w:val="24"/>
        </w:rPr>
        <w:t>от</w:t>
      </w:r>
    </w:p>
    <w:p w:rsidR="00324FFF" w:rsidRPr="00913C19" w:rsidRDefault="00324FFF" w:rsidP="00324FFF">
      <w:pPr>
        <w:pStyle w:val="a4"/>
        <w:ind w:firstLine="5760"/>
        <w:rPr>
          <w:szCs w:val="24"/>
        </w:rPr>
      </w:pPr>
      <w:r w:rsidRPr="00913C19">
        <w:rPr>
          <w:szCs w:val="24"/>
        </w:rPr>
        <w:t>№</w:t>
      </w:r>
    </w:p>
    <w:p w:rsidR="00324FFF" w:rsidRPr="00913C19" w:rsidRDefault="00324FFF" w:rsidP="00324FFF">
      <w:pPr>
        <w:pStyle w:val="a4"/>
        <w:ind w:firstLine="5760"/>
        <w:rPr>
          <w:szCs w:val="24"/>
        </w:rPr>
      </w:pPr>
    </w:p>
    <w:p w:rsidR="00324FFF" w:rsidRPr="00913C19" w:rsidRDefault="00324FFF" w:rsidP="00324FFF">
      <w:pPr>
        <w:pStyle w:val="a4"/>
        <w:ind w:firstLine="0"/>
        <w:jc w:val="center"/>
        <w:rPr>
          <w:b/>
          <w:szCs w:val="24"/>
        </w:rPr>
      </w:pPr>
      <w:r w:rsidRPr="00913C19">
        <w:rPr>
          <w:b/>
          <w:szCs w:val="24"/>
        </w:rPr>
        <w:t>Подпрограмма «Развитие системы дошкольного образования»</w:t>
      </w:r>
    </w:p>
    <w:p w:rsidR="00324FFF" w:rsidRPr="00913C19" w:rsidRDefault="00324FFF" w:rsidP="00324FFF">
      <w:pPr>
        <w:pStyle w:val="a4"/>
        <w:ind w:firstLine="0"/>
        <w:jc w:val="center"/>
        <w:rPr>
          <w:b/>
          <w:szCs w:val="24"/>
        </w:rPr>
      </w:pPr>
    </w:p>
    <w:p w:rsidR="00324FFF" w:rsidRPr="00913C19" w:rsidRDefault="00324FFF" w:rsidP="00324FFF">
      <w:pPr>
        <w:pStyle w:val="a4"/>
        <w:ind w:firstLine="0"/>
        <w:rPr>
          <w:szCs w:val="24"/>
        </w:rPr>
      </w:pPr>
      <w:r w:rsidRPr="00913C19">
        <w:rPr>
          <w:szCs w:val="24"/>
        </w:rPr>
        <w:t>Таблица 1. «Финансовое обеспечение реализации подпрограммы»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2268"/>
        <w:gridCol w:w="1701"/>
        <w:gridCol w:w="1701"/>
        <w:gridCol w:w="1701"/>
        <w:gridCol w:w="1985"/>
      </w:tblGrid>
      <w:tr w:rsidR="00324FFF" w:rsidRPr="00913C19" w:rsidTr="00104E8F">
        <w:trPr>
          <w:trHeight w:val="399"/>
        </w:trPr>
        <w:tc>
          <w:tcPr>
            <w:tcW w:w="1276" w:type="dxa"/>
            <w:vMerge w:val="restart"/>
            <w:vAlign w:val="center"/>
          </w:tcPr>
          <w:p w:rsidR="00324FFF" w:rsidRPr="00913C19" w:rsidRDefault="00324FFF" w:rsidP="00104E8F">
            <w:pPr>
              <w:pStyle w:val="a4"/>
              <w:ind w:firstLine="0"/>
              <w:rPr>
                <w:szCs w:val="24"/>
              </w:rPr>
            </w:pPr>
            <w:r w:rsidRPr="00913C19">
              <w:rPr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2268" w:type="dxa"/>
            <w:vMerge w:val="restart"/>
            <w:vAlign w:val="center"/>
          </w:tcPr>
          <w:p w:rsidR="00324FFF" w:rsidRPr="00913C19" w:rsidRDefault="00324FFF" w:rsidP="00104E8F">
            <w:pPr>
              <w:pStyle w:val="a4"/>
              <w:ind w:firstLine="0"/>
              <w:rPr>
                <w:szCs w:val="24"/>
              </w:rPr>
            </w:pPr>
            <w:r w:rsidRPr="00913C19">
              <w:rPr>
                <w:szCs w:val="24"/>
              </w:rPr>
              <w:t>Источники финансирования</w:t>
            </w:r>
          </w:p>
        </w:tc>
        <w:tc>
          <w:tcPr>
            <w:tcW w:w="7088" w:type="dxa"/>
            <w:gridSpan w:val="4"/>
            <w:vAlign w:val="center"/>
          </w:tcPr>
          <w:p w:rsidR="00324FFF" w:rsidRPr="00913C19" w:rsidRDefault="00324FFF" w:rsidP="00104E8F">
            <w:pPr>
              <w:pStyle w:val="a4"/>
              <w:rPr>
                <w:szCs w:val="24"/>
              </w:rPr>
            </w:pPr>
            <w:r w:rsidRPr="00913C19">
              <w:rPr>
                <w:szCs w:val="24"/>
              </w:rPr>
              <w:t>Расходы, рублей.</w:t>
            </w:r>
          </w:p>
        </w:tc>
      </w:tr>
      <w:tr w:rsidR="00324FFF" w:rsidRPr="00913C19" w:rsidTr="00104E8F">
        <w:trPr>
          <w:trHeight w:val="399"/>
        </w:trPr>
        <w:tc>
          <w:tcPr>
            <w:tcW w:w="1276" w:type="dxa"/>
            <w:vMerge/>
            <w:vAlign w:val="center"/>
          </w:tcPr>
          <w:p w:rsidR="00324FFF" w:rsidRPr="00913C19" w:rsidRDefault="00324FFF" w:rsidP="00104E8F">
            <w:pPr>
              <w:pStyle w:val="a4"/>
              <w:rPr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324FFF" w:rsidRPr="00913C19" w:rsidRDefault="00324FFF" w:rsidP="00104E8F">
            <w:pPr>
              <w:pStyle w:val="a4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24FFF" w:rsidRPr="00913C19" w:rsidRDefault="00324FFF" w:rsidP="00104E8F">
            <w:pPr>
              <w:pStyle w:val="a4"/>
              <w:ind w:firstLine="0"/>
              <w:rPr>
                <w:szCs w:val="24"/>
              </w:rPr>
            </w:pPr>
            <w:r w:rsidRPr="00913C19">
              <w:rPr>
                <w:szCs w:val="24"/>
              </w:rPr>
              <w:t>Очередной год</w:t>
            </w:r>
          </w:p>
        </w:tc>
        <w:tc>
          <w:tcPr>
            <w:tcW w:w="1701" w:type="dxa"/>
            <w:vAlign w:val="center"/>
          </w:tcPr>
          <w:p w:rsidR="00324FFF" w:rsidRPr="00913C19" w:rsidRDefault="00324FFF" w:rsidP="00104E8F">
            <w:pPr>
              <w:pStyle w:val="a4"/>
              <w:ind w:firstLine="0"/>
              <w:rPr>
                <w:szCs w:val="24"/>
              </w:rPr>
            </w:pPr>
            <w:r w:rsidRPr="00913C19">
              <w:rPr>
                <w:szCs w:val="24"/>
              </w:rPr>
              <w:t>Первый год планового периода (</w:t>
            </w:r>
            <w:r w:rsidRPr="00913C19">
              <w:rPr>
                <w:szCs w:val="24"/>
                <w:lang w:val="en-US"/>
              </w:rPr>
              <w:t>N</w:t>
            </w:r>
            <w:r w:rsidRPr="00913C19">
              <w:rPr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324FFF" w:rsidRPr="00913C19" w:rsidRDefault="00324FFF" w:rsidP="00104E8F">
            <w:pPr>
              <w:pStyle w:val="a4"/>
              <w:ind w:firstLine="0"/>
              <w:rPr>
                <w:szCs w:val="24"/>
              </w:rPr>
            </w:pPr>
            <w:r w:rsidRPr="00913C19">
              <w:rPr>
                <w:szCs w:val="24"/>
              </w:rPr>
              <w:t>(</w:t>
            </w:r>
            <w:r w:rsidRPr="00913C19">
              <w:rPr>
                <w:szCs w:val="24"/>
                <w:lang w:val="en-US"/>
              </w:rPr>
              <w:t>N</w:t>
            </w:r>
            <w:r w:rsidRPr="00913C19">
              <w:rPr>
                <w:szCs w:val="24"/>
              </w:rPr>
              <w:t>+1)</w:t>
            </w:r>
          </w:p>
        </w:tc>
        <w:tc>
          <w:tcPr>
            <w:tcW w:w="1985" w:type="dxa"/>
            <w:vAlign w:val="center"/>
          </w:tcPr>
          <w:p w:rsidR="00324FFF" w:rsidRPr="00913C19" w:rsidRDefault="00324FFF" w:rsidP="00104E8F">
            <w:pPr>
              <w:pStyle w:val="a4"/>
              <w:ind w:firstLine="0"/>
              <w:rPr>
                <w:szCs w:val="24"/>
              </w:rPr>
            </w:pPr>
            <w:r w:rsidRPr="00913C19">
              <w:rPr>
                <w:szCs w:val="24"/>
              </w:rPr>
              <w:t>Итого</w:t>
            </w:r>
          </w:p>
        </w:tc>
      </w:tr>
      <w:tr w:rsidR="00C067FF" w:rsidRPr="00913C19" w:rsidTr="00C067FF">
        <w:trPr>
          <w:trHeight w:val="399"/>
        </w:trPr>
        <w:tc>
          <w:tcPr>
            <w:tcW w:w="1276" w:type="dxa"/>
            <w:vMerge/>
            <w:vAlign w:val="center"/>
          </w:tcPr>
          <w:p w:rsidR="00C067FF" w:rsidRPr="00913C19" w:rsidRDefault="00C067FF" w:rsidP="00104E8F">
            <w:pPr>
              <w:pStyle w:val="a4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067FF" w:rsidRPr="00913C19" w:rsidRDefault="00C067FF" w:rsidP="00104E8F">
            <w:pPr>
              <w:pStyle w:val="a4"/>
              <w:ind w:firstLine="0"/>
              <w:rPr>
                <w:szCs w:val="24"/>
              </w:rPr>
            </w:pPr>
            <w:r w:rsidRPr="00913C19">
              <w:rPr>
                <w:szCs w:val="24"/>
              </w:rPr>
              <w:t>Всего,</w:t>
            </w:r>
            <w:r w:rsidRPr="00913C19">
              <w:rPr>
                <w:szCs w:val="24"/>
                <w:lang w:val="en-US"/>
              </w:rPr>
              <w:t xml:space="preserve"> </w:t>
            </w:r>
            <w:r w:rsidRPr="00913C19">
              <w:rPr>
                <w:szCs w:val="24"/>
              </w:rPr>
              <w:t>в том числе</w:t>
            </w:r>
          </w:p>
        </w:tc>
        <w:tc>
          <w:tcPr>
            <w:tcW w:w="1701" w:type="dxa"/>
            <w:vAlign w:val="center"/>
          </w:tcPr>
          <w:p w:rsidR="00C067FF" w:rsidRPr="00C067FF" w:rsidRDefault="00C067FF" w:rsidP="00C067FF">
            <w:pPr>
              <w:jc w:val="center"/>
              <w:rPr>
                <w:bCs/>
              </w:rPr>
            </w:pPr>
            <w:r w:rsidRPr="00C067FF">
              <w:rPr>
                <w:bCs/>
              </w:rPr>
              <w:t>63380848,17</w:t>
            </w:r>
          </w:p>
        </w:tc>
        <w:tc>
          <w:tcPr>
            <w:tcW w:w="1701" w:type="dxa"/>
            <w:vAlign w:val="center"/>
          </w:tcPr>
          <w:p w:rsidR="00C067FF" w:rsidRPr="00C067FF" w:rsidRDefault="00C067FF" w:rsidP="00C067FF">
            <w:pPr>
              <w:jc w:val="center"/>
              <w:rPr>
                <w:bCs/>
              </w:rPr>
            </w:pPr>
            <w:r w:rsidRPr="00C067FF">
              <w:rPr>
                <w:bCs/>
              </w:rPr>
              <w:t>57118495,84</w:t>
            </w:r>
          </w:p>
        </w:tc>
        <w:tc>
          <w:tcPr>
            <w:tcW w:w="1701" w:type="dxa"/>
            <w:vAlign w:val="center"/>
          </w:tcPr>
          <w:p w:rsidR="00C067FF" w:rsidRPr="00C067FF" w:rsidRDefault="00C067FF" w:rsidP="00C067FF">
            <w:pPr>
              <w:jc w:val="center"/>
              <w:rPr>
                <w:bCs/>
              </w:rPr>
            </w:pPr>
            <w:r w:rsidRPr="00C067FF">
              <w:rPr>
                <w:bCs/>
              </w:rPr>
              <w:t>56931720,48</w:t>
            </w:r>
          </w:p>
        </w:tc>
        <w:tc>
          <w:tcPr>
            <w:tcW w:w="1985" w:type="dxa"/>
            <w:vAlign w:val="center"/>
          </w:tcPr>
          <w:p w:rsidR="00C067FF" w:rsidRPr="00C067FF" w:rsidRDefault="00C067FF" w:rsidP="00C067FF">
            <w:pPr>
              <w:jc w:val="center"/>
            </w:pPr>
            <w:r w:rsidRPr="00C067FF">
              <w:t>177431064,</w:t>
            </w:r>
            <w:r>
              <w:t>49</w:t>
            </w:r>
          </w:p>
        </w:tc>
      </w:tr>
      <w:tr w:rsidR="00C067FF" w:rsidRPr="00913C19" w:rsidTr="00C067FF">
        <w:trPr>
          <w:trHeight w:val="399"/>
        </w:trPr>
        <w:tc>
          <w:tcPr>
            <w:tcW w:w="1276" w:type="dxa"/>
            <w:vMerge/>
            <w:vAlign w:val="center"/>
          </w:tcPr>
          <w:p w:rsidR="00C067FF" w:rsidRPr="00913C19" w:rsidRDefault="00C067FF" w:rsidP="00104E8F">
            <w:pPr>
              <w:pStyle w:val="a4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067FF" w:rsidRPr="00913C19" w:rsidRDefault="00C067FF" w:rsidP="00104E8F">
            <w:pPr>
              <w:pStyle w:val="a4"/>
              <w:ind w:firstLine="0"/>
              <w:rPr>
                <w:szCs w:val="24"/>
              </w:rPr>
            </w:pPr>
            <w:r w:rsidRPr="00913C19">
              <w:rPr>
                <w:szCs w:val="24"/>
              </w:rPr>
              <w:t>Бюджет муниципального образования</w:t>
            </w:r>
          </w:p>
        </w:tc>
        <w:tc>
          <w:tcPr>
            <w:tcW w:w="1701" w:type="dxa"/>
            <w:vAlign w:val="center"/>
          </w:tcPr>
          <w:p w:rsidR="00C067FF" w:rsidRPr="00C067FF" w:rsidRDefault="00C067FF" w:rsidP="00C067FF">
            <w:pPr>
              <w:jc w:val="center"/>
              <w:rPr>
                <w:bCs/>
              </w:rPr>
            </w:pPr>
            <w:r w:rsidRPr="00C067FF">
              <w:rPr>
                <w:bCs/>
              </w:rPr>
              <w:t>18139914,23</w:t>
            </w:r>
          </w:p>
        </w:tc>
        <w:tc>
          <w:tcPr>
            <w:tcW w:w="1701" w:type="dxa"/>
            <w:vAlign w:val="center"/>
          </w:tcPr>
          <w:p w:rsidR="00C067FF" w:rsidRPr="00C067FF" w:rsidRDefault="00C067FF" w:rsidP="00C067FF">
            <w:pPr>
              <w:jc w:val="center"/>
              <w:rPr>
                <w:bCs/>
              </w:rPr>
            </w:pPr>
            <w:r w:rsidRPr="00C067FF">
              <w:rPr>
                <w:bCs/>
              </w:rPr>
              <w:t>16533115,84</w:t>
            </w:r>
          </w:p>
        </w:tc>
        <w:tc>
          <w:tcPr>
            <w:tcW w:w="1701" w:type="dxa"/>
            <w:vAlign w:val="center"/>
          </w:tcPr>
          <w:p w:rsidR="00C067FF" w:rsidRPr="00C067FF" w:rsidRDefault="00C067FF" w:rsidP="00C067FF">
            <w:pPr>
              <w:jc w:val="center"/>
              <w:rPr>
                <w:bCs/>
              </w:rPr>
            </w:pPr>
            <w:r w:rsidRPr="00C067FF">
              <w:rPr>
                <w:bCs/>
              </w:rPr>
              <w:t>16032157,48</w:t>
            </w:r>
          </w:p>
        </w:tc>
        <w:tc>
          <w:tcPr>
            <w:tcW w:w="1985" w:type="dxa"/>
            <w:vAlign w:val="center"/>
          </w:tcPr>
          <w:p w:rsidR="00C067FF" w:rsidRPr="00C067FF" w:rsidRDefault="00C067FF" w:rsidP="00C067FF">
            <w:pPr>
              <w:jc w:val="center"/>
            </w:pPr>
            <w:r w:rsidRPr="00C067FF">
              <w:t>50705187,55</w:t>
            </w:r>
          </w:p>
        </w:tc>
      </w:tr>
      <w:tr w:rsidR="00C067FF" w:rsidRPr="00913C19" w:rsidTr="00C067FF">
        <w:trPr>
          <w:trHeight w:val="423"/>
        </w:trPr>
        <w:tc>
          <w:tcPr>
            <w:tcW w:w="1276" w:type="dxa"/>
            <w:vMerge/>
            <w:vAlign w:val="center"/>
          </w:tcPr>
          <w:p w:rsidR="00C067FF" w:rsidRPr="00913C19" w:rsidRDefault="00C067FF" w:rsidP="00104E8F">
            <w:pPr>
              <w:pStyle w:val="a4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067FF" w:rsidRPr="00913C19" w:rsidRDefault="00C067FF" w:rsidP="00104E8F">
            <w:pPr>
              <w:pStyle w:val="a4"/>
              <w:ind w:firstLine="0"/>
              <w:rPr>
                <w:szCs w:val="24"/>
              </w:rPr>
            </w:pPr>
            <w:r w:rsidRPr="00913C19">
              <w:rPr>
                <w:szCs w:val="24"/>
              </w:rPr>
              <w:t>Краевой бюджет</w:t>
            </w:r>
          </w:p>
        </w:tc>
        <w:tc>
          <w:tcPr>
            <w:tcW w:w="1701" w:type="dxa"/>
            <w:vAlign w:val="center"/>
          </w:tcPr>
          <w:p w:rsidR="00C067FF" w:rsidRPr="00C067FF" w:rsidRDefault="00C067FF" w:rsidP="00C067FF">
            <w:pPr>
              <w:jc w:val="center"/>
              <w:rPr>
                <w:bCs/>
              </w:rPr>
            </w:pPr>
            <w:r w:rsidRPr="00C067FF">
              <w:rPr>
                <w:bCs/>
              </w:rPr>
              <w:t>44105382,76</w:t>
            </w:r>
          </w:p>
        </w:tc>
        <w:tc>
          <w:tcPr>
            <w:tcW w:w="1701" w:type="dxa"/>
            <w:vAlign w:val="center"/>
          </w:tcPr>
          <w:p w:rsidR="00C067FF" w:rsidRPr="00C067FF" w:rsidRDefault="00C067FF" w:rsidP="00C067FF">
            <w:pPr>
              <w:jc w:val="center"/>
              <w:rPr>
                <w:bCs/>
              </w:rPr>
            </w:pPr>
            <w:r w:rsidRPr="00C067FF">
              <w:rPr>
                <w:bCs/>
              </w:rPr>
              <w:t>40585380</w:t>
            </w:r>
          </w:p>
        </w:tc>
        <w:tc>
          <w:tcPr>
            <w:tcW w:w="1701" w:type="dxa"/>
            <w:vAlign w:val="center"/>
          </w:tcPr>
          <w:p w:rsidR="00C067FF" w:rsidRPr="00C067FF" w:rsidRDefault="00C067FF" w:rsidP="00C067FF">
            <w:pPr>
              <w:jc w:val="center"/>
              <w:rPr>
                <w:bCs/>
              </w:rPr>
            </w:pPr>
            <w:r w:rsidRPr="00C067FF">
              <w:rPr>
                <w:bCs/>
              </w:rPr>
              <w:t>40899563</w:t>
            </w:r>
          </w:p>
        </w:tc>
        <w:tc>
          <w:tcPr>
            <w:tcW w:w="1985" w:type="dxa"/>
            <w:vAlign w:val="center"/>
          </w:tcPr>
          <w:p w:rsidR="00C067FF" w:rsidRPr="00C067FF" w:rsidRDefault="00C067FF" w:rsidP="00C067FF">
            <w:pPr>
              <w:jc w:val="center"/>
            </w:pPr>
            <w:r w:rsidRPr="00C067FF">
              <w:t>125590325,</w:t>
            </w:r>
            <w:r>
              <w:t>76</w:t>
            </w:r>
          </w:p>
        </w:tc>
      </w:tr>
      <w:tr w:rsidR="00324FFF" w:rsidRPr="00913C19" w:rsidTr="00C067FF">
        <w:trPr>
          <w:trHeight w:val="423"/>
        </w:trPr>
        <w:tc>
          <w:tcPr>
            <w:tcW w:w="1276" w:type="dxa"/>
            <w:vMerge/>
            <w:vAlign w:val="center"/>
          </w:tcPr>
          <w:p w:rsidR="00324FFF" w:rsidRPr="00913C19" w:rsidRDefault="00324FFF" w:rsidP="00104E8F">
            <w:pPr>
              <w:pStyle w:val="a4"/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24FFF" w:rsidRPr="00913C19" w:rsidRDefault="00324FFF" w:rsidP="00104E8F">
            <w:pPr>
              <w:pStyle w:val="a4"/>
              <w:ind w:firstLine="0"/>
              <w:rPr>
                <w:szCs w:val="24"/>
              </w:rPr>
            </w:pPr>
            <w:r>
              <w:rPr>
                <w:szCs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324FFF" w:rsidRDefault="00324FFF" w:rsidP="00C067F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1 135 551,18</w:t>
            </w:r>
          </w:p>
        </w:tc>
        <w:tc>
          <w:tcPr>
            <w:tcW w:w="1701" w:type="dxa"/>
            <w:vAlign w:val="center"/>
          </w:tcPr>
          <w:p w:rsidR="00324FFF" w:rsidRDefault="00324FFF" w:rsidP="00C067F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701" w:type="dxa"/>
            <w:vAlign w:val="center"/>
          </w:tcPr>
          <w:p w:rsidR="00324FFF" w:rsidRDefault="00324FFF" w:rsidP="00C067F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1985" w:type="dxa"/>
            <w:vAlign w:val="center"/>
          </w:tcPr>
          <w:p w:rsidR="00324FFF" w:rsidRDefault="00324FFF" w:rsidP="00C067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1 135 551,18</w:t>
            </w:r>
          </w:p>
        </w:tc>
      </w:tr>
    </w:tbl>
    <w:p w:rsidR="00324FFF" w:rsidRDefault="00324FFF" w:rsidP="00E0579D">
      <w:pPr>
        <w:pStyle w:val="a4"/>
        <w:ind w:firstLine="11057"/>
        <w:rPr>
          <w:szCs w:val="24"/>
        </w:rPr>
      </w:pPr>
    </w:p>
    <w:p w:rsidR="00324FFF" w:rsidRDefault="00324FFF" w:rsidP="00E0579D">
      <w:pPr>
        <w:pStyle w:val="a4"/>
        <w:ind w:firstLine="11057"/>
        <w:rPr>
          <w:szCs w:val="24"/>
        </w:rPr>
      </w:pPr>
    </w:p>
    <w:p w:rsidR="00324FFF" w:rsidRDefault="00324FFF" w:rsidP="00E0579D">
      <w:pPr>
        <w:pStyle w:val="a4"/>
        <w:ind w:firstLine="11057"/>
        <w:rPr>
          <w:szCs w:val="24"/>
        </w:rPr>
      </w:pPr>
    </w:p>
    <w:p w:rsidR="00324FFF" w:rsidRDefault="00324FFF" w:rsidP="00E0579D">
      <w:pPr>
        <w:pStyle w:val="a4"/>
        <w:ind w:firstLine="11057"/>
        <w:rPr>
          <w:szCs w:val="24"/>
        </w:rPr>
      </w:pPr>
    </w:p>
    <w:p w:rsidR="00324FFF" w:rsidRDefault="00324FFF" w:rsidP="00E0579D">
      <w:pPr>
        <w:pStyle w:val="a4"/>
        <w:ind w:firstLine="11057"/>
        <w:rPr>
          <w:szCs w:val="24"/>
        </w:rPr>
      </w:pPr>
    </w:p>
    <w:p w:rsidR="00324FFF" w:rsidRDefault="00324FFF" w:rsidP="00E0579D">
      <w:pPr>
        <w:pStyle w:val="a4"/>
        <w:ind w:firstLine="11057"/>
        <w:rPr>
          <w:szCs w:val="24"/>
        </w:rPr>
      </w:pPr>
    </w:p>
    <w:p w:rsidR="00324FFF" w:rsidRDefault="00324FFF" w:rsidP="00E0579D">
      <w:pPr>
        <w:pStyle w:val="a4"/>
        <w:ind w:firstLine="11057"/>
        <w:rPr>
          <w:szCs w:val="24"/>
        </w:rPr>
      </w:pPr>
    </w:p>
    <w:p w:rsidR="00324FFF" w:rsidRDefault="00324FFF" w:rsidP="00E0579D">
      <w:pPr>
        <w:pStyle w:val="a4"/>
        <w:ind w:firstLine="11057"/>
        <w:rPr>
          <w:szCs w:val="24"/>
        </w:rPr>
      </w:pPr>
    </w:p>
    <w:p w:rsidR="00324FFF" w:rsidRDefault="00324FFF" w:rsidP="00E0579D">
      <w:pPr>
        <w:pStyle w:val="a4"/>
        <w:ind w:firstLine="11057"/>
        <w:rPr>
          <w:szCs w:val="24"/>
        </w:rPr>
      </w:pPr>
    </w:p>
    <w:p w:rsidR="00324FFF" w:rsidRDefault="00324FFF" w:rsidP="00E0579D">
      <w:pPr>
        <w:pStyle w:val="a4"/>
        <w:ind w:firstLine="11057"/>
        <w:rPr>
          <w:szCs w:val="24"/>
        </w:rPr>
      </w:pPr>
    </w:p>
    <w:p w:rsidR="00324FFF" w:rsidRDefault="00324FFF" w:rsidP="00E0579D">
      <w:pPr>
        <w:pStyle w:val="a4"/>
        <w:ind w:firstLine="11057"/>
        <w:rPr>
          <w:szCs w:val="24"/>
        </w:rPr>
      </w:pPr>
    </w:p>
    <w:p w:rsidR="00324FFF" w:rsidRDefault="00324FFF" w:rsidP="00E0579D">
      <w:pPr>
        <w:pStyle w:val="a4"/>
        <w:ind w:firstLine="11057"/>
        <w:rPr>
          <w:szCs w:val="24"/>
        </w:rPr>
      </w:pPr>
    </w:p>
    <w:p w:rsidR="00324FFF" w:rsidRDefault="00324FFF" w:rsidP="00E0579D">
      <w:pPr>
        <w:pStyle w:val="a4"/>
        <w:ind w:firstLine="11057"/>
        <w:rPr>
          <w:szCs w:val="24"/>
        </w:rPr>
      </w:pPr>
    </w:p>
    <w:p w:rsidR="00324FFF" w:rsidRDefault="00324FFF" w:rsidP="00E0579D">
      <w:pPr>
        <w:pStyle w:val="a4"/>
        <w:ind w:firstLine="11057"/>
        <w:rPr>
          <w:szCs w:val="24"/>
        </w:rPr>
      </w:pPr>
    </w:p>
    <w:p w:rsidR="00324FFF" w:rsidRDefault="00324FFF" w:rsidP="00E0579D">
      <w:pPr>
        <w:pStyle w:val="a4"/>
        <w:ind w:firstLine="11057"/>
        <w:rPr>
          <w:szCs w:val="24"/>
        </w:rPr>
      </w:pPr>
    </w:p>
    <w:p w:rsidR="00324FFF" w:rsidRDefault="00324FFF" w:rsidP="00E0579D">
      <w:pPr>
        <w:pStyle w:val="a4"/>
        <w:ind w:firstLine="11057"/>
        <w:rPr>
          <w:szCs w:val="24"/>
        </w:rPr>
      </w:pPr>
    </w:p>
    <w:p w:rsidR="00324FFF" w:rsidRDefault="00324FFF" w:rsidP="00E0579D">
      <w:pPr>
        <w:pStyle w:val="a4"/>
        <w:ind w:firstLine="11057"/>
        <w:rPr>
          <w:szCs w:val="24"/>
        </w:rPr>
      </w:pPr>
    </w:p>
    <w:p w:rsidR="00324FFF" w:rsidRDefault="00324FFF" w:rsidP="00E0579D">
      <w:pPr>
        <w:pStyle w:val="a4"/>
        <w:ind w:firstLine="11057"/>
        <w:rPr>
          <w:szCs w:val="24"/>
        </w:rPr>
      </w:pPr>
    </w:p>
    <w:p w:rsidR="00324FFF" w:rsidRPr="00913C19" w:rsidRDefault="00324FFF" w:rsidP="00324FFF">
      <w:pPr>
        <w:pStyle w:val="a4"/>
        <w:ind w:firstLine="5760"/>
        <w:rPr>
          <w:szCs w:val="24"/>
        </w:rPr>
      </w:pPr>
      <w:r>
        <w:rPr>
          <w:szCs w:val="24"/>
        </w:rPr>
        <w:lastRenderedPageBreak/>
        <w:t>Приложение 3</w:t>
      </w:r>
    </w:p>
    <w:p w:rsidR="00324FFF" w:rsidRPr="00913C19" w:rsidRDefault="00324FFF" w:rsidP="00324FFF">
      <w:pPr>
        <w:pStyle w:val="a4"/>
        <w:ind w:firstLine="5760"/>
        <w:rPr>
          <w:szCs w:val="24"/>
        </w:rPr>
      </w:pPr>
      <w:r w:rsidRPr="00C067FF">
        <w:rPr>
          <w:szCs w:val="24"/>
        </w:rPr>
        <w:t>к постановлению администрации</w:t>
      </w:r>
    </w:p>
    <w:p w:rsidR="00324FFF" w:rsidRPr="00913C19" w:rsidRDefault="00324FFF" w:rsidP="00324FFF">
      <w:pPr>
        <w:pStyle w:val="a4"/>
        <w:ind w:firstLine="5760"/>
        <w:rPr>
          <w:szCs w:val="24"/>
        </w:rPr>
      </w:pPr>
      <w:r w:rsidRPr="00913C19">
        <w:rPr>
          <w:szCs w:val="24"/>
        </w:rPr>
        <w:t xml:space="preserve">Уинского муниципального </w:t>
      </w:r>
      <w:r>
        <w:rPr>
          <w:szCs w:val="24"/>
        </w:rPr>
        <w:t>округа</w:t>
      </w:r>
    </w:p>
    <w:p w:rsidR="00324FFF" w:rsidRPr="00913C19" w:rsidRDefault="00324FFF" w:rsidP="00324FFF">
      <w:pPr>
        <w:pStyle w:val="a4"/>
        <w:ind w:firstLine="5760"/>
        <w:rPr>
          <w:szCs w:val="24"/>
        </w:rPr>
      </w:pPr>
      <w:r w:rsidRPr="00913C19">
        <w:rPr>
          <w:szCs w:val="24"/>
        </w:rPr>
        <w:t>Пермского края</w:t>
      </w:r>
    </w:p>
    <w:p w:rsidR="00324FFF" w:rsidRPr="00913C19" w:rsidRDefault="00324FFF" w:rsidP="00324FFF">
      <w:pPr>
        <w:pStyle w:val="a4"/>
        <w:ind w:firstLine="5760"/>
        <w:rPr>
          <w:szCs w:val="24"/>
        </w:rPr>
      </w:pPr>
      <w:r w:rsidRPr="00913C19">
        <w:rPr>
          <w:szCs w:val="24"/>
        </w:rPr>
        <w:t>от</w:t>
      </w:r>
    </w:p>
    <w:p w:rsidR="00324FFF" w:rsidRPr="00913C19" w:rsidRDefault="00324FFF" w:rsidP="00324FFF">
      <w:pPr>
        <w:pStyle w:val="a4"/>
        <w:ind w:firstLine="5760"/>
        <w:rPr>
          <w:szCs w:val="24"/>
        </w:rPr>
      </w:pPr>
      <w:r w:rsidRPr="00913C19">
        <w:rPr>
          <w:szCs w:val="24"/>
        </w:rPr>
        <w:t>№</w:t>
      </w:r>
    </w:p>
    <w:p w:rsidR="00324FFF" w:rsidRDefault="00324FFF" w:rsidP="00324FFF">
      <w:pPr>
        <w:pStyle w:val="a4"/>
        <w:ind w:firstLine="0"/>
        <w:rPr>
          <w:sz w:val="28"/>
          <w:szCs w:val="28"/>
        </w:rPr>
      </w:pPr>
    </w:p>
    <w:p w:rsidR="00324FFF" w:rsidRPr="00AC11FF" w:rsidRDefault="00324FFF" w:rsidP="00324FFF">
      <w:pPr>
        <w:pStyle w:val="a4"/>
        <w:ind w:firstLine="0"/>
        <w:jc w:val="center"/>
        <w:rPr>
          <w:b/>
        </w:rPr>
      </w:pPr>
      <w:r w:rsidRPr="00AC11FF">
        <w:rPr>
          <w:b/>
        </w:rPr>
        <w:t>Подпрограмма «Развитие системы начального, основного, среднего общего образования»</w:t>
      </w:r>
    </w:p>
    <w:p w:rsidR="00324FFF" w:rsidRPr="00AC11FF" w:rsidRDefault="00324FFF" w:rsidP="00324FFF">
      <w:pPr>
        <w:pStyle w:val="a4"/>
        <w:ind w:firstLine="0"/>
        <w:rPr>
          <w:b/>
        </w:rPr>
      </w:pPr>
    </w:p>
    <w:p w:rsidR="00324FFF" w:rsidRPr="00AC11FF" w:rsidRDefault="00324FFF" w:rsidP="00324FFF">
      <w:pPr>
        <w:pStyle w:val="a4"/>
        <w:ind w:firstLine="0"/>
        <w:rPr>
          <w:b/>
        </w:rPr>
      </w:pPr>
      <w:r w:rsidRPr="00AC11FF">
        <w:t>Таблица 3. «Финансовое обеспечение реализации подпрограммы»</w:t>
      </w:r>
    </w:p>
    <w:tbl>
      <w:tblPr>
        <w:tblW w:w="10440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440"/>
        <w:gridCol w:w="1679"/>
        <w:gridCol w:w="1843"/>
        <w:gridCol w:w="1842"/>
        <w:gridCol w:w="1836"/>
        <w:gridCol w:w="1800"/>
      </w:tblGrid>
      <w:tr w:rsidR="00324FFF" w:rsidTr="00104E8F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FF" w:rsidRPr="00311945" w:rsidRDefault="00324FFF" w:rsidP="00104E8F">
            <w:pPr>
              <w:pStyle w:val="a4"/>
              <w:ind w:firstLine="0"/>
              <w:rPr>
                <w:szCs w:val="24"/>
              </w:rPr>
            </w:pPr>
            <w:r w:rsidRPr="00311945">
              <w:rPr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FF" w:rsidRPr="00311945" w:rsidRDefault="00324FFF" w:rsidP="00104E8F">
            <w:pPr>
              <w:pStyle w:val="a4"/>
              <w:ind w:firstLine="0"/>
              <w:rPr>
                <w:szCs w:val="24"/>
              </w:rPr>
            </w:pPr>
            <w:r w:rsidRPr="00311945">
              <w:rPr>
                <w:szCs w:val="24"/>
              </w:rPr>
              <w:t>Источники финансиро-вания</w:t>
            </w:r>
          </w:p>
        </w:tc>
        <w:tc>
          <w:tcPr>
            <w:tcW w:w="7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FF" w:rsidRPr="00311945" w:rsidRDefault="00324FFF" w:rsidP="00104E8F">
            <w:pPr>
              <w:pStyle w:val="a4"/>
              <w:ind w:firstLine="0"/>
              <w:rPr>
                <w:szCs w:val="24"/>
              </w:rPr>
            </w:pPr>
            <w:r w:rsidRPr="00311945">
              <w:rPr>
                <w:szCs w:val="24"/>
              </w:rPr>
              <w:t>Расходы, рублей</w:t>
            </w:r>
          </w:p>
        </w:tc>
      </w:tr>
      <w:tr w:rsidR="00324FFF" w:rsidTr="00104E8F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FF" w:rsidRPr="00311945" w:rsidRDefault="00324FFF" w:rsidP="00104E8F">
            <w:pPr>
              <w:pStyle w:val="a4"/>
              <w:rPr>
                <w:szCs w:val="24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FFF" w:rsidRPr="00311945" w:rsidRDefault="00324FFF" w:rsidP="00104E8F">
            <w:pPr>
              <w:pStyle w:val="a4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FF" w:rsidRPr="00311945" w:rsidRDefault="00324FFF" w:rsidP="00104E8F">
            <w:pPr>
              <w:pStyle w:val="a4"/>
              <w:ind w:firstLine="0"/>
              <w:rPr>
                <w:szCs w:val="24"/>
              </w:rPr>
            </w:pPr>
            <w:r w:rsidRPr="00311945">
              <w:rPr>
                <w:szCs w:val="24"/>
              </w:rPr>
              <w:t>очередной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FF" w:rsidRPr="00311945" w:rsidRDefault="00324FFF" w:rsidP="00104E8F">
            <w:pPr>
              <w:pStyle w:val="a4"/>
              <w:ind w:firstLine="0"/>
              <w:rPr>
                <w:szCs w:val="24"/>
              </w:rPr>
            </w:pPr>
            <w:r w:rsidRPr="00311945">
              <w:rPr>
                <w:szCs w:val="24"/>
              </w:rPr>
              <w:t>первый год планового периода (</w:t>
            </w:r>
            <w:r w:rsidRPr="00311945">
              <w:rPr>
                <w:szCs w:val="24"/>
                <w:lang w:val="en-US"/>
              </w:rPr>
              <w:t>N</w:t>
            </w:r>
            <w:r w:rsidRPr="00311945">
              <w:rPr>
                <w:szCs w:val="24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FF" w:rsidRPr="00311945" w:rsidRDefault="00324FFF" w:rsidP="00104E8F">
            <w:pPr>
              <w:pStyle w:val="a4"/>
              <w:ind w:firstLine="0"/>
              <w:rPr>
                <w:szCs w:val="24"/>
              </w:rPr>
            </w:pPr>
            <w:r w:rsidRPr="00311945">
              <w:rPr>
                <w:szCs w:val="24"/>
              </w:rPr>
              <w:t>(</w:t>
            </w:r>
            <w:r w:rsidRPr="00311945">
              <w:rPr>
                <w:szCs w:val="24"/>
                <w:lang w:val="en-US"/>
              </w:rPr>
              <w:t>N</w:t>
            </w:r>
            <w:r w:rsidRPr="00311945">
              <w:rPr>
                <w:szCs w:val="24"/>
              </w:rPr>
              <w:t xml:space="preserve"> + 1)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FF" w:rsidRPr="00311945" w:rsidRDefault="00324FFF" w:rsidP="00104E8F">
            <w:pPr>
              <w:pStyle w:val="a4"/>
              <w:ind w:firstLine="0"/>
              <w:rPr>
                <w:szCs w:val="24"/>
              </w:rPr>
            </w:pPr>
            <w:r w:rsidRPr="00311945">
              <w:rPr>
                <w:szCs w:val="24"/>
              </w:rPr>
              <w:t>Итого</w:t>
            </w:r>
          </w:p>
        </w:tc>
      </w:tr>
      <w:tr w:rsidR="00C067FF" w:rsidTr="00C067FF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FF" w:rsidRPr="00311945" w:rsidRDefault="00C067FF" w:rsidP="00104E8F">
            <w:pPr>
              <w:pStyle w:val="a4"/>
              <w:rPr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FF" w:rsidRPr="00311945" w:rsidRDefault="00C067FF" w:rsidP="00104E8F">
            <w:pPr>
              <w:pStyle w:val="a4"/>
              <w:ind w:firstLine="0"/>
              <w:rPr>
                <w:szCs w:val="24"/>
              </w:rPr>
            </w:pPr>
            <w:r w:rsidRPr="00311945">
              <w:rPr>
                <w:szCs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FF" w:rsidRPr="00C067FF" w:rsidRDefault="00C067FF" w:rsidP="00C067FF">
            <w:pPr>
              <w:jc w:val="center"/>
              <w:rPr>
                <w:bCs/>
              </w:rPr>
            </w:pPr>
            <w:r w:rsidRPr="00C067FF">
              <w:rPr>
                <w:bCs/>
              </w:rPr>
              <w:t>132183338,83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FF" w:rsidRPr="00C067FF" w:rsidRDefault="00C067FF" w:rsidP="00C067FF">
            <w:pPr>
              <w:jc w:val="center"/>
              <w:rPr>
                <w:bCs/>
              </w:rPr>
            </w:pPr>
            <w:r w:rsidRPr="00C067FF">
              <w:rPr>
                <w:bCs/>
              </w:rPr>
              <w:t>121947226,17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FF" w:rsidRPr="00C067FF" w:rsidRDefault="00C067FF" w:rsidP="00C067FF">
            <w:pPr>
              <w:jc w:val="center"/>
              <w:rPr>
                <w:bCs/>
              </w:rPr>
            </w:pPr>
            <w:r w:rsidRPr="00C067FF">
              <w:rPr>
                <w:bCs/>
              </w:rPr>
              <w:t>120048849,53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FF" w:rsidRPr="00C067FF" w:rsidRDefault="00C067FF" w:rsidP="00C067FF">
            <w:pPr>
              <w:jc w:val="center"/>
            </w:pPr>
            <w:r w:rsidRPr="00C067FF">
              <w:t>374179414,53</w:t>
            </w:r>
          </w:p>
        </w:tc>
      </w:tr>
      <w:tr w:rsidR="00C067FF" w:rsidTr="00C067FF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FF" w:rsidRPr="00311945" w:rsidRDefault="00C067FF" w:rsidP="00104E8F">
            <w:pPr>
              <w:pStyle w:val="a4"/>
              <w:rPr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FF" w:rsidRPr="00311945" w:rsidRDefault="00C067FF" w:rsidP="00104E8F">
            <w:pPr>
              <w:pStyle w:val="a4"/>
              <w:ind w:firstLine="0"/>
              <w:rPr>
                <w:szCs w:val="24"/>
              </w:rPr>
            </w:pPr>
            <w:r w:rsidRPr="00311945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FF" w:rsidRPr="00C067FF" w:rsidRDefault="00C067FF" w:rsidP="00C067FF">
            <w:pPr>
              <w:jc w:val="center"/>
              <w:rPr>
                <w:bCs/>
              </w:rPr>
            </w:pPr>
            <w:r w:rsidRPr="00C067FF">
              <w:rPr>
                <w:bCs/>
              </w:rPr>
              <w:t>24530251,5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FF" w:rsidRPr="00C067FF" w:rsidRDefault="00C067FF" w:rsidP="00C067FF">
            <w:pPr>
              <w:jc w:val="center"/>
              <w:rPr>
                <w:bCs/>
              </w:rPr>
            </w:pPr>
            <w:r w:rsidRPr="00C067FF">
              <w:rPr>
                <w:bCs/>
              </w:rPr>
              <w:t>20713626,17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FF" w:rsidRPr="00C067FF" w:rsidRDefault="00C067FF" w:rsidP="00C067FF">
            <w:pPr>
              <w:jc w:val="center"/>
              <w:rPr>
                <w:bCs/>
              </w:rPr>
            </w:pPr>
            <w:r w:rsidRPr="00C067FF">
              <w:rPr>
                <w:bCs/>
              </w:rPr>
              <w:t>18799549,53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FF" w:rsidRPr="00C067FF" w:rsidRDefault="00C067FF" w:rsidP="00C067FF">
            <w:pPr>
              <w:jc w:val="center"/>
            </w:pPr>
            <w:r w:rsidRPr="00C067FF">
              <w:t>64043427,20</w:t>
            </w:r>
          </w:p>
        </w:tc>
      </w:tr>
      <w:tr w:rsidR="00C067FF" w:rsidTr="00C067FF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FF" w:rsidRPr="00311945" w:rsidRDefault="00C067FF" w:rsidP="00104E8F">
            <w:pPr>
              <w:pStyle w:val="a4"/>
              <w:rPr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FF" w:rsidRPr="00311945" w:rsidRDefault="00C067FF" w:rsidP="00104E8F">
            <w:pPr>
              <w:pStyle w:val="a4"/>
              <w:ind w:firstLine="0"/>
              <w:rPr>
                <w:szCs w:val="24"/>
              </w:rPr>
            </w:pPr>
            <w:r w:rsidRPr="00311945">
              <w:rPr>
                <w:szCs w:val="24"/>
              </w:rPr>
              <w:t>Краевой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FF" w:rsidRPr="00C067FF" w:rsidRDefault="00C067FF" w:rsidP="00C067FF">
            <w:pPr>
              <w:jc w:val="center"/>
              <w:rPr>
                <w:bCs/>
              </w:rPr>
            </w:pPr>
            <w:r w:rsidRPr="00C067FF">
              <w:rPr>
                <w:bCs/>
              </w:rPr>
              <w:t>107653087,33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FF" w:rsidRPr="00C067FF" w:rsidRDefault="00C067FF" w:rsidP="00C067FF">
            <w:pPr>
              <w:jc w:val="center"/>
              <w:rPr>
                <w:bCs/>
              </w:rPr>
            </w:pPr>
            <w:r w:rsidRPr="00C067FF">
              <w:rPr>
                <w:bCs/>
              </w:rPr>
              <w:t>101233600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FF" w:rsidRPr="00C067FF" w:rsidRDefault="00C067FF" w:rsidP="00C067FF">
            <w:pPr>
              <w:jc w:val="center"/>
              <w:rPr>
                <w:bCs/>
              </w:rPr>
            </w:pPr>
            <w:r w:rsidRPr="00C067FF">
              <w:rPr>
                <w:bCs/>
              </w:rPr>
              <w:t>101249300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FF" w:rsidRPr="00C067FF" w:rsidRDefault="00C067FF" w:rsidP="00C067FF">
            <w:pPr>
              <w:jc w:val="center"/>
            </w:pPr>
            <w:r w:rsidRPr="00C067FF">
              <w:t>310135987,33</w:t>
            </w:r>
          </w:p>
        </w:tc>
      </w:tr>
    </w:tbl>
    <w:p w:rsidR="00324FFF" w:rsidRDefault="00324FFF" w:rsidP="00E0579D">
      <w:pPr>
        <w:pStyle w:val="a4"/>
        <w:ind w:firstLine="11057"/>
        <w:rPr>
          <w:szCs w:val="24"/>
        </w:rPr>
      </w:pPr>
    </w:p>
    <w:p w:rsidR="00C2734D" w:rsidRDefault="00C2734D" w:rsidP="00E0579D">
      <w:pPr>
        <w:pStyle w:val="a4"/>
        <w:ind w:firstLine="11057"/>
        <w:rPr>
          <w:szCs w:val="24"/>
        </w:rPr>
      </w:pPr>
    </w:p>
    <w:p w:rsidR="00C2734D" w:rsidRDefault="00C2734D" w:rsidP="00E0579D">
      <w:pPr>
        <w:pStyle w:val="a4"/>
        <w:ind w:firstLine="11057"/>
        <w:rPr>
          <w:szCs w:val="24"/>
        </w:rPr>
      </w:pPr>
    </w:p>
    <w:p w:rsidR="00C2734D" w:rsidRDefault="00C2734D" w:rsidP="00E0579D">
      <w:pPr>
        <w:pStyle w:val="a4"/>
        <w:ind w:firstLine="11057"/>
        <w:rPr>
          <w:szCs w:val="24"/>
        </w:rPr>
      </w:pPr>
    </w:p>
    <w:p w:rsidR="00C2734D" w:rsidRDefault="00C2734D" w:rsidP="00E0579D">
      <w:pPr>
        <w:pStyle w:val="a4"/>
        <w:ind w:firstLine="11057"/>
        <w:rPr>
          <w:szCs w:val="24"/>
        </w:rPr>
      </w:pPr>
    </w:p>
    <w:p w:rsidR="00C2734D" w:rsidRDefault="00C2734D" w:rsidP="00E0579D">
      <w:pPr>
        <w:pStyle w:val="a4"/>
        <w:ind w:firstLine="11057"/>
        <w:rPr>
          <w:szCs w:val="24"/>
        </w:rPr>
      </w:pPr>
    </w:p>
    <w:p w:rsidR="00C2734D" w:rsidRDefault="00C2734D" w:rsidP="00E0579D">
      <w:pPr>
        <w:pStyle w:val="a4"/>
        <w:ind w:firstLine="11057"/>
        <w:rPr>
          <w:szCs w:val="24"/>
        </w:rPr>
      </w:pPr>
    </w:p>
    <w:p w:rsidR="00C2734D" w:rsidRDefault="00C2734D" w:rsidP="00E0579D">
      <w:pPr>
        <w:pStyle w:val="a4"/>
        <w:ind w:firstLine="11057"/>
        <w:rPr>
          <w:szCs w:val="24"/>
        </w:rPr>
      </w:pPr>
    </w:p>
    <w:p w:rsidR="00C2734D" w:rsidRDefault="00C2734D" w:rsidP="00E0579D">
      <w:pPr>
        <w:pStyle w:val="a4"/>
        <w:ind w:firstLine="11057"/>
        <w:rPr>
          <w:szCs w:val="24"/>
        </w:rPr>
      </w:pPr>
    </w:p>
    <w:p w:rsidR="00C2734D" w:rsidRDefault="00C2734D" w:rsidP="00E0579D">
      <w:pPr>
        <w:pStyle w:val="a4"/>
        <w:ind w:firstLine="11057"/>
        <w:rPr>
          <w:szCs w:val="24"/>
        </w:rPr>
      </w:pPr>
    </w:p>
    <w:p w:rsidR="00C2734D" w:rsidRDefault="00C2734D" w:rsidP="00E0579D">
      <w:pPr>
        <w:pStyle w:val="a4"/>
        <w:ind w:firstLine="11057"/>
        <w:rPr>
          <w:szCs w:val="24"/>
        </w:rPr>
      </w:pPr>
    </w:p>
    <w:p w:rsidR="00C2734D" w:rsidRDefault="00C2734D" w:rsidP="00E0579D">
      <w:pPr>
        <w:pStyle w:val="a4"/>
        <w:ind w:firstLine="11057"/>
        <w:rPr>
          <w:szCs w:val="24"/>
        </w:rPr>
      </w:pPr>
    </w:p>
    <w:p w:rsidR="00C2734D" w:rsidRDefault="00C2734D" w:rsidP="00E0579D">
      <w:pPr>
        <w:pStyle w:val="a4"/>
        <w:ind w:firstLine="11057"/>
        <w:rPr>
          <w:szCs w:val="24"/>
        </w:rPr>
      </w:pPr>
    </w:p>
    <w:p w:rsidR="00C2734D" w:rsidRDefault="00C2734D" w:rsidP="00E0579D">
      <w:pPr>
        <w:pStyle w:val="a4"/>
        <w:ind w:firstLine="11057"/>
        <w:rPr>
          <w:szCs w:val="24"/>
        </w:rPr>
      </w:pPr>
    </w:p>
    <w:p w:rsidR="00C2734D" w:rsidRDefault="00C2734D" w:rsidP="00E0579D">
      <w:pPr>
        <w:pStyle w:val="a4"/>
        <w:ind w:firstLine="11057"/>
        <w:rPr>
          <w:szCs w:val="24"/>
        </w:rPr>
      </w:pPr>
    </w:p>
    <w:p w:rsidR="00C2734D" w:rsidRDefault="00C2734D" w:rsidP="00E0579D">
      <w:pPr>
        <w:pStyle w:val="a4"/>
        <w:ind w:firstLine="11057"/>
        <w:rPr>
          <w:szCs w:val="24"/>
        </w:rPr>
      </w:pPr>
    </w:p>
    <w:p w:rsidR="00C2734D" w:rsidRDefault="00C2734D" w:rsidP="00E0579D">
      <w:pPr>
        <w:pStyle w:val="a4"/>
        <w:ind w:firstLine="11057"/>
        <w:rPr>
          <w:szCs w:val="24"/>
        </w:rPr>
      </w:pPr>
    </w:p>
    <w:p w:rsidR="00FC685B" w:rsidRDefault="00FC685B" w:rsidP="00FC685B">
      <w:pPr>
        <w:pStyle w:val="a4"/>
        <w:ind w:firstLine="0"/>
        <w:jc w:val="center"/>
        <w:rPr>
          <w:b/>
          <w:bCs/>
        </w:rPr>
      </w:pPr>
    </w:p>
    <w:p w:rsidR="00FC685B" w:rsidRPr="00913C19" w:rsidRDefault="00FC685B" w:rsidP="00FC685B">
      <w:pPr>
        <w:pStyle w:val="a4"/>
        <w:ind w:firstLine="5760"/>
        <w:rPr>
          <w:szCs w:val="24"/>
        </w:rPr>
      </w:pPr>
      <w:r>
        <w:rPr>
          <w:szCs w:val="24"/>
        </w:rPr>
        <w:t>Приложение 4</w:t>
      </w:r>
    </w:p>
    <w:p w:rsidR="00FC685B" w:rsidRPr="00913C19" w:rsidRDefault="00FC685B" w:rsidP="00FC685B">
      <w:pPr>
        <w:pStyle w:val="a4"/>
        <w:ind w:firstLine="5760"/>
        <w:rPr>
          <w:szCs w:val="24"/>
        </w:rPr>
      </w:pPr>
      <w:r w:rsidRPr="00C067FF">
        <w:rPr>
          <w:szCs w:val="24"/>
        </w:rPr>
        <w:t>к постановлению администрации</w:t>
      </w:r>
    </w:p>
    <w:p w:rsidR="00FC685B" w:rsidRPr="00913C19" w:rsidRDefault="00FC685B" w:rsidP="00FC685B">
      <w:pPr>
        <w:pStyle w:val="a4"/>
        <w:ind w:firstLine="5760"/>
        <w:rPr>
          <w:szCs w:val="24"/>
        </w:rPr>
      </w:pPr>
      <w:r w:rsidRPr="00913C19">
        <w:rPr>
          <w:szCs w:val="24"/>
        </w:rPr>
        <w:t xml:space="preserve">Уинского муниципального </w:t>
      </w:r>
      <w:r>
        <w:rPr>
          <w:szCs w:val="24"/>
        </w:rPr>
        <w:t>округа</w:t>
      </w:r>
    </w:p>
    <w:p w:rsidR="00FC685B" w:rsidRPr="00913C19" w:rsidRDefault="00FC685B" w:rsidP="00FC685B">
      <w:pPr>
        <w:pStyle w:val="a4"/>
        <w:ind w:firstLine="5760"/>
        <w:rPr>
          <w:szCs w:val="24"/>
        </w:rPr>
      </w:pPr>
      <w:r w:rsidRPr="00913C19">
        <w:rPr>
          <w:szCs w:val="24"/>
        </w:rPr>
        <w:t>Пермского края</w:t>
      </w:r>
    </w:p>
    <w:p w:rsidR="00FC685B" w:rsidRPr="00913C19" w:rsidRDefault="00FC685B" w:rsidP="00FC685B">
      <w:pPr>
        <w:pStyle w:val="a4"/>
        <w:ind w:firstLine="5760"/>
        <w:rPr>
          <w:szCs w:val="24"/>
        </w:rPr>
      </w:pPr>
      <w:r w:rsidRPr="00913C19">
        <w:rPr>
          <w:szCs w:val="24"/>
        </w:rPr>
        <w:t>от</w:t>
      </w:r>
    </w:p>
    <w:p w:rsidR="00FC685B" w:rsidRDefault="00FC685B" w:rsidP="00FC685B">
      <w:pPr>
        <w:pStyle w:val="a4"/>
        <w:ind w:firstLine="5760"/>
        <w:rPr>
          <w:szCs w:val="24"/>
        </w:rPr>
      </w:pPr>
      <w:r w:rsidRPr="00913C19">
        <w:rPr>
          <w:szCs w:val="24"/>
        </w:rPr>
        <w:t>№</w:t>
      </w:r>
    </w:p>
    <w:p w:rsidR="00FC685B" w:rsidRPr="00FC685B" w:rsidRDefault="00FC685B" w:rsidP="00FC685B">
      <w:pPr>
        <w:pStyle w:val="a4"/>
        <w:ind w:firstLine="5760"/>
        <w:rPr>
          <w:szCs w:val="24"/>
        </w:rPr>
      </w:pPr>
    </w:p>
    <w:p w:rsidR="00FC685B" w:rsidRDefault="00FC685B" w:rsidP="00FC685B">
      <w:pPr>
        <w:pStyle w:val="a4"/>
        <w:ind w:firstLine="0"/>
        <w:jc w:val="center"/>
        <w:rPr>
          <w:b/>
          <w:bCs/>
        </w:rPr>
      </w:pPr>
      <w:r w:rsidRPr="00AC11FF">
        <w:rPr>
          <w:b/>
          <w:bCs/>
        </w:rPr>
        <w:t>Подпрограмма «Развитие системы воспитания и дополнительного образования»</w:t>
      </w:r>
    </w:p>
    <w:p w:rsidR="008C2536" w:rsidRPr="00AC11FF" w:rsidRDefault="008C2536" w:rsidP="00FC685B">
      <w:pPr>
        <w:pStyle w:val="a4"/>
        <w:ind w:firstLine="0"/>
        <w:jc w:val="center"/>
        <w:rPr>
          <w:b/>
          <w:bCs/>
        </w:rPr>
      </w:pPr>
    </w:p>
    <w:p w:rsidR="00FC685B" w:rsidRPr="00AC11FF" w:rsidRDefault="00FC685B" w:rsidP="00FC685B">
      <w:pPr>
        <w:pStyle w:val="a4"/>
        <w:ind w:firstLine="0"/>
      </w:pPr>
      <w:r w:rsidRPr="00AC11FF">
        <w:t>Таблица 9. «Финансовое обеспечение реализации подпрограммы»</w:t>
      </w:r>
    </w:p>
    <w:tbl>
      <w:tblPr>
        <w:tblW w:w="9923" w:type="dxa"/>
        <w:jc w:val="center"/>
        <w:tblInd w:w="64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413"/>
        <w:gridCol w:w="2131"/>
        <w:gridCol w:w="1559"/>
        <w:gridCol w:w="1560"/>
        <w:gridCol w:w="1559"/>
        <w:gridCol w:w="1701"/>
      </w:tblGrid>
      <w:tr w:rsidR="00FC685B" w:rsidRPr="00C067FF" w:rsidTr="008C2536">
        <w:trPr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5B" w:rsidRPr="00C067FF" w:rsidRDefault="00FC685B" w:rsidP="00104E8F">
            <w:pPr>
              <w:pStyle w:val="a4"/>
              <w:ind w:firstLine="0"/>
              <w:rPr>
                <w:szCs w:val="24"/>
              </w:rPr>
            </w:pPr>
            <w:r w:rsidRPr="00C067FF">
              <w:rPr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5B" w:rsidRPr="00C067FF" w:rsidRDefault="00C067FF" w:rsidP="00FC685B">
            <w:pPr>
              <w:pStyle w:val="a4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Источники финансирова</w:t>
            </w:r>
            <w:r w:rsidR="00FC685B" w:rsidRPr="00C067FF">
              <w:rPr>
                <w:szCs w:val="24"/>
              </w:rPr>
              <w:t>ния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5B" w:rsidRPr="00C067FF" w:rsidRDefault="00FC685B" w:rsidP="00104E8F">
            <w:pPr>
              <w:pStyle w:val="a4"/>
              <w:rPr>
                <w:szCs w:val="24"/>
              </w:rPr>
            </w:pPr>
            <w:r w:rsidRPr="00C067FF">
              <w:rPr>
                <w:szCs w:val="24"/>
              </w:rPr>
              <w:t>Расходы, рублей</w:t>
            </w:r>
          </w:p>
        </w:tc>
      </w:tr>
      <w:tr w:rsidR="00FC685B" w:rsidRPr="00C067FF" w:rsidTr="008C2536">
        <w:trPr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5B" w:rsidRPr="00C067FF" w:rsidRDefault="00FC685B" w:rsidP="00104E8F">
            <w:pPr>
              <w:pStyle w:val="a4"/>
              <w:rPr>
                <w:szCs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5B" w:rsidRPr="00C067FF" w:rsidRDefault="00FC685B" w:rsidP="00104E8F">
            <w:pPr>
              <w:pStyle w:val="a4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5B" w:rsidRPr="00C067FF" w:rsidRDefault="00FC685B" w:rsidP="00104E8F">
            <w:pPr>
              <w:pStyle w:val="a4"/>
              <w:ind w:firstLine="0"/>
              <w:rPr>
                <w:szCs w:val="24"/>
              </w:rPr>
            </w:pPr>
            <w:r w:rsidRPr="00C067FF">
              <w:rPr>
                <w:szCs w:val="24"/>
              </w:rPr>
              <w:t>очередной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85B" w:rsidRPr="00C067FF" w:rsidRDefault="00FC685B" w:rsidP="00104E8F">
            <w:pPr>
              <w:pStyle w:val="a4"/>
              <w:ind w:firstLine="0"/>
              <w:rPr>
                <w:szCs w:val="24"/>
              </w:rPr>
            </w:pPr>
            <w:r w:rsidRPr="00C067FF">
              <w:rPr>
                <w:szCs w:val="24"/>
              </w:rPr>
              <w:t>первый год планового периода (N)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5B" w:rsidRPr="00C067FF" w:rsidRDefault="00FC685B" w:rsidP="00104E8F">
            <w:pPr>
              <w:pStyle w:val="a4"/>
              <w:ind w:firstLine="0"/>
              <w:rPr>
                <w:szCs w:val="24"/>
              </w:rPr>
            </w:pPr>
            <w:r w:rsidRPr="00C067FF">
              <w:rPr>
                <w:szCs w:val="24"/>
              </w:rPr>
              <w:t>(N + 1)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5B" w:rsidRPr="00C067FF" w:rsidRDefault="00FC685B" w:rsidP="00104E8F">
            <w:pPr>
              <w:pStyle w:val="a4"/>
              <w:ind w:firstLine="0"/>
              <w:rPr>
                <w:szCs w:val="24"/>
              </w:rPr>
            </w:pPr>
            <w:r w:rsidRPr="00C067FF">
              <w:rPr>
                <w:szCs w:val="24"/>
              </w:rPr>
              <w:t>Итого</w:t>
            </w:r>
          </w:p>
        </w:tc>
      </w:tr>
      <w:tr w:rsidR="008C2536" w:rsidRPr="00C067FF" w:rsidTr="008C2536">
        <w:trPr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6" w:rsidRPr="00C067FF" w:rsidRDefault="008C2536" w:rsidP="00104E8F">
            <w:pPr>
              <w:pStyle w:val="a4"/>
              <w:rPr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6" w:rsidRPr="00C067FF" w:rsidRDefault="008C2536" w:rsidP="00104E8F">
            <w:pPr>
              <w:pStyle w:val="a4"/>
              <w:ind w:firstLine="0"/>
              <w:rPr>
                <w:szCs w:val="24"/>
              </w:rPr>
            </w:pPr>
            <w:r w:rsidRPr="00C067FF">
              <w:rPr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6" w:rsidRPr="008C2536" w:rsidRDefault="008C2536" w:rsidP="008C2536">
            <w:pPr>
              <w:jc w:val="center"/>
              <w:rPr>
                <w:bCs/>
              </w:rPr>
            </w:pPr>
            <w:r w:rsidRPr="008C2536">
              <w:rPr>
                <w:bCs/>
              </w:rPr>
              <w:t>9744570,84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6" w:rsidRPr="008C2536" w:rsidRDefault="008C2536" w:rsidP="008C2536">
            <w:pPr>
              <w:jc w:val="center"/>
              <w:rPr>
                <w:bCs/>
              </w:rPr>
            </w:pPr>
            <w:r w:rsidRPr="008C2536">
              <w:rPr>
                <w:bCs/>
              </w:rPr>
              <w:t>9563912,99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6" w:rsidRPr="008C2536" w:rsidRDefault="008C2536" w:rsidP="008C2536">
            <w:pPr>
              <w:jc w:val="center"/>
              <w:rPr>
                <w:bCs/>
              </w:rPr>
            </w:pPr>
            <w:r w:rsidRPr="008C2536">
              <w:rPr>
                <w:bCs/>
              </w:rPr>
              <w:t>9563912,99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6" w:rsidRPr="008C2536" w:rsidRDefault="008C2536" w:rsidP="008C2536">
            <w:pPr>
              <w:jc w:val="center"/>
            </w:pPr>
            <w:r w:rsidRPr="008C2536">
              <w:t>28872396,82</w:t>
            </w:r>
          </w:p>
        </w:tc>
      </w:tr>
      <w:tr w:rsidR="00FC685B" w:rsidRPr="00C067FF" w:rsidTr="008C2536">
        <w:trPr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5B" w:rsidRPr="00C067FF" w:rsidRDefault="00FC685B" w:rsidP="00104E8F">
            <w:pPr>
              <w:pStyle w:val="a4"/>
              <w:rPr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85B" w:rsidRPr="00C067FF" w:rsidRDefault="00FC685B" w:rsidP="00104E8F">
            <w:pPr>
              <w:pStyle w:val="a4"/>
              <w:ind w:firstLine="0"/>
              <w:rPr>
                <w:szCs w:val="24"/>
              </w:rPr>
            </w:pPr>
            <w:r w:rsidRPr="00C067FF">
              <w:rPr>
                <w:szCs w:val="24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5B" w:rsidRPr="008C2536" w:rsidRDefault="00FC685B" w:rsidP="008C2536">
            <w:pPr>
              <w:jc w:val="center"/>
              <w:rPr>
                <w:color w:val="000000"/>
              </w:rPr>
            </w:pPr>
            <w:r w:rsidRPr="008C2536">
              <w:rPr>
                <w:color w:val="000000"/>
              </w:rPr>
              <w:t>8337907,23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5B" w:rsidRPr="008C2536" w:rsidRDefault="00FC685B" w:rsidP="008C2536">
            <w:pPr>
              <w:jc w:val="center"/>
              <w:rPr>
                <w:color w:val="000000"/>
              </w:rPr>
            </w:pPr>
            <w:r w:rsidRPr="008C2536">
              <w:rPr>
                <w:color w:val="000000"/>
              </w:rPr>
              <w:t>8326611,33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5B" w:rsidRPr="008C2536" w:rsidRDefault="00FC685B" w:rsidP="008C2536">
            <w:pPr>
              <w:jc w:val="center"/>
              <w:rPr>
                <w:color w:val="000000"/>
              </w:rPr>
            </w:pPr>
            <w:r w:rsidRPr="008C2536">
              <w:rPr>
                <w:color w:val="000000"/>
              </w:rPr>
              <w:t>8326611,33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5B" w:rsidRPr="008C2536" w:rsidRDefault="00FC685B" w:rsidP="008C2536">
            <w:pPr>
              <w:jc w:val="center"/>
              <w:rPr>
                <w:color w:val="000000"/>
              </w:rPr>
            </w:pPr>
            <w:r w:rsidRPr="008C2536">
              <w:rPr>
                <w:color w:val="000000"/>
              </w:rPr>
              <w:t>24991129,89</w:t>
            </w:r>
          </w:p>
        </w:tc>
      </w:tr>
      <w:tr w:rsidR="008C2536" w:rsidRPr="00C067FF" w:rsidTr="008C2536">
        <w:trPr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6" w:rsidRPr="00C067FF" w:rsidRDefault="008C2536" w:rsidP="00104E8F">
            <w:pPr>
              <w:pStyle w:val="a4"/>
              <w:rPr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536" w:rsidRPr="00C067FF" w:rsidRDefault="008C2536" w:rsidP="00104E8F">
            <w:pPr>
              <w:pStyle w:val="a4"/>
              <w:ind w:firstLine="0"/>
              <w:rPr>
                <w:szCs w:val="24"/>
              </w:rPr>
            </w:pPr>
            <w:r w:rsidRPr="00C067FF">
              <w:rPr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6" w:rsidRPr="008C2536" w:rsidRDefault="008C2536" w:rsidP="008C2536">
            <w:pPr>
              <w:jc w:val="center"/>
              <w:rPr>
                <w:bCs/>
              </w:rPr>
            </w:pPr>
            <w:r w:rsidRPr="008C2536">
              <w:rPr>
                <w:bCs/>
              </w:rPr>
              <w:t>279154,85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6" w:rsidRPr="008C2536" w:rsidRDefault="008C2536" w:rsidP="008C2536">
            <w:pPr>
              <w:jc w:val="center"/>
              <w:rPr>
                <w:bCs/>
              </w:rPr>
            </w:pPr>
            <w:r w:rsidRPr="008C2536">
              <w:rPr>
                <w:bCs/>
              </w:rPr>
              <w:t>250000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6" w:rsidRPr="008C2536" w:rsidRDefault="008C2536" w:rsidP="008C2536">
            <w:pPr>
              <w:jc w:val="center"/>
              <w:rPr>
                <w:bCs/>
              </w:rPr>
            </w:pPr>
            <w:r w:rsidRPr="008C2536">
              <w:rPr>
                <w:bCs/>
              </w:rPr>
              <w:t>250000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6" w:rsidRPr="008C2536" w:rsidRDefault="008C2536" w:rsidP="008C2536">
            <w:pPr>
              <w:jc w:val="center"/>
            </w:pPr>
            <w:r w:rsidRPr="008C2536">
              <w:t>779154,85</w:t>
            </w:r>
          </w:p>
        </w:tc>
      </w:tr>
    </w:tbl>
    <w:p w:rsidR="00C2734D" w:rsidRDefault="00C2734D" w:rsidP="00E0579D">
      <w:pPr>
        <w:pStyle w:val="a4"/>
        <w:ind w:firstLine="11057"/>
        <w:rPr>
          <w:szCs w:val="24"/>
        </w:rPr>
      </w:pPr>
    </w:p>
    <w:p w:rsidR="00FC685B" w:rsidRDefault="00FC685B" w:rsidP="00E0579D">
      <w:pPr>
        <w:pStyle w:val="a4"/>
        <w:ind w:firstLine="11057"/>
        <w:rPr>
          <w:szCs w:val="24"/>
        </w:rPr>
      </w:pPr>
    </w:p>
    <w:p w:rsidR="00FC685B" w:rsidRDefault="00FC685B" w:rsidP="00E0579D">
      <w:pPr>
        <w:pStyle w:val="a4"/>
        <w:ind w:firstLine="11057"/>
        <w:rPr>
          <w:szCs w:val="24"/>
        </w:rPr>
      </w:pPr>
    </w:p>
    <w:p w:rsidR="00FC685B" w:rsidRDefault="00FC685B" w:rsidP="00E0579D">
      <w:pPr>
        <w:pStyle w:val="a4"/>
        <w:ind w:firstLine="11057"/>
        <w:rPr>
          <w:szCs w:val="24"/>
        </w:rPr>
      </w:pPr>
    </w:p>
    <w:p w:rsidR="00FC685B" w:rsidRDefault="00FC685B" w:rsidP="00E0579D">
      <w:pPr>
        <w:pStyle w:val="a4"/>
        <w:ind w:firstLine="11057"/>
        <w:rPr>
          <w:szCs w:val="24"/>
        </w:rPr>
      </w:pPr>
    </w:p>
    <w:p w:rsidR="00FC685B" w:rsidRDefault="00FC685B" w:rsidP="00E0579D">
      <w:pPr>
        <w:pStyle w:val="a4"/>
        <w:ind w:firstLine="11057"/>
        <w:rPr>
          <w:szCs w:val="24"/>
        </w:rPr>
      </w:pPr>
    </w:p>
    <w:p w:rsidR="00FC685B" w:rsidRDefault="00FC685B" w:rsidP="00E0579D">
      <w:pPr>
        <w:pStyle w:val="a4"/>
        <w:ind w:firstLine="11057"/>
        <w:rPr>
          <w:szCs w:val="24"/>
        </w:rPr>
      </w:pPr>
    </w:p>
    <w:p w:rsidR="00FC685B" w:rsidRDefault="00FC685B" w:rsidP="00E0579D">
      <w:pPr>
        <w:pStyle w:val="a4"/>
        <w:ind w:firstLine="11057"/>
        <w:rPr>
          <w:szCs w:val="24"/>
        </w:rPr>
      </w:pPr>
    </w:p>
    <w:p w:rsidR="00FC685B" w:rsidRDefault="00FC685B" w:rsidP="00E0579D">
      <w:pPr>
        <w:pStyle w:val="a4"/>
        <w:ind w:firstLine="11057"/>
        <w:rPr>
          <w:szCs w:val="24"/>
        </w:rPr>
      </w:pPr>
    </w:p>
    <w:p w:rsidR="00FC685B" w:rsidRDefault="00FC685B" w:rsidP="00E0579D">
      <w:pPr>
        <w:pStyle w:val="a4"/>
        <w:ind w:firstLine="11057"/>
        <w:rPr>
          <w:szCs w:val="24"/>
        </w:rPr>
      </w:pPr>
    </w:p>
    <w:p w:rsidR="00FC685B" w:rsidRDefault="00FC685B" w:rsidP="00E0579D">
      <w:pPr>
        <w:pStyle w:val="a4"/>
        <w:ind w:firstLine="11057"/>
        <w:rPr>
          <w:szCs w:val="24"/>
        </w:rPr>
      </w:pPr>
    </w:p>
    <w:p w:rsidR="00FC685B" w:rsidRDefault="00FC685B" w:rsidP="00E0579D">
      <w:pPr>
        <w:pStyle w:val="a4"/>
        <w:ind w:firstLine="11057"/>
        <w:rPr>
          <w:szCs w:val="24"/>
        </w:rPr>
      </w:pPr>
    </w:p>
    <w:p w:rsidR="00FC685B" w:rsidRDefault="00FC685B" w:rsidP="00E0579D">
      <w:pPr>
        <w:pStyle w:val="a4"/>
        <w:ind w:firstLine="11057"/>
        <w:rPr>
          <w:szCs w:val="24"/>
        </w:rPr>
      </w:pPr>
    </w:p>
    <w:p w:rsidR="00FC685B" w:rsidRDefault="00FC685B" w:rsidP="00E0579D">
      <w:pPr>
        <w:pStyle w:val="a4"/>
        <w:ind w:firstLine="11057"/>
        <w:rPr>
          <w:szCs w:val="24"/>
        </w:rPr>
      </w:pPr>
    </w:p>
    <w:p w:rsidR="00FC685B" w:rsidRDefault="00FC685B" w:rsidP="00E0579D">
      <w:pPr>
        <w:pStyle w:val="a4"/>
        <w:ind w:firstLine="11057"/>
        <w:rPr>
          <w:szCs w:val="24"/>
        </w:rPr>
      </w:pPr>
    </w:p>
    <w:p w:rsidR="00FC685B" w:rsidRDefault="00FC685B" w:rsidP="00E0579D">
      <w:pPr>
        <w:pStyle w:val="a4"/>
        <w:ind w:firstLine="11057"/>
        <w:rPr>
          <w:szCs w:val="24"/>
        </w:rPr>
      </w:pPr>
    </w:p>
    <w:p w:rsidR="00FC685B" w:rsidRDefault="00FC685B" w:rsidP="00E0579D">
      <w:pPr>
        <w:pStyle w:val="a4"/>
        <w:ind w:firstLine="11057"/>
        <w:rPr>
          <w:szCs w:val="24"/>
        </w:rPr>
      </w:pPr>
    </w:p>
    <w:p w:rsidR="00FC685B" w:rsidRDefault="00FC685B" w:rsidP="00E0579D">
      <w:pPr>
        <w:pStyle w:val="a4"/>
        <w:ind w:firstLine="11057"/>
        <w:rPr>
          <w:szCs w:val="24"/>
        </w:rPr>
      </w:pPr>
    </w:p>
    <w:p w:rsidR="008C2536" w:rsidRDefault="008C2536" w:rsidP="00E0579D">
      <w:pPr>
        <w:pStyle w:val="a4"/>
        <w:ind w:firstLine="11057"/>
        <w:rPr>
          <w:szCs w:val="24"/>
        </w:rPr>
      </w:pPr>
    </w:p>
    <w:p w:rsidR="008C2536" w:rsidRDefault="008C2536" w:rsidP="00E0579D">
      <w:pPr>
        <w:pStyle w:val="a4"/>
        <w:ind w:firstLine="11057"/>
        <w:rPr>
          <w:szCs w:val="24"/>
        </w:rPr>
      </w:pPr>
    </w:p>
    <w:p w:rsidR="008C2536" w:rsidRDefault="008C2536" w:rsidP="00E0579D">
      <w:pPr>
        <w:pStyle w:val="a4"/>
        <w:ind w:firstLine="11057"/>
        <w:rPr>
          <w:szCs w:val="24"/>
        </w:rPr>
      </w:pPr>
    </w:p>
    <w:p w:rsidR="00FC685B" w:rsidRPr="008C2536" w:rsidRDefault="00FC685B" w:rsidP="00FC685B">
      <w:pPr>
        <w:pStyle w:val="a4"/>
        <w:ind w:firstLine="5760"/>
        <w:rPr>
          <w:szCs w:val="24"/>
        </w:rPr>
      </w:pPr>
      <w:r w:rsidRPr="008C2536">
        <w:rPr>
          <w:szCs w:val="24"/>
        </w:rPr>
        <w:t>Приложение 5</w:t>
      </w:r>
    </w:p>
    <w:p w:rsidR="00FC685B" w:rsidRPr="00913C19" w:rsidRDefault="00FC685B" w:rsidP="00FC685B">
      <w:pPr>
        <w:pStyle w:val="a4"/>
        <w:ind w:firstLine="5760"/>
        <w:rPr>
          <w:szCs w:val="24"/>
        </w:rPr>
      </w:pPr>
      <w:r w:rsidRPr="008C2536">
        <w:rPr>
          <w:szCs w:val="24"/>
        </w:rPr>
        <w:t>к постановлению администрации</w:t>
      </w:r>
    </w:p>
    <w:p w:rsidR="00FC685B" w:rsidRPr="00913C19" w:rsidRDefault="00FC685B" w:rsidP="00FC685B">
      <w:pPr>
        <w:pStyle w:val="a4"/>
        <w:ind w:firstLine="5760"/>
        <w:rPr>
          <w:szCs w:val="24"/>
        </w:rPr>
      </w:pPr>
      <w:r w:rsidRPr="00913C19">
        <w:rPr>
          <w:szCs w:val="24"/>
        </w:rPr>
        <w:t xml:space="preserve">Уинского муниципального </w:t>
      </w:r>
      <w:r>
        <w:rPr>
          <w:szCs w:val="24"/>
        </w:rPr>
        <w:t>округа</w:t>
      </w:r>
    </w:p>
    <w:p w:rsidR="00FC685B" w:rsidRPr="00913C19" w:rsidRDefault="00FC685B" w:rsidP="00FC685B">
      <w:pPr>
        <w:pStyle w:val="a4"/>
        <w:ind w:firstLine="5760"/>
        <w:rPr>
          <w:szCs w:val="24"/>
        </w:rPr>
      </w:pPr>
      <w:r w:rsidRPr="00913C19">
        <w:rPr>
          <w:szCs w:val="24"/>
        </w:rPr>
        <w:t>Пермского края</w:t>
      </w:r>
    </w:p>
    <w:p w:rsidR="00FC685B" w:rsidRPr="00913C19" w:rsidRDefault="00FC685B" w:rsidP="00FC685B">
      <w:pPr>
        <w:pStyle w:val="a4"/>
        <w:ind w:firstLine="5760"/>
        <w:rPr>
          <w:szCs w:val="24"/>
        </w:rPr>
      </w:pPr>
      <w:r w:rsidRPr="00913C19">
        <w:rPr>
          <w:szCs w:val="24"/>
        </w:rPr>
        <w:t>от</w:t>
      </w:r>
    </w:p>
    <w:p w:rsidR="00FC685B" w:rsidRDefault="00FC685B" w:rsidP="00FC685B">
      <w:pPr>
        <w:pStyle w:val="a4"/>
        <w:ind w:firstLine="5760"/>
        <w:rPr>
          <w:szCs w:val="24"/>
        </w:rPr>
      </w:pPr>
      <w:r w:rsidRPr="00913C19">
        <w:rPr>
          <w:szCs w:val="24"/>
        </w:rPr>
        <w:t>№</w:t>
      </w:r>
    </w:p>
    <w:p w:rsidR="00FC685B" w:rsidRDefault="00FC685B" w:rsidP="00FC685B">
      <w:pPr>
        <w:pStyle w:val="a4"/>
        <w:ind w:firstLine="0"/>
        <w:jc w:val="center"/>
        <w:rPr>
          <w:b/>
          <w:bCs/>
        </w:rPr>
      </w:pPr>
      <w:r w:rsidRPr="00AC11FF">
        <w:rPr>
          <w:b/>
          <w:bCs/>
        </w:rPr>
        <w:t>Подпрограмма «Организация в каникулярное время отдыха, оздоровления и занятости детей»</w:t>
      </w:r>
    </w:p>
    <w:p w:rsidR="008C2536" w:rsidRDefault="008C2536" w:rsidP="00FC685B">
      <w:pPr>
        <w:pStyle w:val="a4"/>
        <w:ind w:firstLine="0"/>
        <w:jc w:val="center"/>
        <w:rPr>
          <w:szCs w:val="24"/>
        </w:rPr>
      </w:pPr>
    </w:p>
    <w:p w:rsidR="00FC685B" w:rsidRPr="008C2536" w:rsidRDefault="00FC685B" w:rsidP="00FC685B">
      <w:pPr>
        <w:pStyle w:val="a4"/>
        <w:ind w:firstLine="0"/>
        <w:rPr>
          <w:szCs w:val="24"/>
        </w:rPr>
      </w:pPr>
      <w:r w:rsidRPr="008C2536">
        <w:rPr>
          <w:szCs w:val="24"/>
        </w:rPr>
        <w:t>Таблица 10. «Финансовое обеспечение реализации подпрограммы»</w:t>
      </w: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A0"/>
      </w:tblPr>
      <w:tblGrid>
        <w:gridCol w:w="1845"/>
        <w:gridCol w:w="1491"/>
        <w:gridCol w:w="1559"/>
        <w:gridCol w:w="1585"/>
        <w:gridCol w:w="1498"/>
        <w:gridCol w:w="1576"/>
      </w:tblGrid>
      <w:tr w:rsidR="00FC685B" w:rsidRPr="008C2536" w:rsidTr="00FC685B">
        <w:trPr>
          <w:trHeight w:val="384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5B" w:rsidRPr="008C2536" w:rsidRDefault="00FC685B" w:rsidP="00104E8F">
            <w:pPr>
              <w:pStyle w:val="a4"/>
              <w:ind w:firstLine="0"/>
              <w:rPr>
                <w:szCs w:val="24"/>
              </w:rPr>
            </w:pPr>
            <w:r w:rsidRPr="008C2536">
              <w:rPr>
                <w:szCs w:val="24"/>
              </w:rPr>
              <w:t>Объемы и источники финансирова-ния подпрограммы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5B" w:rsidRPr="008C2536" w:rsidRDefault="008C2536" w:rsidP="00104E8F">
            <w:pPr>
              <w:pStyle w:val="a4"/>
              <w:ind w:firstLine="0"/>
              <w:rPr>
                <w:szCs w:val="24"/>
              </w:rPr>
            </w:pPr>
            <w:r w:rsidRPr="008C2536">
              <w:rPr>
                <w:szCs w:val="24"/>
              </w:rPr>
              <w:t>Источники финансирова</w:t>
            </w:r>
            <w:r w:rsidR="00FC685B" w:rsidRPr="008C2536">
              <w:rPr>
                <w:szCs w:val="24"/>
              </w:rPr>
              <w:t>ния</w:t>
            </w:r>
          </w:p>
        </w:tc>
        <w:tc>
          <w:tcPr>
            <w:tcW w:w="6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5B" w:rsidRPr="008C2536" w:rsidRDefault="00FC685B" w:rsidP="00104E8F">
            <w:pPr>
              <w:pStyle w:val="a4"/>
              <w:ind w:firstLine="0"/>
              <w:rPr>
                <w:szCs w:val="24"/>
              </w:rPr>
            </w:pPr>
            <w:r w:rsidRPr="008C2536">
              <w:rPr>
                <w:szCs w:val="24"/>
              </w:rPr>
              <w:t>Расходы (рублей)</w:t>
            </w:r>
          </w:p>
        </w:tc>
      </w:tr>
      <w:tr w:rsidR="00FC685B" w:rsidRPr="008C2536" w:rsidTr="00FC685B">
        <w:trPr>
          <w:trHeight w:val="15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5B" w:rsidRPr="008C2536" w:rsidRDefault="00FC685B" w:rsidP="00104E8F">
            <w:pPr>
              <w:pStyle w:val="a4"/>
              <w:rPr>
                <w:szCs w:val="24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5B" w:rsidRPr="008C2536" w:rsidRDefault="00FC685B" w:rsidP="00104E8F">
            <w:pPr>
              <w:pStyle w:val="a4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5B" w:rsidRPr="008C2536" w:rsidRDefault="00FC685B" w:rsidP="00104E8F">
            <w:pPr>
              <w:pStyle w:val="a4"/>
              <w:ind w:firstLine="0"/>
              <w:rPr>
                <w:szCs w:val="24"/>
              </w:rPr>
            </w:pPr>
            <w:r w:rsidRPr="008C2536">
              <w:rPr>
                <w:szCs w:val="24"/>
              </w:rPr>
              <w:t>очередной год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5B" w:rsidRPr="008C2536" w:rsidRDefault="00FC685B" w:rsidP="00104E8F">
            <w:pPr>
              <w:pStyle w:val="a4"/>
              <w:ind w:firstLine="0"/>
              <w:rPr>
                <w:szCs w:val="24"/>
              </w:rPr>
            </w:pPr>
            <w:r w:rsidRPr="008C2536">
              <w:rPr>
                <w:szCs w:val="24"/>
              </w:rPr>
              <w:t>первый год планового периода (N)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5B" w:rsidRPr="008C2536" w:rsidRDefault="00FC685B" w:rsidP="00104E8F">
            <w:pPr>
              <w:pStyle w:val="a4"/>
              <w:ind w:firstLine="0"/>
              <w:rPr>
                <w:szCs w:val="24"/>
              </w:rPr>
            </w:pPr>
            <w:r w:rsidRPr="008C2536">
              <w:rPr>
                <w:szCs w:val="24"/>
              </w:rPr>
              <w:t>(N + 1)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5B" w:rsidRPr="008C2536" w:rsidRDefault="00FC685B" w:rsidP="00104E8F">
            <w:pPr>
              <w:pStyle w:val="a4"/>
              <w:ind w:firstLine="0"/>
              <w:rPr>
                <w:szCs w:val="24"/>
              </w:rPr>
            </w:pPr>
            <w:r w:rsidRPr="008C2536">
              <w:rPr>
                <w:szCs w:val="24"/>
              </w:rPr>
              <w:t>Итого</w:t>
            </w:r>
          </w:p>
        </w:tc>
      </w:tr>
      <w:tr w:rsidR="008C2536" w:rsidRPr="008C2536" w:rsidTr="008C2536">
        <w:trPr>
          <w:trHeight w:val="15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6" w:rsidRPr="008C2536" w:rsidRDefault="008C2536" w:rsidP="00104E8F">
            <w:pPr>
              <w:pStyle w:val="a4"/>
              <w:rPr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6" w:rsidRPr="008C2536" w:rsidRDefault="008C2536" w:rsidP="00104E8F">
            <w:pPr>
              <w:pStyle w:val="a4"/>
              <w:ind w:firstLine="0"/>
              <w:rPr>
                <w:szCs w:val="24"/>
              </w:rPr>
            </w:pPr>
            <w:r w:rsidRPr="008C2536">
              <w:rPr>
                <w:szCs w:val="24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6" w:rsidRPr="008C2536" w:rsidRDefault="008C2536" w:rsidP="008C2536">
            <w:pPr>
              <w:jc w:val="center"/>
              <w:rPr>
                <w:bCs/>
              </w:rPr>
            </w:pPr>
            <w:r w:rsidRPr="008C2536">
              <w:rPr>
                <w:bCs/>
              </w:rPr>
              <w:t>2845613,80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6" w:rsidRPr="008C2536" w:rsidRDefault="008C2536" w:rsidP="008C2536">
            <w:pPr>
              <w:jc w:val="center"/>
              <w:rPr>
                <w:bCs/>
              </w:rPr>
            </w:pPr>
            <w:r w:rsidRPr="008C2536">
              <w:rPr>
                <w:bCs/>
              </w:rPr>
              <w:t>2839200,00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6" w:rsidRPr="008C2536" w:rsidRDefault="008C2536" w:rsidP="008C2536">
            <w:pPr>
              <w:jc w:val="center"/>
              <w:rPr>
                <w:bCs/>
              </w:rPr>
            </w:pPr>
            <w:r w:rsidRPr="008C2536">
              <w:rPr>
                <w:bCs/>
              </w:rPr>
              <w:t>2839200,00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6" w:rsidRPr="008C2536" w:rsidRDefault="008C2536" w:rsidP="008C2536">
            <w:pPr>
              <w:jc w:val="center"/>
            </w:pPr>
            <w:r w:rsidRPr="008C2536">
              <w:t>8524013,80</w:t>
            </w:r>
          </w:p>
        </w:tc>
      </w:tr>
      <w:tr w:rsidR="008C2536" w:rsidRPr="008C2536" w:rsidTr="008C2536">
        <w:trPr>
          <w:trHeight w:val="15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6" w:rsidRPr="008C2536" w:rsidRDefault="008C2536" w:rsidP="00104E8F">
            <w:pPr>
              <w:pStyle w:val="a4"/>
              <w:rPr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36" w:rsidRPr="008C2536" w:rsidRDefault="008C2536" w:rsidP="008C2536">
            <w:pPr>
              <w:pStyle w:val="a4"/>
              <w:ind w:firstLine="0"/>
              <w:rPr>
                <w:szCs w:val="24"/>
              </w:rPr>
            </w:pPr>
            <w:r w:rsidRPr="008C2536">
              <w:rPr>
                <w:szCs w:val="24"/>
              </w:rPr>
              <w:t xml:space="preserve">Бюджет </w:t>
            </w:r>
            <w:r>
              <w:rPr>
                <w:szCs w:val="24"/>
              </w:rPr>
              <w:t>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6" w:rsidRPr="008C2536" w:rsidRDefault="008C2536" w:rsidP="008C2536">
            <w:pPr>
              <w:jc w:val="center"/>
              <w:rPr>
                <w:bCs/>
              </w:rPr>
            </w:pPr>
            <w:r w:rsidRPr="008C2536">
              <w:rPr>
                <w:bCs/>
              </w:rPr>
              <w:t>676413,8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6" w:rsidRPr="008C2536" w:rsidRDefault="008C2536" w:rsidP="008C2536">
            <w:pPr>
              <w:jc w:val="center"/>
              <w:rPr>
                <w:bCs/>
              </w:rPr>
            </w:pPr>
            <w:r w:rsidRPr="008C2536">
              <w:rPr>
                <w:bCs/>
              </w:rPr>
              <w:t>670000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6" w:rsidRPr="008C2536" w:rsidRDefault="008C2536" w:rsidP="008C2536">
            <w:pPr>
              <w:jc w:val="center"/>
              <w:rPr>
                <w:bCs/>
              </w:rPr>
            </w:pPr>
            <w:r w:rsidRPr="008C2536">
              <w:rPr>
                <w:bCs/>
              </w:rPr>
              <w:t>670000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6" w:rsidRPr="008C2536" w:rsidRDefault="008C2536" w:rsidP="008C2536">
            <w:pPr>
              <w:jc w:val="center"/>
            </w:pPr>
            <w:r w:rsidRPr="008C2536">
              <w:t>2016413,80</w:t>
            </w:r>
          </w:p>
        </w:tc>
      </w:tr>
      <w:tr w:rsidR="00FC685B" w:rsidRPr="008C2536" w:rsidTr="008C2536">
        <w:trPr>
          <w:trHeight w:val="15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5B" w:rsidRPr="008C2536" w:rsidRDefault="00FC685B" w:rsidP="00104E8F">
            <w:pPr>
              <w:pStyle w:val="a4"/>
              <w:rPr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5B" w:rsidRPr="008C2536" w:rsidRDefault="00FC685B" w:rsidP="00104E8F">
            <w:pPr>
              <w:pStyle w:val="a4"/>
              <w:ind w:firstLine="0"/>
              <w:rPr>
                <w:szCs w:val="24"/>
              </w:rPr>
            </w:pPr>
            <w:r w:rsidRPr="008C2536">
              <w:rPr>
                <w:szCs w:val="24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5B" w:rsidRPr="008C2536" w:rsidRDefault="00FC685B" w:rsidP="008C2536">
            <w:pPr>
              <w:jc w:val="center"/>
              <w:rPr>
                <w:bCs/>
                <w:color w:val="000000"/>
              </w:rPr>
            </w:pPr>
            <w:r w:rsidRPr="008C2536">
              <w:rPr>
                <w:bCs/>
                <w:color w:val="000000"/>
              </w:rPr>
              <w:t>2063500,00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5B" w:rsidRPr="008C2536" w:rsidRDefault="00FC685B" w:rsidP="008C2536">
            <w:pPr>
              <w:jc w:val="center"/>
              <w:rPr>
                <w:bCs/>
                <w:color w:val="000000"/>
              </w:rPr>
            </w:pPr>
            <w:r w:rsidRPr="008C2536">
              <w:rPr>
                <w:bCs/>
                <w:color w:val="000000"/>
              </w:rPr>
              <w:t>2063500,00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5B" w:rsidRPr="008C2536" w:rsidRDefault="00FC685B" w:rsidP="008C2536">
            <w:pPr>
              <w:jc w:val="center"/>
              <w:rPr>
                <w:bCs/>
                <w:color w:val="000000"/>
              </w:rPr>
            </w:pPr>
            <w:r w:rsidRPr="008C2536">
              <w:rPr>
                <w:bCs/>
                <w:color w:val="000000"/>
              </w:rPr>
              <w:t>2063500,00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5B" w:rsidRPr="008C2536" w:rsidRDefault="00FC685B" w:rsidP="008C2536">
            <w:pPr>
              <w:pStyle w:val="a4"/>
              <w:ind w:firstLine="0"/>
              <w:jc w:val="center"/>
              <w:rPr>
                <w:szCs w:val="24"/>
              </w:rPr>
            </w:pPr>
            <w:r w:rsidRPr="008C2536">
              <w:rPr>
                <w:szCs w:val="24"/>
              </w:rPr>
              <w:t>6190500,00</w:t>
            </w:r>
          </w:p>
        </w:tc>
      </w:tr>
    </w:tbl>
    <w:p w:rsidR="00324FFF" w:rsidRDefault="00324FFF" w:rsidP="00E0579D">
      <w:pPr>
        <w:pStyle w:val="a4"/>
        <w:ind w:firstLine="11057"/>
        <w:rPr>
          <w:szCs w:val="24"/>
        </w:rPr>
      </w:pPr>
    </w:p>
    <w:p w:rsidR="00FC685B" w:rsidRDefault="00FC685B" w:rsidP="00E0579D">
      <w:pPr>
        <w:pStyle w:val="a4"/>
        <w:ind w:firstLine="11057"/>
        <w:rPr>
          <w:szCs w:val="24"/>
        </w:rPr>
      </w:pPr>
    </w:p>
    <w:p w:rsidR="00FC685B" w:rsidRDefault="00FC685B" w:rsidP="00E0579D">
      <w:pPr>
        <w:pStyle w:val="a4"/>
        <w:ind w:firstLine="11057"/>
        <w:rPr>
          <w:szCs w:val="24"/>
        </w:rPr>
      </w:pPr>
    </w:p>
    <w:p w:rsidR="00FC685B" w:rsidRDefault="00FC685B" w:rsidP="00E0579D">
      <w:pPr>
        <w:pStyle w:val="a4"/>
        <w:ind w:firstLine="11057"/>
        <w:rPr>
          <w:szCs w:val="24"/>
        </w:rPr>
      </w:pPr>
    </w:p>
    <w:p w:rsidR="00FC685B" w:rsidRDefault="00FC685B" w:rsidP="00E0579D">
      <w:pPr>
        <w:pStyle w:val="a4"/>
        <w:ind w:firstLine="11057"/>
        <w:rPr>
          <w:szCs w:val="24"/>
        </w:rPr>
      </w:pPr>
    </w:p>
    <w:p w:rsidR="00FC685B" w:rsidRDefault="00FC685B" w:rsidP="00E0579D">
      <w:pPr>
        <w:pStyle w:val="a4"/>
        <w:ind w:firstLine="11057"/>
        <w:rPr>
          <w:szCs w:val="24"/>
        </w:rPr>
      </w:pPr>
    </w:p>
    <w:p w:rsidR="00FC685B" w:rsidRDefault="00FC685B" w:rsidP="00E0579D">
      <w:pPr>
        <w:pStyle w:val="a4"/>
        <w:ind w:firstLine="11057"/>
        <w:rPr>
          <w:szCs w:val="24"/>
        </w:rPr>
      </w:pPr>
    </w:p>
    <w:p w:rsidR="00FC685B" w:rsidRDefault="00FC685B" w:rsidP="00E0579D">
      <w:pPr>
        <w:pStyle w:val="a4"/>
        <w:ind w:firstLine="11057"/>
        <w:rPr>
          <w:szCs w:val="24"/>
        </w:rPr>
      </w:pPr>
    </w:p>
    <w:p w:rsidR="00FC685B" w:rsidRDefault="00FC685B" w:rsidP="00E0579D">
      <w:pPr>
        <w:pStyle w:val="a4"/>
        <w:ind w:firstLine="11057"/>
        <w:rPr>
          <w:szCs w:val="24"/>
        </w:rPr>
      </w:pPr>
    </w:p>
    <w:p w:rsidR="00FC685B" w:rsidRDefault="00FC685B" w:rsidP="00E0579D">
      <w:pPr>
        <w:pStyle w:val="a4"/>
        <w:ind w:firstLine="11057"/>
        <w:rPr>
          <w:szCs w:val="24"/>
        </w:rPr>
      </w:pPr>
    </w:p>
    <w:p w:rsidR="00FC685B" w:rsidRDefault="00FC685B" w:rsidP="00E0579D">
      <w:pPr>
        <w:pStyle w:val="a4"/>
        <w:ind w:firstLine="11057"/>
        <w:rPr>
          <w:szCs w:val="24"/>
        </w:rPr>
      </w:pPr>
    </w:p>
    <w:p w:rsidR="00FC685B" w:rsidRDefault="00FC685B" w:rsidP="00E0579D">
      <w:pPr>
        <w:pStyle w:val="a4"/>
        <w:ind w:firstLine="11057"/>
        <w:rPr>
          <w:szCs w:val="24"/>
        </w:rPr>
      </w:pPr>
    </w:p>
    <w:p w:rsidR="00FC685B" w:rsidRDefault="00FC685B" w:rsidP="00E0579D">
      <w:pPr>
        <w:pStyle w:val="a4"/>
        <w:ind w:firstLine="11057"/>
        <w:rPr>
          <w:szCs w:val="24"/>
        </w:rPr>
      </w:pPr>
    </w:p>
    <w:p w:rsidR="00FC685B" w:rsidRDefault="00FC685B" w:rsidP="00E0579D">
      <w:pPr>
        <w:pStyle w:val="a4"/>
        <w:ind w:firstLine="11057"/>
        <w:rPr>
          <w:szCs w:val="24"/>
        </w:rPr>
      </w:pPr>
    </w:p>
    <w:p w:rsidR="00FC685B" w:rsidRDefault="00FC685B" w:rsidP="00E0579D">
      <w:pPr>
        <w:pStyle w:val="a4"/>
        <w:ind w:firstLine="11057"/>
        <w:rPr>
          <w:szCs w:val="24"/>
        </w:rPr>
      </w:pPr>
    </w:p>
    <w:p w:rsidR="00FC685B" w:rsidRDefault="00FC685B" w:rsidP="00E0579D">
      <w:pPr>
        <w:pStyle w:val="a4"/>
        <w:ind w:firstLine="11057"/>
        <w:rPr>
          <w:szCs w:val="24"/>
        </w:rPr>
      </w:pPr>
    </w:p>
    <w:p w:rsidR="00FC685B" w:rsidRDefault="00FC685B" w:rsidP="00E0579D">
      <w:pPr>
        <w:pStyle w:val="a4"/>
        <w:ind w:firstLine="11057"/>
        <w:rPr>
          <w:szCs w:val="24"/>
        </w:rPr>
      </w:pPr>
    </w:p>
    <w:p w:rsidR="00FC685B" w:rsidRDefault="00FC685B" w:rsidP="00E0579D">
      <w:pPr>
        <w:pStyle w:val="a4"/>
        <w:ind w:firstLine="11057"/>
        <w:rPr>
          <w:szCs w:val="24"/>
        </w:rPr>
      </w:pPr>
    </w:p>
    <w:p w:rsidR="00FC685B" w:rsidRPr="008C2536" w:rsidRDefault="00FC685B" w:rsidP="00FC685B">
      <w:pPr>
        <w:pStyle w:val="a4"/>
        <w:ind w:firstLine="5760"/>
        <w:rPr>
          <w:szCs w:val="24"/>
        </w:rPr>
      </w:pPr>
      <w:r w:rsidRPr="008C2536">
        <w:rPr>
          <w:szCs w:val="24"/>
        </w:rPr>
        <w:t>Приложение 6</w:t>
      </w:r>
    </w:p>
    <w:p w:rsidR="00FC685B" w:rsidRPr="00913C19" w:rsidRDefault="00FC685B" w:rsidP="00FC685B">
      <w:pPr>
        <w:pStyle w:val="a4"/>
        <w:ind w:firstLine="5760"/>
        <w:rPr>
          <w:szCs w:val="24"/>
        </w:rPr>
      </w:pPr>
      <w:r w:rsidRPr="008C2536">
        <w:rPr>
          <w:szCs w:val="24"/>
        </w:rPr>
        <w:t>к постановлению</w:t>
      </w:r>
      <w:r w:rsidRPr="00913C19">
        <w:rPr>
          <w:szCs w:val="24"/>
        </w:rPr>
        <w:t xml:space="preserve"> администрации</w:t>
      </w:r>
    </w:p>
    <w:p w:rsidR="00FC685B" w:rsidRPr="00913C19" w:rsidRDefault="00FC685B" w:rsidP="00FC685B">
      <w:pPr>
        <w:pStyle w:val="a4"/>
        <w:ind w:firstLine="5760"/>
        <w:rPr>
          <w:szCs w:val="24"/>
        </w:rPr>
      </w:pPr>
      <w:r w:rsidRPr="00913C19">
        <w:rPr>
          <w:szCs w:val="24"/>
        </w:rPr>
        <w:t xml:space="preserve">Уинского муниципального </w:t>
      </w:r>
      <w:r>
        <w:rPr>
          <w:szCs w:val="24"/>
        </w:rPr>
        <w:t>округа</w:t>
      </w:r>
    </w:p>
    <w:p w:rsidR="00FC685B" w:rsidRPr="00913C19" w:rsidRDefault="00FC685B" w:rsidP="00FC685B">
      <w:pPr>
        <w:pStyle w:val="a4"/>
        <w:ind w:firstLine="5760"/>
        <w:rPr>
          <w:szCs w:val="24"/>
        </w:rPr>
      </w:pPr>
      <w:r w:rsidRPr="00913C19">
        <w:rPr>
          <w:szCs w:val="24"/>
        </w:rPr>
        <w:t>Пермского края</w:t>
      </w:r>
    </w:p>
    <w:p w:rsidR="00FC685B" w:rsidRPr="00913C19" w:rsidRDefault="00FC685B" w:rsidP="00FC685B">
      <w:pPr>
        <w:pStyle w:val="a4"/>
        <w:ind w:firstLine="5760"/>
        <w:rPr>
          <w:szCs w:val="24"/>
        </w:rPr>
      </w:pPr>
      <w:r w:rsidRPr="00913C19">
        <w:rPr>
          <w:szCs w:val="24"/>
        </w:rPr>
        <w:t>от</w:t>
      </w:r>
    </w:p>
    <w:p w:rsidR="00FC685B" w:rsidRDefault="00FC685B" w:rsidP="00FC685B">
      <w:pPr>
        <w:pStyle w:val="a4"/>
        <w:ind w:firstLine="5760"/>
        <w:rPr>
          <w:szCs w:val="24"/>
        </w:rPr>
      </w:pPr>
      <w:r w:rsidRPr="00913C19">
        <w:rPr>
          <w:szCs w:val="24"/>
        </w:rPr>
        <w:t>№</w:t>
      </w:r>
    </w:p>
    <w:p w:rsidR="00FC685B" w:rsidRDefault="00FC685B" w:rsidP="00FC685B">
      <w:pPr>
        <w:pStyle w:val="a4"/>
        <w:ind w:firstLine="0"/>
        <w:jc w:val="center"/>
        <w:rPr>
          <w:b/>
        </w:rPr>
      </w:pPr>
      <w:r w:rsidRPr="00AC11FF">
        <w:rPr>
          <w:b/>
        </w:rPr>
        <w:t>Подпрограмма  «Развитие системы управления образования»</w:t>
      </w:r>
    </w:p>
    <w:p w:rsidR="008C2536" w:rsidRDefault="008C2536" w:rsidP="00FC685B">
      <w:pPr>
        <w:pStyle w:val="a4"/>
        <w:ind w:firstLine="0"/>
        <w:jc w:val="center"/>
        <w:rPr>
          <w:b/>
        </w:rPr>
      </w:pPr>
    </w:p>
    <w:p w:rsidR="00FC685B" w:rsidRPr="008C2536" w:rsidRDefault="00FC685B" w:rsidP="00FC685B">
      <w:pPr>
        <w:pStyle w:val="a4"/>
        <w:ind w:firstLine="0"/>
        <w:rPr>
          <w:szCs w:val="24"/>
        </w:rPr>
      </w:pPr>
      <w:r w:rsidRPr="008C2536">
        <w:rPr>
          <w:szCs w:val="24"/>
        </w:rPr>
        <w:t>Таблица 15.- «Финансовое обеспечение реализации подпрограммы»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428"/>
        <w:gridCol w:w="1691"/>
        <w:gridCol w:w="1557"/>
        <w:gridCol w:w="1557"/>
        <w:gridCol w:w="1557"/>
        <w:gridCol w:w="1708"/>
      </w:tblGrid>
      <w:tr w:rsidR="00FC685B" w:rsidRPr="008C2536" w:rsidTr="00FC685B">
        <w:trPr>
          <w:trHeight w:val="369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5B" w:rsidRPr="008C2536" w:rsidRDefault="00FC685B" w:rsidP="00104E8F">
            <w:pPr>
              <w:pStyle w:val="a4"/>
              <w:ind w:firstLine="0"/>
              <w:rPr>
                <w:szCs w:val="24"/>
              </w:rPr>
            </w:pPr>
            <w:r w:rsidRPr="008C2536">
              <w:rPr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5B" w:rsidRPr="008C2536" w:rsidRDefault="00FC685B" w:rsidP="00104E8F">
            <w:pPr>
              <w:pStyle w:val="a4"/>
              <w:ind w:firstLine="0"/>
              <w:rPr>
                <w:szCs w:val="24"/>
              </w:rPr>
            </w:pPr>
            <w:r w:rsidRPr="008C2536">
              <w:rPr>
                <w:szCs w:val="24"/>
              </w:rPr>
              <w:t>Источники финансирования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5B" w:rsidRPr="008C2536" w:rsidRDefault="00FC685B" w:rsidP="00104E8F">
            <w:pPr>
              <w:pStyle w:val="a4"/>
              <w:ind w:firstLine="0"/>
              <w:rPr>
                <w:szCs w:val="24"/>
              </w:rPr>
            </w:pPr>
            <w:r w:rsidRPr="008C2536">
              <w:rPr>
                <w:szCs w:val="24"/>
              </w:rPr>
              <w:t>Расходы, рублей</w:t>
            </w:r>
          </w:p>
        </w:tc>
      </w:tr>
      <w:tr w:rsidR="00FC685B" w:rsidRPr="008C2536" w:rsidTr="00FC685B">
        <w:trPr>
          <w:trHeight w:val="147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5B" w:rsidRPr="008C2536" w:rsidRDefault="00FC685B" w:rsidP="00104E8F">
            <w:pPr>
              <w:pStyle w:val="a4"/>
              <w:rPr>
                <w:szCs w:val="24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5B" w:rsidRPr="008C2536" w:rsidRDefault="00FC685B" w:rsidP="00104E8F">
            <w:pPr>
              <w:pStyle w:val="a4"/>
              <w:rPr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5B" w:rsidRPr="008C2536" w:rsidRDefault="00FC685B" w:rsidP="00104E8F">
            <w:pPr>
              <w:pStyle w:val="a4"/>
              <w:ind w:firstLine="0"/>
              <w:rPr>
                <w:szCs w:val="24"/>
              </w:rPr>
            </w:pPr>
            <w:r w:rsidRPr="008C2536">
              <w:rPr>
                <w:szCs w:val="24"/>
              </w:rPr>
              <w:t>очередной год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685B" w:rsidRPr="008C2536" w:rsidRDefault="00FC685B" w:rsidP="00104E8F">
            <w:pPr>
              <w:pStyle w:val="a4"/>
              <w:ind w:firstLine="0"/>
              <w:rPr>
                <w:szCs w:val="24"/>
              </w:rPr>
            </w:pPr>
            <w:r w:rsidRPr="008C2536">
              <w:rPr>
                <w:szCs w:val="24"/>
              </w:rPr>
              <w:t>первый год планового периода (N)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5B" w:rsidRPr="008C2536" w:rsidRDefault="00FC685B" w:rsidP="00104E8F">
            <w:pPr>
              <w:pStyle w:val="a4"/>
              <w:ind w:firstLine="0"/>
              <w:rPr>
                <w:szCs w:val="24"/>
              </w:rPr>
            </w:pPr>
            <w:r w:rsidRPr="008C2536">
              <w:rPr>
                <w:szCs w:val="24"/>
              </w:rPr>
              <w:t>(N + 1)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85B" w:rsidRPr="008C2536" w:rsidRDefault="00FC685B" w:rsidP="00104E8F">
            <w:pPr>
              <w:pStyle w:val="a4"/>
              <w:ind w:firstLine="0"/>
              <w:rPr>
                <w:szCs w:val="24"/>
              </w:rPr>
            </w:pPr>
            <w:r w:rsidRPr="008C2536">
              <w:rPr>
                <w:szCs w:val="24"/>
              </w:rPr>
              <w:t>Итого</w:t>
            </w:r>
          </w:p>
        </w:tc>
      </w:tr>
      <w:tr w:rsidR="008C2536" w:rsidRPr="008C2536" w:rsidTr="008C2536">
        <w:trPr>
          <w:trHeight w:val="147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6" w:rsidRPr="008C2536" w:rsidRDefault="008C2536" w:rsidP="00104E8F">
            <w:pPr>
              <w:pStyle w:val="a4"/>
              <w:rPr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6" w:rsidRPr="008C2536" w:rsidRDefault="008C2536" w:rsidP="00104E8F">
            <w:pPr>
              <w:pStyle w:val="a4"/>
              <w:ind w:firstLine="0"/>
              <w:rPr>
                <w:szCs w:val="24"/>
              </w:rPr>
            </w:pPr>
            <w:r w:rsidRPr="008C2536">
              <w:rPr>
                <w:szCs w:val="24"/>
              </w:rPr>
              <w:t>Всего, в том числе: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6" w:rsidRPr="008C2536" w:rsidRDefault="008C2536" w:rsidP="008C2536">
            <w:pPr>
              <w:jc w:val="center"/>
              <w:rPr>
                <w:bCs/>
              </w:rPr>
            </w:pPr>
            <w:r w:rsidRPr="008C2536">
              <w:rPr>
                <w:bCs/>
              </w:rPr>
              <w:t>7432753,61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6" w:rsidRPr="008C2536" w:rsidRDefault="008C2536" w:rsidP="008C2536">
            <w:pPr>
              <w:jc w:val="center"/>
              <w:rPr>
                <w:bCs/>
              </w:rPr>
            </w:pPr>
            <w:r w:rsidRPr="008C2536">
              <w:rPr>
                <w:bCs/>
              </w:rPr>
              <w:t>9416063,00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6" w:rsidRPr="008C2536" w:rsidRDefault="008C2536" w:rsidP="008C2536">
            <w:pPr>
              <w:jc w:val="center"/>
              <w:rPr>
                <w:bCs/>
              </w:rPr>
            </w:pPr>
            <w:r w:rsidRPr="008C2536">
              <w:rPr>
                <w:bCs/>
              </w:rPr>
              <w:t>9255780,00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6" w:rsidRPr="008C2536" w:rsidRDefault="008C2536" w:rsidP="008C2536">
            <w:pPr>
              <w:jc w:val="center"/>
            </w:pPr>
            <w:r w:rsidRPr="008C2536">
              <w:t>26104596,61</w:t>
            </w:r>
          </w:p>
        </w:tc>
      </w:tr>
      <w:tr w:rsidR="008C2536" w:rsidRPr="008C2536" w:rsidTr="008C2536">
        <w:trPr>
          <w:trHeight w:val="147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6" w:rsidRPr="008C2536" w:rsidRDefault="008C2536" w:rsidP="00104E8F">
            <w:pPr>
              <w:pStyle w:val="a4"/>
              <w:rPr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536" w:rsidRPr="008C2536" w:rsidRDefault="008C2536" w:rsidP="00104E8F">
            <w:pPr>
              <w:pStyle w:val="a4"/>
              <w:ind w:firstLine="0"/>
              <w:rPr>
                <w:szCs w:val="24"/>
              </w:rPr>
            </w:pPr>
            <w:r w:rsidRPr="008C2536">
              <w:rPr>
                <w:szCs w:val="24"/>
              </w:rPr>
              <w:t>Бюджет муниципального образования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6" w:rsidRPr="008C2536" w:rsidRDefault="008C2536" w:rsidP="008C2536">
            <w:pPr>
              <w:jc w:val="center"/>
              <w:rPr>
                <w:bCs/>
              </w:rPr>
            </w:pPr>
            <w:r w:rsidRPr="008C2536">
              <w:rPr>
                <w:bCs/>
              </w:rPr>
              <w:t>7427710,61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6" w:rsidRPr="008C2536" w:rsidRDefault="008C2536" w:rsidP="008C2536">
            <w:pPr>
              <w:jc w:val="center"/>
              <w:rPr>
                <w:bCs/>
              </w:rPr>
            </w:pPr>
            <w:r w:rsidRPr="008C2536">
              <w:rPr>
                <w:bCs/>
              </w:rPr>
              <w:t>9382643</w:t>
            </w:r>
            <w:r>
              <w:rPr>
                <w:bCs/>
              </w:rPr>
              <w:t>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6" w:rsidRPr="008C2536" w:rsidRDefault="008C2536" w:rsidP="008C2536">
            <w:pPr>
              <w:jc w:val="center"/>
              <w:rPr>
                <w:bCs/>
              </w:rPr>
            </w:pPr>
            <w:r w:rsidRPr="008C2536">
              <w:rPr>
                <w:bCs/>
              </w:rPr>
              <w:t>9212643</w:t>
            </w:r>
            <w:r>
              <w:rPr>
                <w:bCs/>
              </w:rPr>
              <w:t>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6" w:rsidRPr="008C2536" w:rsidRDefault="008C2536" w:rsidP="008C2536">
            <w:pPr>
              <w:jc w:val="center"/>
            </w:pPr>
            <w:r w:rsidRPr="008C2536">
              <w:t>26022996,61</w:t>
            </w:r>
          </w:p>
        </w:tc>
      </w:tr>
      <w:tr w:rsidR="008C2536" w:rsidRPr="008C2536" w:rsidTr="008C2536">
        <w:trPr>
          <w:trHeight w:val="147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6" w:rsidRPr="008C2536" w:rsidRDefault="008C2536" w:rsidP="00104E8F">
            <w:pPr>
              <w:pStyle w:val="a4"/>
              <w:rPr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536" w:rsidRPr="008C2536" w:rsidRDefault="008C2536" w:rsidP="00104E8F">
            <w:pPr>
              <w:pStyle w:val="a4"/>
              <w:ind w:firstLine="0"/>
              <w:rPr>
                <w:szCs w:val="24"/>
              </w:rPr>
            </w:pPr>
            <w:r w:rsidRPr="008C2536">
              <w:rPr>
                <w:szCs w:val="24"/>
              </w:rPr>
              <w:t>Краевой бюджет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6" w:rsidRPr="008C2536" w:rsidRDefault="008C2536" w:rsidP="008C2536">
            <w:pPr>
              <w:jc w:val="center"/>
              <w:rPr>
                <w:bCs/>
              </w:rPr>
            </w:pPr>
            <w:r w:rsidRPr="008C2536">
              <w:rPr>
                <w:bCs/>
              </w:rPr>
              <w:t>5043</w:t>
            </w:r>
            <w:r>
              <w:rPr>
                <w:bCs/>
              </w:rPr>
              <w:t>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6" w:rsidRPr="008C2536" w:rsidRDefault="008C2536" w:rsidP="008C2536">
            <w:pPr>
              <w:jc w:val="center"/>
              <w:rPr>
                <w:bCs/>
              </w:rPr>
            </w:pPr>
            <w:r w:rsidRPr="008C2536">
              <w:rPr>
                <w:bCs/>
              </w:rPr>
              <w:t>33420</w:t>
            </w:r>
            <w:r>
              <w:rPr>
                <w:bCs/>
              </w:rPr>
              <w:t>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6" w:rsidRPr="008C2536" w:rsidRDefault="008C2536" w:rsidP="008C2536">
            <w:pPr>
              <w:jc w:val="center"/>
              <w:rPr>
                <w:bCs/>
              </w:rPr>
            </w:pPr>
            <w:r w:rsidRPr="008C2536">
              <w:rPr>
                <w:bCs/>
              </w:rPr>
              <w:t>43137</w:t>
            </w:r>
            <w:r>
              <w:rPr>
                <w:bCs/>
              </w:rPr>
              <w:t>,00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536" w:rsidRPr="008C2536" w:rsidRDefault="008C2536" w:rsidP="008C2536">
            <w:pPr>
              <w:jc w:val="center"/>
            </w:pPr>
            <w:r w:rsidRPr="008C2536">
              <w:t>81600,00</w:t>
            </w:r>
          </w:p>
        </w:tc>
      </w:tr>
    </w:tbl>
    <w:p w:rsidR="00FC685B" w:rsidRDefault="00FC685B" w:rsidP="00E604B9">
      <w:pPr>
        <w:pStyle w:val="a4"/>
        <w:ind w:firstLine="0"/>
        <w:rPr>
          <w:szCs w:val="24"/>
        </w:rPr>
        <w:sectPr w:rsidR="00FC685B" w:rsidSect="00324FFF">
          <w:footerReference w:type="default" r:id="rId14"/>
          <w:pgSz w:w="11906" w:h="16838" w:code="9"/>
          <w:pgMar w:top="1134" w:right="1701" w:bottom="1134" w:left="567" w:header="720" w:footer="720" w:gutter="0"/>
          <w:cols w:space="708"/>
          <w:docGrid w:linePitch="360"/>
        </w:sectPr>
      </w:pPr>
      <w:r w:rsidRPr="00AC11FF">
        <w:rPr>
          <w:b/>
        </w:rPr>
        <w:br/>
      </w:r>
    </w:p>
    <w:p w:rsidR="00E0579D" w:rsidRPr="00913C19" w:rsidRDefault="00E604B9" w:rsidP="00E604B9">
      <w:pPr>
        <w:pStyle w:val="a4"/>
        <w:ind w:firstLine="11057"/>
        <w:rPr>
          <w:szCs w:val="24"/>
        </w:rPr>
      </w:pPr>
      <w:r>
        <w:rPr>
          <w:szCs w:val="24"/>
        </w:rPr>
        <w:lastRenderedPageBreak/>
        <w:t>Приложение 7</w:t>
      </w:r>
    </w:p>
    <w:p w:rsidR="00E0579D" w:rsidRPr="00913C19" w:rsidRDefault="00E0579D" w:rsidP="00E0579D">
      <w:pPr>
        <w:pStyle w:val="a4"/>
        <w:ind w:firstLine="11057"/>
        <w:rPr>
          <w:szCs w:val="24"/>
        </w:rPr>
      </w:pPr>
      <w:r w:rsidRPr="00913C19">
        <w:rPr>
          <w:szCs w:val="24"/>
        </w:rPr>
        <w:t>к постановлению администрации</w:t>
      </w:r>
    </w:p>
    <w:p w:rsidR="00E0579D" w:rsidRPr="00913C19" w:rsidRDefault="00E0579D" w:rsidP="00E0579D">
      <w:pPr>
        <w:pStyle w:val="a4"/>
        <w:ind w:firstLine="11057"/>
        <w:rPr>
          <w:szCs w:val="24"/>
        </w:rPr>
      </w:pPr>
      <w:r w:rsidRPr="00913C19">
        <w:rPr>
          <w:szCs w:val="24"/>
        </w:rPr>
        <w:t xml:space="preserve">Уинского муниципального </w:t>
      </w:r>
      <w:r>
        <w:rPr>
          <w:szCs w:val="24"/>
        </w:rPr>
        <w:t>округа</w:t>
      </w:r>
    </w:p>
    <w:p w:rsidR="00E0579D" w:rsidRPr="00913C19" w:rsidRDefault="00E0579D" w:rsidP="00E0579D">
      <w:pPr>
        <w:pStyle w:val="a4"/>
        <w:ind w:firstLine="11057"/>
        <w:rPr>
          <w:szCs w:val="24"/>
        </w:rPr>
      </w:pPr>
      <w:r w:rsidRPr="00913C19">
        <w:rPr>
          <w:szCs w:val="24"/>
        </w:rPr>
        <w:t>Пермского края</w:t>
      </w:r>
    </w:p>
    <w:p w:rsidR="00E0579D" w:rsidRPr="00913C19" w:rsidRDefault="00E0579D" w:rsidP="00E0579D">
      <w:pPr>
        <w:pStyle w:val="a4"/>
        <w:ind w:firstLine="11057"/>
        <w:rPr>
          <w:szCs w:val="24"/>
        </w:rPr>
      </w:pPr>
      <w:r w:rsidRPr="00913C19">
        <w:rPr>
          <w:szCs w:val="24"/>
        </w:rPr>
        <w:t>от</w:t>
      </w:r>
    </w:p>
    <w:p w:rsidR="00E0579D" w:rsidRPr="00913C19" w:rsidRDefault="00E0579D" w:rsidP="00E0579D">
      <w:pPr>
        <w:pStyle w:val="a4"/>
        <w:ind w:firstLine="11057"/>
        <w:rPr>
          <w:szCs w:val="24"/>
        </w:rPr>
      </w:pPr>
      <w:r w:rsidRPr="00913C19">
        <w:rPr>
          <w:szCs w:val="24"/>
        </w:rPr>
        <w:t>№</w:t>
      </w:r>
    </w:p>
    <w:p w:rsidR="00E0579D" w:rsidRDefault="00E0579D" w:rsidP="00E0579D">
      <w:pPr>
        <w:pStyle w:val="a4"/>
        <w:ind w:firstLine="0"/>
        <w:jc w:val="center"/>
      </w:pPr>
      <w:r w:rsidRPr="00AC11FF">
        <w:t xml:space="preserve">Перечень </w:t>
      </w:r>
      <w:r w:rsidRPr="00AC11FF">
        <w:br/>
        <w:t xml:space="preserve">основных мероприятий и мероприятий муниципальной программы </w:t>
      </w:r>
      <w:r w:rsidRPr="00AC11FF">
        <w:br/>
        <w:t>"Развитие системы образования в Уинском муниципальном</w:t>
      </w:r>
      <w:r>
        <w:t xml:space="preserve"> округе Пермского края</w:t>
      </w:r>
      <w:r w:rsidR="004A5FDD">
        <w:t>»</w:t>
      </w:r>
      <w:r>
        <w:t xml:space="preserve"> на 2020-2022</w:t>
      </w:r>
      <w:r w:rsidRPr="00AC11FF">
        <w:t xml:space="preserve"> годы</w:t>
      </w:r>
      <w:r w:rsidR="00324FFF">
        <w:t>»</w:t>
      </w:r>
    </w:p>
    <w:p w:rsidR="00E0579D" w:rsidRPr="007D238F" w:rsidRDefault="00E0579D" w:rsidP="00E0579D">
      <w:pPr>
        <w:pStyle w:val="a4"/>
        <w:ind w:firstLine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087"/>
        <w:gridCol w:w="2875"/>
        <w:gridCol w:w="2185"/>
        <w:gridCol w:w="2185"/>
        <w:gridCol w:w="2906"/>
      </w:tblGrid>
      <w:tr w:rsidR="00E0579D" w:rsidTr="00E0579D">
        <w:tc>
          <w:tcPr>
            <w:tcW w:w="1548" w:type="dxa"/>
            <w:vMerge w:val="restart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N п/п</w:t>
            </w:r>
          </w:p>
        </w:tc>
        <w:tc>
          <w:tcPr>
            <w:tcW w:w="3087" w:type="dxa"/>
            <w:vMerge w:val="restart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875" w:type="dxa"/>
            <w:vMerge w:val="restart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370" w:type="dxa"/>
            <w:gridSpan w:val="2"/>
          </w:tcPr>
          <w:p w:rsidR="00E0579D" w:rsidRPr="005D5689" w:rsidRDefault="00E0579D" w:rsidP="00E0579D">
            <w:pPr>
              <w:pStyle w:val="a4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 xml:space="preserve">         Срок</w:t>
            </w:r>
          </w:p>
        </w:tc>
        <w:tc>
          <w:tcPr>
            <w:tcW w:w="2906" w:type="dxa"/>
            <w:vMerge w:val="restart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E0579D" w:rsidTr="00E0579D">
        <w:tc>
          <w:tcPr>
            <w:tcW w:w="0" w:type="auto"/>
            <w:vMerge/>
            <w:vAlign w:val="center"/>
          </w:tcPr>
          <w:p w:rsidR="00E0579D" w:rsidRPr="005D5689" w:rsidRDefault="00E0579D" w:rsidP="00E0579D">
            <w:pPr>
              <w:pStyle w:val="a4"/>
              <w:rPr>
                <w:sz w:val="2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0579D" w:rsidRPr="005D5689" w:rsidRDefault="00E0579D" w:rsidP="00E0579D">
            <w:pPr>
              <w:pStyle w:val="a4"/>
              <w:rPr>
                <w:sz w:val="28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0579D" w:rsidRPr="005D5689" w:rsidRDefault="00E0579D" w:rsidP="00E0579D">
            <w:pPr>
              <w:pStyle w:val="a4"/>
              <w:rPr>
                <w:sz w:val="28"/>
                <w:szCs w:val="24"/>
              </w:rPr>
            </w:pP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начала реализации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  <w:vAlign w:val="center"/>
          </w:tcPr>
          <w:p w:rsidR="00E0579D" w:rsidRPr="005D5689" w:rsidRDefault="00E0579D" w:rsidP="00E0579D">
            <w:pPr>
              <w:pStyle w:val="a4"/>
              <w:rPr>
                <w:sz w:val="28"/>
                <w:szCs w:val="24"/>
              </w:rPr>
            </w:pPr>
          </w:p>
        </w:tc>
      </w:tr>
      <w:tr w:rsidR="00E0579D" w:rsidTr="00E0579D">
        <w:tc>
          <w:tcPr>
            <w:tcW w:w="1548" w:type="dxa"/>
          </w:tcPr>
          <w:p w:rsidR="00E0579D" w:rsidRPr="005D5689" w:rsidRDefault="00E0579D" w:rsidP="00E0579D">
            <w:pPr>
              <w:pStyle w:val="a4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1</w:t>
            </w:r>
          </w:p>
        </w:tc>
        <w:tc>
          <w:tcPr>
            <w:tcW w:w="3087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2</w:t>
            </w:r>
          </w:p>
        </w:tc>
        <w:tc>
          <w:tcPr>
            <w:tcW w:w="287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3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4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5</w:t>
            </w:r>
          </w:p>
        </w:tc>
        <w:tc>
          <w:tcPr>
            <w:tcW w:w="2906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6</w:t>
            </w:r>
          </w:p>
        </w:tc>
      </w:tr>
      <w:tr w:rsidR="00E0579D" w:rsidTr="00E0579D">
        <w:tc>
          <w:tcPr>
            <w:tcW w:w="1548" w:type="dxa"/>
          </w:tcPr>
          <w:p w:rsidR="00E0579D" w:rsidRPr="005D5689" w:rsidRDefault="00E0579D" w:rsidP="00E0579D">
            <w:pPr>
              <w:pStyle w:val="a4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1</w:t>
            </w:r>
          </w:p>
        </w:tc>
        <w:tc>
          <w:tcPr>
            <w:tcW w:w="3087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b/>
                <w:sz w:val="28"/>
                <w:szCs w:val="24"/>
              </w:rPr>
            </w:pPr>
            <w:r w:rsidRPr="005D5689">
              <w:rPr>
                <w:b/>
                <w:sz w:val="28"/>
                <w:szCs w:val="24"/>
              </w:rPr>
              <w:t>Подпрограмма 1. Развитие системы дошкольного образования</w:t>
            </w:r>
          </w:p>
        </w:tc>
        <w:tc>
          <w:tcPr>
            <w:tcW w:w="287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</w:p>
        </w:tc>
        <w:tc>
          <w:tcPr>
            <w:tcW w:w="2906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</w:p>
        </w:tc>
      </w:tr>
      <w:tr w:rsidR="00E0579D" w:rsidTr="00E0579D">
        <w:tc>
          <w:tcPr>
            <w:tcW w:w="1548" w:type="dxa"/>
          </w:tcPr>
          <w:p w:rsidR="00E0579D" w:rsidRPr="005D5689" w:rsidRDefault="00E0579D" w:rsidP="00E0579D">
            <w:pPr>
              <w:pStyle w:val="a4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1.1</w:t>
            </w:r>
          </w:p>
        </w:tc>
        <w:tc>
          <w:tcPr>
            <w:tcW w:w="3087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Обеспечение деятельности (оказание услуг, выполнение работ) муниципальных учреждений</w:t>
            </w:r>
          </w:p>
        </w:tc>
        <w:tc>
          <w:tcPr>
            <w:tcW w:w="287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 xml:space="preserve">Начальник управления учреждениями образования, зам. начальника </w:t>
            </w:r>
            <w:r w:rsidRPr="005D5689">
              <w:rPr>
                <w:sz w:val="28"/>
                <w:szCs w:val="24"/>
              </w:rPr>
              <w:lastRenderedPageBreak/>
              <w:t>управления учреждениями образования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lastRenderedPageBreak/>
              <w:t>01.01.2020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31.12.2022</w:t>
            </w:r>
          </w:p>
        </w:tc>
        <w:tc>
          <w:tcPr>
            <w:tcW w:w="2906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 xml:space="preserve">Удовлетворенность населения доступностью и качеством услуг общего образования </w:t>
            </w:r>
            <w:r w:rsidRPr="005D5689">
              <w:rPr>
                <w:sz w:val="28"/>
                <w:szCs w:val="24"/>
              </w:rPr>
              <w:lastRenderedPageBreak/>
              <w:t>по итогам опросов общественного мнения составит 80%</w:t>
            </w:r>
          </w:p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Доля дошкольных образовательных организаций, в которых внедрена система оценки качества дошкольного общего образования на основе оценки эффективности деятельности дошкольных образовательных организаций составит 100%</w:t>
            </w:r>
          </w:p>
        </w:tc>
      </w:tr>
      <w:tr w:rsidR="00E0579D" w:rsidTr="00E0579D">
        <w:tc>
          <w:tcPr>
            <w:tcW w:w="1548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lastRenderedPageBreak/>
              <w:t>1.1.1</w:t>
            </w:r>
          </w:p>
        </w:tc>
        <w:tc>
          <w:tcPr>
            <w:tcW w:w="3087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Обеспечение деятельности портала "Дошкольное образование</w:t>
            </w:r>
          </w:p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</w:p>
        </w:tc>
        <w:tc>
          <w:tcPr>
            <w:tcW w:w="2875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Начальник управления учреждениями образования, зам. начальника управления учреждениями образования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01.01.2020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31.12.2022</w:t>
            </w:r>
          </w:p>
        </w:tc>
        <w:tc>
          <w:tcPr>
            <w:tcW w:w="2906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Развитие электронных услуг в сфере дошкольного образования</w:t>
            </w:r>
          </w:p>
        </w:tc>
      </w:tr>
      <w:tr w:rsidR="00E0579D" w:rsidTr="00E0579D">
        <w:tc>
          <w:tcPr>
            <w:tcW w:w="1548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lastRenderedPageBreak/>
              <w:t>1.1.2</w:t>
            </w:r>
          </w:p>
        </w:tc>
        <w:tc>
          <w:tcPr>
            <w:tcW w:w="3087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Внедрение системы оценки качества дошкольного образования</w:t>
            </w:r>
          </w:p>
        </w:tc>
        <w:tc>
          <w:tcPr>
            <w:tcW w:w="2875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Начальник управления учреждениями образования, зам. начальника управления учреждениями образования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01.01.2020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31.12.2022</w:t>
            </w:r>
          </w:p>
        </w:tc>
        <w:tc>
          <w:tcPr>
            <w:tcW w:w="2906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Внедрена система оценки качества дошкольного общего образования на основе показателей эффективности их деятельности в 100% дошкольных образовательных организаций</w:t>
            </w:r>
          </w:p>
        </w:tc>
      </w:tr>
      <w:tr w:rsidR="00E0579D" w:rsidTr="00E0579D">
        <w:tc>
          <w:tcPr>
            <w:tcW w:w="1548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1.2</w:t>
            </w:r>
          </w:p>
        </w:tc>
        <w:tc>
          <w:tcPr>
            <w:tcW w:w="3087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875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 xml:space="preserve">Начальник управления учреждениями образования, зам. начальника управления учреждениями образования 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01.01.2020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31.12.2022</w:t>
            </w:r>
          </w:p>
        </w:tc>
        <w:tc>
          <w:tcPr>
            <w:tcW w:w="2906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color w:val="FF0000"/>
                <w:sz w:val="28"/>
                <w:szCs w:val="24"/>
              </w:rPr>
              <w:t xml:space="preserve"> </w:t>
            </w:r>
            <w:r w:rsidRPr="005D5689">
              <w:rPr>
                <w:sz w:val="28"/>
                <w:szCs w:val="24"/>
              </w:rPr>
              <w:t>доля детей в возрасте от 1,5 до 7 лет, получающих услугу дошкольного образования в образовательных организациях Уинского муниципального округа Пермского края сохранится на уровне 85%</w:t>
            </w:r>
          </w:p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 xml:space="preserve">Ликвидирована очередность на зачисление детей в </w:t>
            </w:r>
            <w:r w:rsidRPr="005D5689">
              <w:rPr>
                <w:sz w:val="28"/>
                <w:szCs w:val="24"/>
              </w:rPr>
              <w:lastRenderedPageBreak/>
              <w:t>возрасте от 3 до 7 лет в дошкольные организации</w:t>
            </w:r>
          </w:p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Отношение среднемесячной заработной платы педагогических работников дошкольных образовательных организаций к средней заработной плате в сфере общего образования – 100%.</w:t>
            </w:r>
          </w:p>
        </w:tc>
      </w:tr>
      <w:tr w:rsidR="00E0579D" w:rsidTr="00E0579D">
        <w:tc>
          <w:tcPr>
            <w:tcW w:w="1548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lastRenderedPageBreak/>
              <w:t>1.2.1</w:t>
            </w:r>
          </w:p>
        </w:tc>
        <w:tc>
          <w:tcPr>
            <w:tcW w:w="3087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Обеспечение воспитания и обучения детей-инвалидов в муниципальных  дошкольных образовательных организациях и на дому</w:t>
            </w:r>
          </w:p>
        </w:tc>
        <w:tc>
          <w:tcPr>
            <w:tcW w:w="2875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Начальник управления учреждениями образования, зам. начальника управления учреждениями образования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01.01.2020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31.12.2022</w:t>
            </w:r>
          </w:p>
        </w:tc>
        <w:tc>
          <w:tcPr>
            <w:tcW w:w="2906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100% - е обеспечение воспитания и обучения детей-инвалидов в дошкольных образовательных учреждениях и на дому</w:t>
            </w:r>
          </w:p>
        </w:tc>
      </w:tr>
      <w:tr w:rsidR="00E0579D" w:rsidTr="00E0579D">
        <w:tc>
          <w:tcPr>
            <w:tcW w:w="1548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1.3</w:t>
            </w:r>
          </w:p>
        </w:tc>
        <w:tc>
          <w:tcPr>
            <w:tcW w:w="3087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 xml:space="preserve">Предоставление  выплаты компенсации части  родительской </w:t>
            </w:r>
            <w:r w:rsidRPr="005D5689">
              <w:rPr>
                <w:sz w:val="28"/>
                <w:szCs w:val="24"/>
              </w:rPr>
              <w:lastRenderedPageBreak/>
              <w:t>платы за присмотр и уход за ребёнком  в образовательных организациях, реализующих  общеобразовательную  программу дошкольного образования</w:t>
            </w:r>
          </w:p>
        </w:tc>
        <w:tc>
          <w:tcPr>
            <w:tcW w:w="2875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lastRenderedPageBreak/>
              <w:t xml:space="preserve">Начальник управления учреждениями </w:t>
            </w:r>
            <w:r w:rsidRPr="005D5689">
              <w:rPr>
                <w:sz w:val="28"/>
                <w:szCs w:val="24"/>
              </w:rPr>
              <w:lastRenderedPageBreak/>
              <w:t>образования, зам. начальника управления учреждениями образования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lastRenderedPageBreak/>
              <w:t>01.01.2020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31.12.2022</w:t>
            </w:r>
          </w:p>
        </w:tc>
        <w:tc>
          <w:tcPr>
            <w:tcW w:w="2906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 xml:space="preserve">Увеличена доля семей, воспользовавшихся </w:t>
            </w:r>
            <w:r w:rsidRPr="005D5689">
              <w:rPr>
                <w:sz w:val="28"/>
                <w:szCs w:val="24"/>
              </w:rPr>
              <w:lastRenderedPageBreak/>
              <w:t>компенсацией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 до 80%</w:t>
            </w:r>
          </w:p>
        </w:tc>
      </w:tr>
      <w:tr w:rsidR="00E0579D" w:rsidTr="00E0579D">
        <w:tc>
          <w:tcPr>
            <w:tcW w:w="1548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lastRenderedPageBreak/>
              <w:t>1.4</w:t>
            </w:r>
          </w:p>
        </w:tc>
        <w:tc>
          <w:tcPr>
            <w:tcW w:w="3087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 xml:space="preserve"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</w:t>
            </w:r>
            <w:r w:rsidRPr="005D5689">
              <w:rPr>
                <w:sz w:val="28"/>
                <w:szCs w:val="24"/>
              </w:rPr>
              <w:lastRenderedPageBreak/>
              <w:t>жилого помещения и коммунальных услуг</w:t>
            </w:r>
          </w:p>
        </w:tc>
        <w:tc>
          <w:tcPr>
            <w:tcW w:w="2875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lastRenderedPageBreak/>
              <w:t>Начальник управления учреждениями образования, зам. начальника управления учреждениями образования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01.01.2020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31.12.2022</w:t>
            </w:r>
          </w:p>
        </w:tc>
        <w:tc>
          <w:tcPr>
            <w:tcW w:w="2906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 xml:space="preserve">Оказание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</w:t>
            </w:r>
            <w:r w:rsidRPr="005D5689">
              <w:rPr>
                <w:sz w:val="28"/>
                <w:szCs w:val="24"/>
              </w:rPr>
              <w:lastRenderedPageBreak/>
              <w:t>поселках), по оплате жилого помещения и коммунальных услуг</w:t>
            </w:r>
          </w:p>
        </w:tc>
      </w:tr>
      <w:tr w:rsidR="00E0579D" w:rsidTr="00E0579D">
        <w:tc>
          <w:tcPr>
            <w:tcW w:w="1548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lastRenderedPageBreak/>
              <w:t>1.4.1</w:t>
            </w:r>
          </w:p>
        </w:tc>
        <w:tc>
          <w:tcPr>
            <w:tcW w:w="3087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Предоставление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2875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Начальник управления учреждениями образования, зам. начальника управления учреждениями образования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01.01.2020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31.12.2022</w:t>
            </w:r>
          </w:p>
        </w:tc>
        <w:tc>
          <w:tcPr>
            <w:tcW w:w="2906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Увеличена доля педагогических работников, пользующихся мерами социальной поддержки 100%</w:t>
            </w:r>
          </w:p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E0579D" w:rsidTr="00E0579D">
        <w:tc>
          <w:tcPr>
            <w:tcW w:w="1548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2</w:t>
            </w:r>
          </w:p>
        </w:tc>
        <w:tc>
          <w:tcPr>
            <w:tcW w:w="3087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b/>
                <w:bCs/>
                <w:sz w:val="28"/>
                <w:szCs w:val="24"/>
              </w:rPr>
            </w:pPr>
            <w:r w:rsidRPr="005D5689">
              <w:rPr>
                <w:b/>
                <w:bCs/>
                <w:sz w:val="28"/>
                <w:szCs w:val="24"/>
              </w:rPr>
              <w:t>Подпрограмма 2. Развитие системы начального, основного, среднего, общего образования</w:t>
            </w:r>
          </w:p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</w:p>
        </w:tc>
        <w:tc>
          <w:tcPr>
            <w:tcW w:w="287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</w:p>
        </w:tc>
        <w:tc>
          <w:tcPr>
            <w:tcW w:w="2906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E0579D" w:rsidTr="00E0579D">
        <w:tc>
          <w:tcPr>
            <w:tcW w:w="1548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2.1</w:t>
            </w:r>
          </w:p>
        </w:tc>
        <w:tc>
          <w:tcPr>
            <w:tcW w:w="3087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Обеспечение деятельности (оказания услуг, выполнения работ) муниципальных  учреждений</w:t>
            </w:r>
          </w:p>
        </w:tc>
        <w:tc>
          <w:tcPr>
            <w:tcW w:w="2875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Начальник управления учреждениями образования, зам. начальника управления учреждениями образования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01.01.2020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31.12.2022</w:t>
            </w:r>
          </w:p>
        </w:tc>
        <w:tc>
          <w:tcPr>
            <w:tcW w:w="2906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Обеспечено функционирование и развитие начального, среднего, общего образования.</w:t>
            </w:r>
          </w:p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 xml:space="preserve">Возросла доля населения, удовлетворенная </w:t>
            </w:r>
            <w:r w:rsidRPr="005D5689">
              <w:rPr>
                <w:sz w:val="28"/>
                <w:szCs w:val="24"/>
              </w:rPr>
              <w:lastRenderedPageBreak/>
              <w:t>качеством общего образования, до 68%</w:t>
            </w:r>
            <w:r w:rsidRPr="005D5689">
              <w:rPr>
                <w:color w:val="FF0000"/>
                <w:sz w:val="28"/>
                <w:szCs w:val="24"/>
              </w:rPr>
              <w:t xml:space="preserve"> </w:t>
            </w:r>
            <w:r w:rsidRPr="005D5689">
              <w:rPr>
                <w:sz w:val="28"/>
                <w:szCs w:val="24"/>
              </w:rPr>
              <w:t>от общего числа опрошенных.</w:t>
            </w:r>
          </w:p>
        </w:tc>
      </w:tr>
      <w:tr w:rsidR="00E0579D" w:rsidTr="00E0579D">
        <w:tc>
          <w:tcPr>
            <w:tcW w:w="1548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lastRenderedPageBreak/>
              <w:t>2.2</w:t>
            </w:r>
          </w:p>
        </w:tc>
        <w:tc>
          <w:tcPr>
            <w:tcW w:w="3087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2875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Начальник управления учреждениями образования, зам. начальника управления учреждениями образования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01.01.2020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31.12.2022</w:t>
            </w:r>
          </w:p>
        </w:tc>
        <w:tc>
          <w:tcPr>
            <w:tcW w:w="2906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 xml:space="preserve">Возросла доля населения, удовлетворенная качеством общего образования, до </w:t>
            </w:r>
            <w:r w:rsidR="00504F0E" w:rsidRPr="00504F0E">
              <w:rPr>
                <w:sz w:val="28"/>
                <w:szCs w:val="24"/>
                <w:rPrChange w:id="5" w:author="user" w:date="2019-11-01T10:18:00Z">
                  <w:rPr>
                    <w:strike/>
                    <w:szCs w:val="24"/>
                  </w:rPr>
                </w:rPrChange>
              </w:rPr>
              <w:t>68 %</w:t>
            </w:r>
            <w:r w:rsidRPr="005D5689">
              <w:rPr>
                <w:strike/>
                <w:sz w:val="28"/>
                <w:szCs w:val="24"/>
              </w:rPr>
              <w:t xml:space="preserve"> </w:t>
            </w:r>
            <w:r w:rsidRPr="005D5689">
              <w:rPr>
                <w:sz w:val="28"/>
                <w:szCs w:val="24"/>
              </w:rPr>
              <w:t>от общего числа опрошенных.</w:t>
            </w:r>
          </w:p>
        </w:tc>
      </w:tr>
      <w:tr w:rsidR="00E0579D" w:rsidTr="00E0579D">
        <w:tc>
          <w:tcPr>
            <w:tcW w:w="1548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2.2.1</w:t>
            </w:r>
          </w:p>
        </w:tc>
        <w:tc>
          <w:tcPr>
            <w:tcW w:w="3087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 xml:space="preserve">Выплата вознаграждения за выполнения функций классного руководителя педагогическим работникам </w:t>
            </w:r>
            <w:r w:rsidRPr="005D5689">
              <w:rPr>
                <w:sz w:val="28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2875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lastRenderedPageBreak/>
              <w:t xml:space="preserve">Начальник управления учреждениями образования, зам. начальника управления учреждениями </w:t>
            </w:r>
            <w:r w:rsidRPr="005D5689">
              <w:rPr>
                <w:sz w:val="28"/>
                <w:szCs w:val="24"/>
              </w:rPr>
              <w:lastRenderedPageBreak/>
              <w:t>образования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lastRenderedPageBreak/>
              <w:t>01.01.2020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31.12.2022</w:t>
            </w:r>
          </w:p>
        </w:tc>
        <w:tc>
          <w:tcPr>
            <w:tcW w:w="2906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 xml:space="preserve">Количество педагогов, получающих ежемесячное денежное вознаграждение за классное </w:t>
            </w:r>
            <w:r w:rsidRPr="005D5689">
              <w:rPr>
                <w:sz w:val="28"/>
                <w:szCs w:val="24"/>
              </w:rPr>
              <w:lastRenderedPageBreak/>
              <w:t>руководство, составит 110 человек.</w:t>
            </w:r>
          </w:p>
        </w:tc>
      </w:tr>
      <w:tr w:rsidR="00E0579D" w:rsidTr="00E0579D">
        <w:tc>
          <w:tcPr>
            <w:tcW w:w="1548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lastRenderedPageBreak/>
              <w:t>2.2.2</w:t>
            </w:r>
          </w:p>
        </w:tc>
        <w:tc>
          <w:tcPr>
            <w:tcW w:w="3087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Организационно-техническое сопровождение использования дистанционных образовательных технологий образовательными учреждениями Уинского муниципального округа Пермского края</w:t>
            </w:r>
          </w:p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</w:p>
        </w:tc>
        <w:tc>
          <w:tcPr>
            <w:tcW w:w="2875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Начальник управления учреждениями образования, зам. начальника управления учреждениями образования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01.01.2020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31.12.2022</w:t>
            </w:r>
          </w:p>
        </w:tc>
        <w:tc>
          <w:tcPr>
            <w:tcW w:w="2906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Охват учащихся общеобразовательных сельских школ Уинского района услугой «Электронный дневник» составит 100%.</w:t>
            </w:r>
          </w:p>
        </w:tc>
      </w:tr>
      <w:tr w:rsidR="00E0579D" w:rsidTr="00E0579D">
        <w:tc>
          <w:tcPr>
            <w:tcW w:w="1548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2.2.3</w:t>
            </w:r>
          </w:p>
        </w:tc>
        <w:tc>
          <w:tcPr>
            <w:tcW w:w="3087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Обеспечение двухразовым бесплатным питанием детей с ограниченными возможностями здоровья</w:t>
            </w:r>
          </w:p>
        </w:tc>
        <w:tc>
          <w:tcPr>
            <w:tcW w:w="2875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Начальник управления учреждениями образования, зам. начальника управления учреждениями образования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01.01.2020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31.12.2022</w:t>
            </w:r>
          </w:p>
        </w:tc>
        <w:tc>
          <w:tcPr>
            <w:tcW w:w="2906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Возросла доля населения, удовлетворенная качеством общего образования, до 68</w:t>
            </w:r>
            <w:r w:rsidRPr="005D5689">
              <w:rPr>
                <w:color w:val="FF0000"/>
                <w:sz w:val="28"/>
                <w:szCs w:val="24"/>
              </w:rPr>
              <w:t xml:space="preserve"> </w:t>
            </w:r>
            <w:r w:rsidRPr="005D5689">
              <w:rPr>
                <w:sz w:val="28"/>
                <w:szCs w:val="24"/>
              </w:rPr>
              <w:t>от общего числа опрошенных.</w:t>
            </w:r>
            <w:del w:id="6" w:author="user" w:date="2019-11-01T10:18:00Z">
              <w:r w:rsidRPr="005D5689" w:rsidDel="00D06D66">
                <w:rPr>
                  <w:i/>
                  <w:color w:val="FF0000"/>
                  <w:sz w:val="28"/>
                  <w:szCs w:val="24"/>
                  <w:highlight w:val="yellow"/>
                </w:rPr>
                <w:delText>Не соответствует п. 2.5 прил.2</w:delText>
              </w:r>
            </w:del>
          </w:p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 xml:space="preserve">Доля </w:t>
            </w:r>
            <w:r w:rsidRPr="005D5689">
              <w:rPr>
                <w:sz w:val="28"/>
                <w:szCs w:val="24"/>
              </w:rPr>
              <w:lastRenderedPageBreak/>
              <w:t>образовательных учреждений (организаций), реализующих образовательные программы общего образования, обеспечивающих условия инклюзивного образования, в общем количестве образовательных учреждений (организаций), реализующих общеобразовательные программы, достигнет 100%.</w:t>
            </w:r>
          </w:p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 xml:space="preserve">Доля выпускников, получивших аттестаты о среднем образовании составит 98% от общего количества </w:t>
            </w:r>
            <w:r w:rsidRPr="005D5689">
              <w:rPr>
                <w:sz w:val="28"/>
                <w:szCs w:val="24"/>
              </w:rPr>
              <w:lastRenderedPageBreak/>
              <w:t>выпускников средней школы.</w:t>
            </w:r>
          </w:p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Сохранено отношение среднемесячной заработной платы педагогических работников образовательных учреждений общего образования к средней заработной плате в экономике Уинского муниципального округа Пермского края – 100%.</w:t>
            </w:r>
          </w:p>
        </w:tc>
      </w:tr>
      <w:tr w:rsidR="00E0579D" w:rsidTr="00E0579D">
        <w:tc>
          <w:tcPr>
            <w:tcW w:w="1548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lastRenderedPageBreak/>
              <w:t>2.2.4</w:t>
            </w:r>
          </w:p>
        </w:tc>
        <w:tc>
          <w:tcPr>
            <w:tcW w:w="3087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Сопровождение телекоммуникационной образовательной сети «Образование 2.0», в т.ч. электронных дневников</w:t>
            </w:r>
          </w:p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</w:p>
        </w:tc>
        <w:tc>
          <w:tcPr>
            <w:tcW w:w="2875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 xml:space="preserve">Начальник управления учреждениями образования, зам. начальника управления учреждениями образования 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01.01.2020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31.12.2022</w:t>
            </w:r>
          </w:p>
        </w:tc>
        <w:tc>
          <w:tcPr>
            <w:tcW w:w="2906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Охват учащихся общеобразовательных сельских школ Уинского муниципального округа Пермского края услугой «Электронный дневник» - 100%.</w:t>
            </w:r>
          </w:p>
        </w:tc>
      </w:tr>
      <w:tr w:rsidR="00E0579D" w:rsidTr="00E0579D">
        <w:tc>
          <w:tcPr>
            <w:tcW w:w="1548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lastRenderedPageBreak/>
              <w:t>2.4</w:t>
            </w:r>
          </w:p>
        </w:tc>
        <w:tc>
          <w:tcPr>
            <w:tcW w:w="3087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Предоставление мер  социальной поддержки педагогическим работникам муниципальных  общеобразовательных организаций</w:t>
            </w:r>
          </w:p>
        </w:tc>
        <w:tc>
          <w:tcPr>
            <w:tcW w:w="2875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Начальник управления учреждениями образования, зам. начальника управления учреждениями образования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01.01.2020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31.12.2022</w:t>
            </w:r>
          </w:p>
        </w:tc>
        <w:tc>
          <w:tcPr>
            <w:tcW w:w="2906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 xml:space="preserve">Доля учителей, получивших в установленном порядке первую и высшую квалификационные категории и подтверждение соответствия занимаемой должности, в общей численности учителей муниципальных организаций общего образования составит 50%. </w:t>
            </w:r>
          </w:p>
        </w:tc>
      </w:tr>
      <w:tr w:rsidR="00E0579D" w:rsidTr="00E0579D">
        <w:tc>
          <w:tcPr>
            <w:tcW w:w="1548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2.4.1</w:t>
            </w:r>
          </w:p>
        </w:tc>
        <w:tc>
          <w:tcPr>
            <w:tcW w:w="3087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 xml:space="preserve">Предоставление мер социальной поддержки педагогическим работникам образовательных муниципальных учреждений, работающим и проживающим в </w:t>
            </w:r>
            <w:r w:rsidRPr="005D5689">
              <w:rPr>
                <w:sz w:val="28"/>
                <w:szCs w:val="24"/>
              </w:rPr>
              <w:lastRenderedPageBreak/>
              <w:t>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875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lastRenderedPageBreak/>
              <w:t>Начальник управления учреждениями образования, зам. начальника управления учреждениями образования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01.01.2020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31.12.2022</w:t>
            </w:r>
          </w:p>
        </w:tc>
        <w:tc>
          <w:tcPr>
            <w:tcW w:w="2906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 xml:space="preserve">Оказание мер социальной поддержки педагогическим работникам образовательных муниципальных учреждений, работающим и </w:t>
            </w:r>
            <w:r w:rsidRPr="005D5689">
              <w:rPr>
                <w:sz w:val="28"/>
                <w:szCs w:val="24"/>
              </w:rPr>
              <w:lastRenderedPageBreak/>
              <w:t>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</w:tr>
      <w:tr w:rsidR="00E0579D" w:rsidTr="00E0579D">
        <w:tc>
          <w:tcPr>
            <w:tcW w:w="1548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lastRenderedPageBreak/>
              <w:t>2.5</w:t>
            </w:r>
          </w:p>
        </w:tc>
        <w:tc>
          <w:tcPr>
            <w:tcW w:w="3087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Предоставление мер социальной поддержки учащимся из многодетных и малоимущих семей</w:t>
            </w:r>
          </w:p>
        </w:tc>
        <w:tc>
          <w:tcPr>
            <w:tcW w:w="2875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Начальник управления учреждениями образования, зам. начальника управления учреждениями образования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01.01.2020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31.12.2022</w:t>
            </w:r>
          </w:p>
        </w:tc>
        <w:tc>
          <w:tcPr>
            <w:tcW w:w="2906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Оказание мер социальной поддержки учащимся из многодетных малоимущих семей.</w:t>
            </w:r>
          </w:p>
          <w:p w:rsidR="00E0579D" w:rsidRPr="005D5689" w:rsidRDefault="00E0579D" w:rsidP="00E0579D">
            <w:pPr>
              <w:pStyle w:val="a4"/>
              <w:rPr>
                <w:sz w:val="28"/>
                <w:szCs w:val="24"/>
              </w:rPr>
            </w:pPr>
          </w:p>
        </w:tc>
      </w:tr>
      <w:tr w:rsidR="00E0579D" w:rsidTr="00E0579D">
        <w:tc>
          <w:tcPr>
            <w:tcW w:w="1548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2.6</w:t>
            </w:r>
          </w:p>
        </w:tc>
        <w:tc>
          <w:tcPr>
            <w:tcW w:w="3087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 xml:space="preserve">Реализация муниципальных программ, приоритетных муниципальных проектов в рамках приоритетных региональных проектов, инвестиционных </w:t>
            </w:r>
            <w:r w:rsidRPr="005D5689">
              <w:rPr>
                <w:sz w:val="28"/>
                <w:szCs w:val="24"/>
              </w:rPr>
              <w:lastRenderedPageBreak/>
              <w:t>проектов муниципальных образований</w:t>
            </w:r>
          </w:p>
        </w:tc>
        <w:tc>
          <w:tcPr>
            <w:tcW w:w="2875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lastRenderedPageBreak/>
              <w:t>Начальник управления учреждениями образования, зам. начальника управления учреждениями образования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 xml:space="preserve">01.01.2020 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31.12.2022</w:t>
            </w:r>
          </w:p>
        </w:tc>
        <w:tc>
          <w:tcPr>
            <w:tcW w:w="2906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 xml:space="preserve">Приведение в нормативное состояние образовательные учреждения Уинского муниципального района </w:t>
            </w:r>
          </w:p>
        </w:tc>
      </w:tr>
      <w:tr w:rsidR="00E0579D" w:rsidTr="00E0579D">
        <w:tc>
          <w:tcPr>
            <w:tcW w:w="1548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lastRenderedPageBreak/>
              <w:t>2.7</w:t>
            </w:r>
          </w:p>
        </w:tc>
        <w:tc>
          <w:tcPr>
            <w:tcW w:w="3087" w:type="dxa"/>
          </w:tcPr>
          <w:p w:rsidR="00E0579D" w:rsidRDefault="00E0579D" w:rsidP="00E0579D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Организация и проведение значимых мероприятий в сфере общего образования</w:t>
            </w:r>
          </w:p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</w:p>
        </w:tc>
        <w:tc>
          <w:tcPr>
            <w:tcW w:w="2875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Начальник управления учреждениями образования, зам. начальника управления учреждениями образования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01.01.2020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31.12.2022</w:t>
            </w:r>
          </w:p>
        </w:tc>
        <w:tc>
          <w:tcPr>
            <w:tcW w:w="2906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E0579D" w:rsidTr="00E0579D">
        <w:tc>
          <w:tcPr>
            <w:tcW w:w="1548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2.7.1</w:t>
            </w:r>
          </w:p>
        </w:tc>
        <w:tc>
          <w:tcPr>
            <w:tcW w:w="3087" w:type="dxa"/>
          </w:tcPr>
          <w:p w:rsidR="00E0579D" w:rsidRDefault="00E0579D" w:rsidP="00E0579D">
            <w:pPr>
              <w:spacing w:before="100" w:beforeAutospacing="1" w:after="100" w:afterAutospacing="1"/>
            </w:pPr>
            <w:r>
              <w:rPr>
                <w:sz w:val="28"/>
                <w:szCs w:val="28"/>
              </w:rPr>
              <w:t>Участие школьников во всероссийских, краевых олимпиадах, конкурсах, конференциях</w:t>
            </w:r>
          </w:p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</w:p>
        </w:tc>
        <w:tc>
          <w:tcPr>
            <w:tcW w:w="2875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Начальник управления учреждениями образования, зам. начальника управления учреждениями образования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 xml:space="preserve">01.01.2020 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31.12.2022</w:t>
            </w:r>
          </w:p>
        </w:tc>
        <w:tc>
          <w:tcPr>
            <w:tcW w:w="2906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Доля детей и молодежи, ставших победителями и призерами краевых, Всероссийских, международных мероприятий (от общего контингента обучающихся) составит не менее 20 % к 2021 году.</w:t>
            </w:r>
          </w:p>
        </w:tc>
      </w:tr>
      <w:tr w:rsidR="004A5FDD" w:rsidTr="00324FFF">
        <w:tc>
          <w:tcPr>
            <w:tcW w:w="1548" w:type="dxa"/>
            <w:shd w:val="clear" w:color="auto" w:fill="auto"/>
          </w:tcPr>
          <w:p w:rsidR="004A5FDD" w:rsidRPr="00324FFF" w:rsidRDefault="004A5FD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324FFF">
              <w:rPr>
                <w:sz w:val="28"/>
                <w:szCs w:val="24"/>
              </w:rPr>
              <w:t>2.8</w:t>
            </w:r>
          </w:p>
        </w:tc>
        <w:tc>
          <w:tcPr>
            <w:tcW w:w="3087" w:type="dxa"/>
            <w:shd w:val="clear" w:color="auto" w:fill="auto"/>
          </w:tcPr>
          <w:p w:rsidR="004A5FDD" w:rsidRPr="00324FFF" w:rsidRDefault="004A5FDD" w:rsidP="00E0579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24FFF">
              <w:rPr>
                <w:sz w:val="28"/>
                <w:szCs w:val="28"/>
              </w:rPr>
              <w:t xml:space="preserve">Организация бесплатного горячего питания обучающихся </w:t>
            </w:r>
            <w:r w:rsidRPr="00324FFF">
              <w:rPr>
                <w:sz w:val="28"/>
                <w:szCs w:val="28"/>
              </w:rPr>
              <w:lastRenderedPageBreak/>
              <w:t>1- 4 классов.</w:t>
            </w:r>
          </w:p>
        </w:tc>
        <w:tc>
          <w:tcPr>
            <w:tcW w:w="2875" w:type="dxa"/>
          </w:tcPr>
          <w:p w:rsidR="004A5FDD" w:rsidRPr="005D5689" w:rsidRDefault="004A5FD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lastRenderedPageBreak/>
              <w:t xml:space="preserve">Начальник управления учреждениями </w:t>
            </w:r>
            <w:r w:rsidRPr="005D5689">
              <w:rPr>
                <w:sz w:val="28"/>
                <w:szCs w:val="24"/>
              </w:rPr>
              <w:lastRenderedPageBreak/>
              <w:t>образования, зам. начальника управления учреждениями образования</w:t>
            </w:r>
          </w:p>
        </w:tc>
        <w:tc>
          <w:tcPr>
            <w:tcW w:w="2185" w:type="dxa"/>
          </w:tcPr>
          <w:p w:rsidR="004A5FDD" w:rsidRPr="005D5689" w:rsidRDefault="004A5FDD" w:rsidP="00E0579D">
            <w:pPr>
              <w:pStyle w:val="a4"/>
              <w:ind w:firstLine="0"/>
              <w:rPr>
                <w:sz w:val="28"/>
                <w:szCs w:val="24"/>
              </w:rPr>
            </w:pPr>
          </w:p>
        </w:tc>
        <w:tc>
          <w:tcPr>
            <w:tcW w:w="2185" w:type="dxa"/>
          </w:tcPr>
          <w:p w:rsidR="004A5FDD" w:rsidRPr="005D5689" w:rsidRDefault="004A5FDD" w:rsidP="00E0579D">
            <w:pPr>
              <w:pStyle w:val="a4"/>
              <w:ind w:firstLine="0"/>
              <w:rPr>
                <w:sz w:val="28"/>
                <w:szCs w:val="24"/>
              </w:rPr>
            </w:pPr>
          </w:p>
        </w:tc>
        <w:tc>
          <w:tcPr>
            <w:tcW w:w="2906" w:type="dxa"/>
          </w:tcPr>
          <w:p w:rsidR="004A5FDD" w:rsidRPr="005D5689" w:rsidRDefault="004A5FD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E0579D" w:rsidTr="00E0579D">
        <w:tc>
          <w:tcPr>
            <w:tcW w:w="1548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lastRenderedPageBreak/>
              <w:t>3</w:t>
            </w:r>
          </w:p>
        </w:tc>
        <w:tc>
          <w:tcPr>
            <w:tcW w:w="3087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b/>
                <w:bCs/>
                <w:sz w:val="28"/>
                <w:szCs w:val="24"/>
              </w:rPr>
            </w:pPr>
            <w:r w:rsidRPr="005D5689">
              <w:rPr>
                <w:b/>
                <w:bCs/>
                <w:sz w:val="28"/>
                <w:szCs w:val="24"/>
              </w:rPr>
              <w:t>Подпрограмма 3. Развитие системы воспитания и дополнительного  образования</w:t>
            </w:r>
          </w:p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</w:p>
        </w:tc>
        <w:tc>
          <w:tcPr>
            <w:tcW w:w="2875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</w:p>
        </w:tc>
        <w:tc>
          <w:tcPr>
            <w:tcW w:w="2906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</w:p>
        </w:tc>
      </w:tr>
      <w:tr w:rsidR="00E0579D" w:rsidTr="00E0579D">
        <w:tc>
          <w:tcPr>
            <w:tcW w:w="1548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3.1</w:t>
            </w:r>
          </w:p>
        </w:tc>
        <w:tc>
          <w:tcPr>
            <w:tcW w:w="3087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Предоставление муниципальной услуги по дополнительному образованию детей</w:t>
            </w:r>
          </w:p>
        </w:tc>
        <w:tc>
          <w:tcPr>
            <w:tcW w:w="287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Начальник управления учреждениями образования, зам. начальника управления учреждениями образования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01.01.2020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31.12.2022</w:t>
            </w:r>
          </w:p>
        </w:tc>
        <w:tc>
          <w:tcPr>
            <w:tcW w:w="2906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 xml:space="preserve">Удельный вес численности детей, получающих услуги дополнительного образования, в общей численности детей в возрасте 5-18 лет сохранится на уровне 75%. Доля детей и молодежи, ставших победителями и призерами краевых, Всероссийских, международных </w:t>
            </w:r>
            <w:r w:rsidRPr="005D5689">
              <w:rPr>
                <w:sz w:val="28"/>
                <w:szCs w:val="24"/>
              </w:rPr>
              <w:lastRenderedPageBreak/>
              <w:t>мероприятий (от общего контингента обучающихся) составит не менее 20 % к 2022 году.</w:t>
            </w:r>
          </w:p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Отношение средней заработной платы педагогических работников учреждений дополнительного образования детей к средней заработной плате в регионе- 100%</w:t>
            </w:r>
          </w:p>
        </w:tc>
      </w:tr>
      <w:tr w:rsidR="00E0579D" w:rsidTr="00E0579D">
        <w:tc>
          <w:tcPr>
            <w:tcW w:w="1548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lastRenderedPageBreak/>
              <w:t>3.2</w:t>
            </w:r>
          </w:p>
        </w:tc>
        <w:tc>
          <w:tcPr>
            <w:tcW w:w="3087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Организация и проведение значимых мероприятий в сфере дополнительного образования</w:t>
            </w:r>
          </w:p>
        </w:tc>
        <w:tc>
          <w:tcPr>
            <w:tcW w:w="2875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Начальник управления учреждениями образования, зам. начальника управления учреждениями образования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01.01.2020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31.12.2022</w:t>
            </w:r>
          </w:p>
        </w:tc>
        <w:tc>
          <w:tcPr>
            <w:tcW w:w="2906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 xml:space="preserve">Доля детей и молодежи, ставших победителями и призерами краевых, Всероссийских, международных мероприятий (от общего контингента обучающихся) составит не менее 20 </w:t>
            </w:r>
            <w:r w:rsidRPr="005D5689">
              <w:rPr>
                <w:sz w:val="28"/>
                <w:szCs w:val="24"/>
              </w:rPr>
              <w:lastRenderedPageBreak/>
              <w:t>% к 2022 году.</w:t>
            </w:r>
          </w:p>
        </w:tc>
      </w:tr>
      <w:tr w:rsidR="00E0579D" w:rsidTr="00E0579D">
        <w:tc>
          <w:tcPr>
            <w:tcW w:w="1548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lastRenderedPageBreak/>
              <w:t>3.3</w:t>
            </w:r>
          </w:p>
        </w:tc>
        <w:tc>
          <w:tcPr>
            <w:tcW w:w="3087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875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Начальник управления учреждениями образования, зам. начальника управления учреждениями образования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01.01.2020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31.12.2022</w:t>
            </w:r>
          </w:p>
        </w:tc>
        <w:tc>
          <w:tcPr>
            <w:tcW w:w="2906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Оказание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</w:tr>
      <w:tr w:rsidR="00E0579D" w:rsidTr="00E0579D">
        <w:tc>
          <w:tcPr>
            <w:tcW w:w="1548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4</w:t>
            </w:r>
          </w:p>
        </w:tc>
        <w:tc>
          <w:tcPr>
            <w:tcW w:w="3087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b/>
                <w:sz w:val="28"/>
                <w:szCs w:val="24"/>
              </w:rPr>
            </w:pPr>
            <w:r w:rsidRPr="005D5689">
              <w:rPr>
                <w:b/>
                <w:sz w:val="28"/>
                <w:szCs w:val="24"/>
              </w:rPr>
              <w:t>Подпрограмма 4. Организация в каникулярное время отдыха, оздоровления и занятости детей</w:t>
            </w:r>
          </w:p>
        </w:tc>
        <w:tc>
          <w:tcPr>
            <w:tcW w:w="287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</w:p>
        </w:tc>
        <w:tc>
          <w:tcPr>
            <w:tcW w:w="2906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E0579D" w:rsidTr="00E0579D">
        <w:tc>
          <w:tcPr>
            <w:tcW w:w="1548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4.1</w:t>
            </w:r>
          </w:p>
        </w:tc>
        <w:tc>
          <w:tcPr>
            <w:tcW w:w="3087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 xml:space="preserve">Мероприятия по проведению оздоровительной </w:t>
            </w:r>
            <w:r w:rsidRPr="005D5689">
              <w:rPr>
                <w:sz w:val="28"/>
                <w:szCs w:val="24"/>
              </w:rPr>
              <w:lastRenderedPageBreak/>
              <w:t>кампании детей</w:t>
            </w:r>
          </w:p>
        </w:tc>
        <w:tc>
          <w:tcPr>
            <w:tcW w:w="2875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lastRenderedPageBreak/>
              <w:t xml:space="preserve">Начальник управления учреждениями </w:t>
            </w:r>
            <w:r w:rsidRPr="005D5689">
              <w:rPr>
                <w:sz w:val="28"/>
                <w:szCs w:val="24"/>
              </w:rPr>
              <w:lastRenderedPageBreak/>
              <w:t>образования, зам. начальника управления учреждениями образования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lastRenderedPageBreak/>
              <w:t>01.01.2020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31.12.2022</w:t>
            </w:r>
          </w:p>
        </w:tc>
        <w:tc>
          <w:tcPr>
            <w:tcW w:w="2906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 xml:space="preserve">Доля детей и подростков, обучающихся в </w:t>
            </w:r>
            <w:r w:rsidRPr="005D5689">
              <w:rPr>
                <w:sz w:val="28"/>
                <w:szCs w:val="24"/>
              </w:rPr>
              <w:lastRenderedPageBreak/>
              <w:t>образовательных организациях Уинского муниципального района и охваченных разными формами отдыха, оздоровления и занятости в каникулярное время составит не менее 90%</w:t>
            </w:r>
          </w:p>
        </w:tc>
      </w:tr>
      <w:tr w:rsidR="00E0579D" w:rsidTr="00E0579D">
        <w:tc>
          <w:tcPr>
            <w:tcW w:w="1548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lastRenderedPageBreak/>
              <w:t>4.2</w:t>
            </w:r>
          </w:p>
        </w:tc>
        <w:tc>
          <w:tcPr>
            <w:tcW w:w="3087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Организация отдыха и оздоровления детей</w:t>
            </w:r>
          </w:p>
        </w:tc>
        <w:tc>
          <w:tcPr>
            <w:tcW w:w="2875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Начальник управления учреждениями образования, зам. начальника управления учреждениями образования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01.01.2020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31.12.2022</w:t>
            </w:r>
          </w:p>
        </w:tc>
        <w:tc>
          <w:tcPr>
            <w:tcW w:w="2906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 xml:space="preserve">Количество детей, обеспеченных путевками в загородные лагеря отдыха и оздоровления детей, санаторно-оздоровительные детские лагеря Пермского края составит 60 человек </w:t>
            </w:r>
          </w:p>
        </w:tc>
      </w:tr>
      <w:tr w:rsidR="00E0579D" w:rsidTr="00E0579D">
        <w:tc>
          <w:tcPr>
            <w:tcW w:w="1548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5</w:t>
            </w:r>
          </w:p>
        </w:tc>
        <w:tc>
          <w:tcPr>
            <w:tcW w:w="3087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b/>
                <w:sz w:val="28"/>
                <w:szCs w:val="24"/>
              </w:rPr>
            </w:pPr>
            <w:r w:rsidRPr="005D5689">
              <w:rPr>
                <w:b/>
                <w:sz w:val="28"/>
                <w:szCs w:val="24"/>
              </w:rPr>
              <w:t xml:space="preserve">Подпрограмма 5. Развитие физической культуры и спорта в </w:t>
            </w:r>
            <w:r w:rsidRPr="005D5689">
              <w:rPr>
                <w:b/>
                <w:sz w:val="28"/>
                <w:szCs w:val="24"/>
              </w:rPr>
              <w:lastRenderedPageBreak/>
              <w:t>образовательных учреждениях</w:t>
            </w:r>
          </w:p>
        </w:tc>
        <w:tc>
          <w:tcPr>
            <w:tcW w:w="287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</w:p>
        </w:tc>
        <w:tc>
          <w:tcPr>
            <w:tcW w:w="2906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E0579D" w:rsidTr="00E0579D">
        <w:tc>
          <w:tcPr>
            <w:tcW w:w="1548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lastRenderedPageBreak/>
              <w:t>5.1</w:t>
            </w:r>
          </w:p>
        </w:tc>
        <w:tc>
          <w:tcPr>
            <w:tcW w:w="3087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Проведение физкультурных мероприятий и массовых спортивных мероприятий</w:t>
            </w:r>
          </w:p>
        </w:tc>
        <w:tc>
          <w:tcPr>
            <w:tcW w:w="2875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Начальник управления учреждениями образования, зам. начальника управления учреждениями образования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01.01.2020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31.12.2022</w:t>
            </w:r>
          </w:p>
        </w:tc>
        <w:tc>
          <w:tcPr>
            <w:tcW w:w="2906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Доля школьников, посещающих занятия физкультурно-оздоровительных групп и спортивных секций, в общем количестве детей соответствующего возраста составит 45%</w:t>
            </w:r>
          </w:p>
        </w:tc>
      </w:tr>
      <w:tr w:rsidR="00E0579D" w:rsidTr="00E0579D">
        <w:tc>
          <w:tcPr>
            <w:tcW w:w="1548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5.1.1</w:t>
            </w:r>
          </w:p>
        </w:tc>
        <w:tc>
          <w:tcPr>
            <w:tcW w:w="3087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Районная Спартакиада среди учащихся</w:t>
            </w:r>
          </w:p>
        </w:tc>
        <w:tc>
          <w:tcPr>
            <w:tcW w:w="2875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Начальник управления учреждениями образования, зам. начальника управления учреждениями образования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01.01.2020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31.12.2022</w:t>
            </w:r>
          </w:p>
        </w:tc>
        <w:tc>
          <w:tcPr>
            <w:tcW w:w="2906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Количество детей и молодежи, ставших победителями и призерами краевых спортивных соревнований (от общего контингента обучающихся) составит 40 человек</w:t>
            </w:r>
          </w:p>
        </w:tc>
      </w:tr>
      <w:tr w:rsidR="00E0579D" w:rsidTr="00E0579D">
        <w:tc>
          <w:tcPr>
            <w:tcW w:w="1548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5.1.2</w:t>
            </w:r>
          </w:p>
        </w:tc>
        <w:tc>
          <w:tcPr>
            <w:tcW w:w="3087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Участие в краевых и международных спортивных соревнованиях</w:t>
            </w:r>
          </w:p>
        </w:tc>
        <w:tc>
          <w:tcPr>
            <w:tcW w:w="2875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 xml:space="preserve">Начальник управления учреждениями образования, зам. </w:t>
            </w:r>
            <w:r w:rsidRPr="005D5689">
              <w:rPr>
                <w:sz w:val="28"/>
                <w:szCs w:val="24"/>
              </w:rPr>
              <w:lastRenderedPageBreak/>
              <w:t>начальника управления учреждениями образования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lastRenderedPageBreak/>
              <w:t>01.01.2020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31.12.2022</w:t>
            </w:r>
          </w:p>
        </w:tc>
        <w:tc>
          <w:tcPr>
            <w:tcW w:w="2906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 xml:space="preserve">Количество детей и молодежи, ставших победителями и призерами краевых </w:t>
            </w:r>
            <w:r w:rsidRPr="005D5689">
              <w:rPr>
                <w:sz w:val="28"/>
                <w:szCs w:val="24"/>
              </w:rPr>
              <w:lastRenderedPageBreak/>
              <w:t>спортивных соревнований (от общего контингента обучающихся) составит 40 человек</w:t>
            </w:r>
          </w:p>
        </w:tc>
      </w:tr>
      <w:tr w:rsidR="00E0579D" w:rsidTr="00E0579D">
        <w:tc>
          <w:tcPr>
            <w:tcW w:w="1548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lastRenderedPageBreak/>
              <w:t>5.1.3</w:t>
            </w:r>
          </w:p>
        </w:tc>
        <w:tc>
          <w:tcPr>
            <w:tcW w:w="3087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Проведение районных спортивных соревнований</w:t>
            </w:r>
          </w:p>
        </w:tc>
        <w:tc>
          <w:tcPr>
            <w:tcW w:w="2875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Начальник управления учреждениями образования, зам. начальника управления учреждениями образования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01.01.2020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31.12.2022</w:t>
            </w:r>
          </w:p>
        </w:tc>
        <w:tc>
          <w:tcPr>
            <w:tcW w:w="2906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Количество детей и молодежи, ставших победителями и призерами краевых спортивных соревнований (от общего контингента обучающихся) составит 40 человек</w:t>
            </w:r>
          </w:p>
        </w:tc>
      </w:tr>
      <w:tr w:rsidR="00E0579D" w:rsidTr="00E0579D">
        <w:tc>
          <w:tcPr>
            <w:tcW w:w="1548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6</w:t>
            </w:r>
          </w:p>
        </w:tc>
        <w:tc>
          <w:tcPr>
            <w:tcW w:w="3087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b/>
                <w:sz w:val="28"/>
                <w:szCs w:val="24"/>
              </w:rPr>
            </w:pPr>
            <w:r w:rsidRPr="005D5689">
              <w:rPr>
                <w:b/>
                <w:sz w:val="28"/>
                <w:szCs w:val="24"/>
              </w:rPr>
              <w:t>Подпрограмма 6. Развитие системы управления образования</w:t>
            </w:r>
          </w:p>
        </w:tc>
        <w:tc>
          <w:tcPr>
            <w:tcW w:w="287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</w:p>
        </w:tc>
        <w:tc>
          <w:tcPr>
            <w:tcW w:w="2906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E0579D" w:rsidTr="00E0579D">
        <w:tc>
          <w:tcPr>
            <w:tcW w:w="1548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6.1</w:t>
            </w:r>
          </w:p>
        </w:tc>
        <w:tc>
          <w:tcPr>
            <w:tcW w:w="3087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Содержание деятельности органов местного самоуправления</w:t>
            </w:r>
          </w:p>
        </w:tc>
        <w:tc>
          <w:tcPr>
            <w:tcW w:w="2875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 xml:space="preserve">Начальник управления учреждениями образования, зам. начальника управления учреждениями </w:t>
            </w:r>
            <w:r w:rsidRPr="005D5689">
              <w:rPr>
                <w:sz w:val="28"/>
                <w:szCs w:val="24"/>
              </w:rPr>
              <w:lastRenderedPageBreak/>
              <w:t>образования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lastRenderedPageBreak/>
              <w:t>01.01.2020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31.12.2022</w:t>
            </w:r>
          </w:p>
        </w:tc>
        <w:tc>
          <w:tcPr>
            <w:tcW w:w="2906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Функционирование системы управления образования</w:t>
            </w:r>
          </w:p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 xml:space="preserve">Осуществлен переход на эффективный контракт 100% руководителей </w:t>
            </w:r>
            <w:r w:rsidRPr="005D5689">
              <w:rPr>
                <w:sz w:val="28"/>
                <w:szCs w:val="24"/>
              </w:rPr>
              <w:lastRenderedPageBreak/>
              <w:t>образовательных организаций и педагогических работников  в образовательных организациях района</w:t>
            </w:r>
          </w:p>
        </w:tc>
      </w:tr>
      <w:tr w:rsidR="00E0579D" w:rsidTr="00E0579D">
        <w:tc>
          <w:tcPr>
            <w:tcW w:w="1548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lastRenderedPageBreak/>
              <w:t>6.2</w:t>
            </w:r>
          </w:p>
        </w:tc>
        <w:tc>
          <w:tcPr>
            <w:tcW w:w="3087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Обеспечение деятельности (оказания услуг, выполнение работ) муниципальных учреждений</w:t>
            </w:r>
          </w:p>
        </w:tc>
        <w:tc>
          <w:tcPr>
            <w:tcW w:w="2875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Начальник управления учреждениями образования, зам. начальника управления учреждениями образования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01.01.2020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31.12.2022</w:t>
            </w:r>
          </w:p>
        </w:tc>
        <w:tc>
          <w:tcPr>
            <w:tcW w:w="2906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Осуществление бухгалтерского учета и хозяйственного обслуживания в муниципальных образовательных учреждениях, подведомственных Управлению образования</w:t>
            </w:r>
          </w:p>
        </w:tc>
      </w:tr>
      <w:tr w:rsidR="00E0579D" w:rsidTr="00E0579D">
        <w:tc>
          <w:tcPr>
            <w:tcW w:w="1548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6.3</w:t>
            </w:r>
          </w:p>
        </w:tc>
        <w:tc>
          <w:tcPr>
            <w:tcW w:w="3087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Обеспечение деятельности (оказания услуг, выполнение работ) муниципальных учреждений</w:t>
            </w:r>
          </w:p>
        </w:tc>
        <w:tc>
          <w:tcPr>
            <w:tcW w:w="2875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Начальник управления учреждениями образования, зам. начальника управления учреждениями образования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01.01.2020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31.12.2022</w:t>
            </w:r>
          </w:p>
        </w:tc>
        <w:tc>
          <w:tcPr>
            <w:tcW w:w="2906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 xml:space="preserve">Осуществление бухгалтерского учета и хозяйственного обслуживания в муниципальных образовательных учреждениях, подведомственных Управлению </w:t>
            </w:r>
            <w:r w:rsidRPr="005D5689">
              <w:rPr>
                <w:sz w:val="28"/>
                <w:szCs w:val="24"/>
              </w:rPr>
              <w:lastRenderedPageBreak/>
              <w:t>образования</w:t>
            </w:r>
          </w:p>
        </w:tc>
      </w:tr>
      <w:tr w:rsidR="00E0579D" w:rsidTr="00E0579D">
        <w:tc>
          <w:tcPr>
            <w:tcW w:w="1548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lastRenderedPageBreak/>
              <w:t>6.3.1</w:t>
            </w:r>
          </w:p>
        </w:tc>
        <w:tc>
          <w:tcPr>
            <w:tcW w:w="3087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Предоставление  выплаты компенсации части  родительской платы за присмотр и уход за ребёнком  в образовательных организациях, реализующих  общеобразовательную  программу дошкольного образования</w:t>
            </w:r>
          </w:p>
        </w:tc>
        <w:tc>
          <w:tcPr>
            <w:tcW w:w="2875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Начальник управления учреждениями образования, зам. начальника управления учреждениями образования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01.01.2020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31.12.2022</w:t>
            </w:r>
          </w:p>
        </w:tc>
        <w:tc>
          <w:tcPr>
            <w:tcW w:w="2906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Увеличена доля семей, воспользовавшихся компенсацией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 до 80%</w:t>
            </w:r>
          </w:p>
        </w:tc>
      </w:tr>
      <w:tr w:rsidR="00E0579D" w:rsidTr="00E0579D">
        <w:tc>
          <w:tcPr>
            <w:tcW w:w="1548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6.4</w:t>
            </w:r>
          </w:p>
        </w:tc>
        <w:tc>
          <w:tcPr>
            <w:tcW w:w="3087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Организация и проведение прочие мероприятий в области образования</w:t>
            </w:r>
          </w:p>
        </w:tc>
        <w:tc>
          <w:tcPr>
            <w:tcW w:w="2875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Начальник управления учреждениями образования, зам. начальника управления учреждениями образования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01.01.2020</w:t>
            </w:r>
          </w:p>
        </w:tc>
        <w:tc>
          <w:tcPr>
            <w:tcW w:w="2185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31.12.2022</w:t>
            </w:r>
          </w:p>
        </w:tc>
        <w:tc>
          <w:tcPr>
            <w:tcW w:w="2906" w:type="dxa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Создание благоприятных условий для обеспечения доступного и качественного образования.</w:t>
            </w:r>
          </w:p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 xml:space="preserve">Создание на муниципальном </w:t>
            </w:r>
            <w:r w:rsidRPr="005D5689">
              <w:rPr>
                <w:sz w:val="28"/>
                <w:szCs w:val="24"/>
              </w:rPr>
              <w:lastRenderedPageBreak/>
              <w:t>уровне условий для выявления, развития и поддержки одаренных детей.</w:t>
            </w:r>
          </w:p>
        </w:tc>
      </w:tr>
    </w:tbl>
    <w:p w:rsidR="00E0579D" w:rsidRDefault="00E0579D" w:rsidP="00E0579D">
      <w:pPr>
        <w:pStyle w:val="a4"/>
        <w:ind w:firstLine="0"/>
      </w:pPr>
      <w:bookmarkStart w:id="7" w:name="_Перечень_целевых_показателей"/>
      <w:bookmarkEnd w:id="7"/>
    </w:p>
    <w:p w:rsidR="00E0579D" w:rsidRDefault="00E0579D" w:rsidP="00E0579D">
      <w:pPr>
        <w:pStyle w:val="a4"/>
        <w:ind w:firstLine="0"/>
      </w:pPr>
    </w:p>
    <w:p w:rsidR="00E0579D" w:rsidRDefault="00E0579D" w:rsidP="00E0579D">
      <w:pPr>
        <w:pStyle w:val="a4"/>
        <w:ind w:firstLine="0"/>
      </w:pPr>
    </w:p>
    <w:p w:rsidR="004A5FDD" w:rsidRDefault="004A5FDD" w:rsidP="00E0579D">
      <w:pPr>
        <w:pStyle w:val="a4"/>
        <w:ind w:firstLine="0"/>
      </w:pPr>
    </w:p>
    <w:p w:rsidR="004A5FDD" w:rsidRDefault="004A5FDD" w:rsidP="00E0579D">
      <w:pPr>
        <w:pStyle w:val="a4"/>
        <w:ind w:firstLine="0"/>
      </w:pPr>
    </w:p>
    <w:p w:rsidR="004A5FDD" w:rsidRDefault="004A5FDD" w:rsidP="00E0579D">
      <w:pPr>
        <w:pStyle w:val="a4"/>
        <w:ind w:firstLine="0"/>
      </w:pPr>
    </w:p>
    <w:p w:rsidR="004A5FDD" w:rsidRDefault="004A5FDD" w:rsidP="00E0579D">
      <w:pPr>
        <w:pStyle w:val="a4"/>
        <w:ind w:firstLine="0"/>
      </w:pPr>
    </w:p>
    <w:p w:rsidR="004A5FDD" w:rsidRDefault="004A5FDD" w:rsidP="00E0579D">
      <w:pPr>
        <w:pStyle w:val="a4"/>
        <w:ind w:firstLine="0"/>
      </w:pPr>
    </w:p>
    <w:p w:rsidR="004A5FDD" w:rsidRDefault="004A5FDD" w:rsidP="00E0579D">
      <w:pPr>
        <w:pStyle w:val="a4"/>
        <w:ind w:firstLine="0"/>
      </w:pPr>
    </w:p>
    <w:p w:rsidR="004A5FDD" w:rsidRDefault="004A5FDD" w:rsidP="00E0579D">
      <w:pPr>
        <w:pStyle w:val="a4"/>
        <w:ind w:firstLine="0"/>
      </w:pPr>
    </w:p>
    <w:p w:rsidR="004A5FDD" w:rsidRDefault="004A5FDD" w:rsidP="00E0579D">
      <w:pPr>
        <w:pStyle w:val="a4"/>
        <w:ind w:firstLine="0"/>
      </w:pPr>
    </w:p>
    <w:p w:rsidR="004A5FDD" w:rsidRDefault="004A5FDD" w:rsidP="00E0579D">
      <w:pPr>
        <w:pStyle w:val="a4"/>
        <w:ind w:firstLine="0"/>
      </w:pPr>
    </w:p>
    <w:p w:rsidR="004A5FDD" w:rsidRDefault="004A5FDD" w:rsidP="00E0579D">
      <w:pPr>
        <w:pStyle w:val="a4"/>
        <w:ind w:firstLine="0"/>
      </w:pPr>
    </w:p>
    <w:p w:rsidR="004A5FDD" w:rsidRDefault="004A5FDD" w:rsidP="00E0579D">
      <w:pPr>
        <w:pStyle w:val="a4"/>
        <w:ind w:firstLine="0"/>
      </w:pPr>
    </w:p>
    <w:p w:rsidR="004A5FDD" w:rsidRDefault="004A5FDD" w:rsidP="00E0579D">
      <w:pPr>
        <w:pStyle w:val="a4"/>
        <w:ind w:firstLine="0"/>
      </w:pPr>
    </w:p>
    <w:p w:rsidR="004A5FDD" w:rsidRDefault="004A5FDD" w:rsidP="00E0579D">
      <w:pPr>
        <w:pStyle w:val="a4"/>
        <w:ind w:firstLine="0"/>
      </w:pPr>
    </w:p>
    <w:p w:rsidR="004A5FDD" w:rsidRDefault="004A5FDD" w:rsidP="00E0579D">
      <w:pPr>
        <w:pStyle w:val="a4"/>
        <w:ind w:firstLine="0"/>
      </w:pPr>
    </w:p>
    <w:p w:rsidR="004A5FDD" w:rsidRDefault="004A5FDD" w:rsidP="00E0579D">
      <w:pPr>
        <w:pStyle w:val="a4"/>
        <w:ind w:firstLine="0"/>
      </w:pPr>
    </w:p>
    <w:p w:rsidR="004A5FDD" w:rsidRDefault="004A5FDD" w:rsidP="00E0579D">
      <w:pPr>
        <w:pStyle w:val="a4"/>
        <w:ind w:firstLine="0"/>
      </w:pPr>
    </w:p>
    <w:p w:rsidR="004A5FDD" w:rsidRDefault="004A5FDD" w:rsidP="00E0579D">
      <w:pPr>
        <w:pStyle w:val="a4"/>
        <w:ind w:firstLine="0"/>
      </w:pPr>
    </w:p>
    <w:p w:rsidR="00E0579D" w:rsidRDefault="00E0579D" w:rsidP="00E0579D">
      <w:pPr>
        <w:pStyle w:val="a4"/>
        <w:ind w:firstLine="0"/>
      </w:pPr>
    </w:p>
    <w:p w:rsidR="00E0579D" w:rsidRDefault="00E604B9" w:rsidP="00E0579D">
      <w:pPr>
        <w:pStyle w:val="a4"/>
        <w:ind w:firstLine="9639"/>
      </w:pPr>
      <w:r>
        <w:lastRenderedPageBreak/>
        <w:t>Приложение 8</w:t>
      </w:r>
    </w:p>
    <w:p w:rsidR="00E0579D" w:rsidRDefault="00E0579D" w:rsidP="00E0579D">
      <w:pPr>
        <w:pStyle w:val="a4"/>
        <w:ind w:firstLine="9639"/>
      </w:pPr>
      <w:r w:rsidRPr="00AC11FF">
        <w:t>к постановлению</w:t>
      </w:r>
      <w:r w:rsidRPr="00AC11FF">
        <w:tab/>
      </w:r>
    </w:p>
    <w:p w:rsidR="00E0579D" w:rsidRPr="00AC11FF" w:rsidRDefault="00E0579D" w:rsidP="00E0579D">
      <w:pPr>
        <w:pStyle w:val="a4"/>
        <w:ind w:firstLine="9639"/>
      </w:pPr>
      <w:r w:rsidRPr="00AC11FF">
        <w:t>администрации Уинского</w:t>
      </w:r>
      <w:r w:rsidRPr="00AC11FF">
        <w:tab/>
      </w:r>
    </w:p>
    <w:p w:rsidR="00E0579D" w:rsidRDefault="00E0579D" w:rsidP="00E0579D">
      <w:pPr>
        <w:pStyle w:val="a4"/>
        <w:ind w:firstLine="9639"/>
      </w:pPr>
      <w:r>
        <w:t xml:space="preserve">муниципального округа Пермского края </w:t>
      </w:r>
    </w:p>
    <w:p w:rsidR="00E0579D" w:rsidRDefault="00E0579D" w:rsidP="00E0579D">
      <w:pPr>
        <w:pStyle w:val="a4"/>
        <w:ind w:firstLine="9639"/>
      </w:pPr>
      <w:r w:rsidRPr="00EA249F">
        <w:t xml:space="preserve">от  № </w:t>
      </w:r>
    </w:p>
    <w:p w:rsidR="00E0579D" w:rsidRPr="00AC11FF" w:rsidRDefault="00E0579D" w:rsidP="00E0579D">
      <w:pPr>
        <w:pStyle w:val="a4"/>
        <w:ind w:firstLine="0"/>
      </w:pPr>
    </w:p>
    <w:p w:rsidR="00E0579D" w:rsidRPr="00FB45A3" w:rsidRDefault="00E0579D" w:rsidP="00E0579D">
      <w:pPr>
        <w:pStyle w:val="a4"/>
        <w:spacing w:line="240" w:lineRule="auto"/>
        <w:ind w:firstLine="0"/>
        <w:rPr>
          <w:b/>
          <w:bCs/>
        </w:rPr>
      </w:pPr>
    </w:p>
    <w:p w:rsidR="00E0579D" w:rsidRPr="00BB6380" w:rsidRDefault="00E0579D" w:rsidP="00E0579D">
      <w:pPr>
        <w:pStyle w:val="a4"/>
        <w:ind w:firstLine="0"/>
        <w:jc w:val="center"/>
        <w:rPr>
          <w:b/>
        </w:rPr>
      </w:pPr>
      <w:r w:rsidRPr="00BB6380">
        <w:rPr>
          <w:b/>
        </w:rPr>
        <w:t xml:space="preserve">Перечень целевых показателей </w:t>
      </w:r>
    </w:p>
    <w:p w:rsidR="00E0579D" w:rsidRPr="00AC11FF" w:rsidRDefault="00E0579D" w:rsidP="00E0579D">
      <w:pPr>
        <w:pStyle w:val="a4"/>
        <w:ind w:firstLine="0"/>
        <w:jc w:val="center"/>
        <w:rPr>
          <w:b/>
        </w:rPr>
      </w:pPr>
      <w:r w:rsidRPr="00BB6380">
        <w:rPr>
          <w:b/>
        </w:rPr>
        <w:t>муниципальной программы «Развитие системы образования в Уинском</w:t>
      </w:r>
      <w:r>
        <w:rPr>
          <w:b/>
        </w:rPr>
        <w:t xml:space="preserve"> муниципальном округе Пермского края</w:t>
      </w:r>
      <w:r w:rsidR="00324FFF">
        <w:rPr>
          <w:b/>
        </w:rPr>
        <w:t>»</w:t>
      </w:r>
      <w:r>
        <w:rPr>
          <w:b/>
        </w:rPr>
        <w:t xml:space="preserve"> на 2020</w:t>
      </w:r>
      <w:r w:rsidR="00324FFF">
        <w:rPr>
          <w:b/>
        </w:rPr>
        <w:t xml:space="preserve"> – 2022 годы»</w:t>
      </w:r>
    </w:p>
    <w:p w:rsidR="00E0579D" w:rsidRPr="00AC11FF" w:rsidRDefault="00E0579D" w:rsidP="00E0579D">
      <w:pPr>
        <w:pStyle w:val="a4"/>
        <w:ind w:firstLine="0"/>
        <w:jc w:val="center"/>
        <w:rPr>
          <w:b/>
        </w:rPr>
      </w:pPr>
    </w:p>
    <w:tbl>
      <w:tblPr>
        <w:tblW w:w="153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7"/>
        <w:gridCol w:w="3544"/>
        <w:gridCol w:w="1418"/>
        <w:gridCol w:w="74"/>
        <w:gridCol w:w="1057"/>
        <w:gridCol w:w="1077"/>
        <w:gridCol w:w="54"/>
        <w:gridCol w:w="1420"/>
        <w:gridCol w:w="43"/>
        <w:gridCol w:w="1375"/>
        <w:gridCol w:w="41"/>
        <w:gridCol w:w="24"/>
        <w:gridCol w:w="1080"/>
        <w:gridCol w:w="3420"/>
      </w:tblGrid>
      <w:tr w:rsidR="00E0579D" w:rsidTr="00E0579D">
        <w:trPr>
          <w:tblHeader/>
        </w:trPr>
        <w:tc>
          <w:tcPr>
            <w:tcW w:w="747" w:type="dxa"/>
            <w:gridSpan w:val="2"/>
            <w:vMerge w:val="restart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Наименование показателя</w:t>
            </w:r>
          </w:p>
        </w:tc>
        <w:tc>
          <w:tcPr>
            <w:tcW w:w="1492" w:type="dxa"/>
            <w:gridSpan w:val="2"/>
            <w:vMerge w:val="restart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Единица измерения</w:t>
            </w:r>
          </w:p>
        </w:tc>
        <w:tc>
          <w:tcPr>
            <w:tcW w:w="1057" w:type="dxa"/>
            <w:vMerge w:val="restart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ГРБС</w:t>
            </w:r>
          </w:p>
        </w:tc>
        <w:tc>
          <w:tcPr>
            <w:tcW w:w="5114" w:type="dxa"/>
            <w:gridSpan w:val="8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Значения показателей</w:t>
            </w:r>
          </w:p>
        </w:tc>
        <w:tc>
          <w:tcPr>
            <w:tcW w:w="3420" w:type="dxa"/>
            <w:vMerge w:val="restart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Наименование программных мероприятий</w:t>
            </w:r>
          </w:p>
        </w:tc>
      </w:tr>
      <w:tr w:rsidR="00E0579D" w:rsidTr="00E0579D">
        <w:trPr>
          <w:tblHeader/>
        </w:trPr>
        <w:tc>
          <w:tcPr>
            <w:tcW w:w="747" w:type="dxa"/>
            <w:gridSpan w:val="2"/>
            <w:vMerge/>
            <w:vAlign w:val="center"/>
          </w:tcPr>
          <w:p w:rsidR="00E0579D" w:rsidRPr="005D5689" w:rsidRDefault="00E0579D" w:rsidP="00E0579D">
            <w:pPr>
              <w:pStyle w:val="a4"/>
              <w:rPr>
                <w:sz w:val="28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E0579D" w:rsidRPr="005D5689" w:rsidRDefault="00E0579D" w:rsidP="00E0579D">
            <w:pPr>
              <w:pStyle w:val="a4"/>
              <w:rPr>
                <w:sz w:val="28"/>
                <w:szCs w:val="24"/>
              </w:rPr>
            </w:pPr>
          </w:p>
        </w:tc>
        <w:tc>
          <w:tcPr>
            <w:tcW w:w="1492" w:type="dxa"/>
            <w:gridSpan w:val="2"/>
            <w:vMerge/>
            <w:vAlign w:val="center"/>
          </w:tcPr>
          <w:p w:rsidR="00E0579D" w:rsidRPr="005D5689" w:rsidRDefault="00E0579D" w:rsidP="00E0579D">
            <w:pPr>
              <w:pStyle w:val="a4"/>
              <w:rPr>
                <w:sz w:val="28"/>
                <w:szCs w:val="24"/>
              </w:rPr>
            </w:pPr>
          </w:p>
        </w:tc>
        <w:tc>
          <w:tcPr>
            <w:tcW w:w="1057" w:type="dxa"/>
            <w:vMerge/>
            <w:vAlign w:val="center"/>
          </w:tcPr>
          <w:p w:rsidR="00E0579D" w:rsidRPr="005D5689" w:rsidRDefault="00E0579D" w:rsidP="00E0579D">
            <w:pPr>
              <w:pStyle w:val="a4"/>
              <w:rPr>
                <w:sz w:val="28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На начало реализации программы</w:t>
            </w:r>
          </w:p>
        </w:tc>
        <w:tc>
          <w:tcPr>
            <w:tcW w:w="1420" w:type="dxa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Очеред-ной год</w:t>
            </w:r>
          </w:p>
        </w:tc>
        <w:tc>
          <w:tcPr>
            <w:tcW w:w="1418" w:type="dxa"/>
            <w:gridSpan w:val="2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первый год планового периода (</w:t>
            </w:r>
            <w:r w:rsidRPr="005D5689">
              <w:rPr>
                <w:sz w:val="28"/>
                <w:szCs w:val="24"/>
                <w:lang w:val="en-US"/>
              </w:rPr>
              <w:t>N</w:t>
            </w:r>
            <w:r w:rsidRPr="005D5689">
              <w:rPr>
                <w:sz w:val="28"/>
                <w:szCs w:val="24"/>
              </w:rPr>
              <w:t>)</w:t>
            </w:r>
          </w:p>
        </w:tc>
        <w:tc>
          <w:tcPr>
            <w:tcW w:w="1145" w:type="dxa"/>
            <w:gridSpan w:val="3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  <w:lang w:val="en-US"/>
              </w:rPr>
            </w:pPr>
            <w:r w:rsidRPr="005D5689">
              <w:rPr>
                <w:sz w:val="28"/>
                <w:szCs w:val="24"/>
                <w:lang w:val="en-US"/>
              </w:rPr>
              <w:t>(N+1)</w:t>
            </w:r>
          </w:p>
        </w:tc>
        <w:tc>
          <w:tcPr>
            <w:tcW w:w="3420" w:type="dxa"/>
            <w:vMerge/>
            <w:vAlign w:val="center"/>
          </w:tcPr>
          <w:p w:rsidR="00E0579D" w:rsidRPr="005D5689" w:rsidRDefault="00E0579D" w:rsidP="00E0579D">
            <w:pPr>
              <w:pStyle w:val="a4"/>
              <w:rPr>
                <w:sz w:val="28"/>
                <w:szCs w:val="24"/>
              </w:rPr>
            </w:pPr>
          </w:p>
        </w:tc>
      </w:tr>
      <w:tr w:rsidR="00E0579D" w:rsidTr="00E0579D">
        <w:trPr>
          <w:tblHeader/>
        </w:trPr>
        <w:tc>
          <w:tcPr>
            <w:tcW w:w="747" w:type="dxa"/>
            <w:gridSpan w:val="2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2</w:t>
            </w:r>
          </w:p>
        </w:tc>
        <w:tc>
          <w:tcPr>
            <w:tcW w:w="1492" w:type="dxa"/>
            <w:gridSpan w:val="2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3</w:t>
            </w:r>
          </w:p>
        </w:tc>
        <w:tc>
          <w:tcPr>
            <w:tcW w:w="1057" w:type="dxa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4</w:t>
            </w:r>
          </w:p>
        </w:tc>
        <w:tc>
          <w:tcPr>
            <w:tcW w:w="1131" w:type="dxa"/>
            <w:gridSpan w:val="2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5</w:t>
            </w:r>
          </w:p>
        </w:tc>
        <w:tc>
          <w:tcPr>
            <w:tcW w:w="1420" w:type="dxa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7</w:t>
            </w:r>
          </w:p>
        </w:tc>
        <w:tc>
          <w:tcPr>
            <w:tcW w:w="1145" w:type="dxa"/>
            <w:gridSpan w:val="3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8</w:t>
            </w:r>
          </w:p>
        </w:tc>
        <w:tc>
          <w:tcPr>
            <w:tcW w:w="3420" w:type="dxa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9</w:t>
            </w:r>
          </w:p>
        </w:tc>
      </w:tr>
      <w:tr w:rsidR="00E0579D" w:rsidTr="00E0579D">
        <w:tc>
          <w:tcPr>
            <w:tcW w:w="15374" w:type="dxa"/>
            <w:gridSpan w:val="15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b/>
                <w:sz w:val="28"/>
                <w:szCs w:val="24"/>
              </w:rPr>
              <w:t>Муниципальная программа «Развитие системы образования в Уинском муниципальном округе Пермского края на 2020 и плановый период 2021, 2022 годы»</w:t>
            </w:r>
          </w:p>
        </w:tc>
      </w:tr>
      <w:tr w:rsidR="00E0579D" w:rsidTr="00E0579D">
        <w:tc>
          <w:tcPr>
            <w:tcW w:w="15374" w:type="dxa"/>
            <w:gridSpan w:val="15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b/>
                <w:sz w:val="28"/>
                <w:szCs w:val="24"/>
              </w:rPr>
            </w:pPr>
            <w:r w:rsidRPr="005D5689">
              <w:rPr>
                <w:b/>
                <w:sz w:val="28"/>
                <w:szCs w:val="24"/>
              </w:rPr>
              <w:t>Подпрограмма 1. Развитие системы дошкольного образования</w:t>
            </w:r>
          </w:p>
        </w:tc>
      </w:tr>
      <w:tr w:rsidR="00E0579D" w:rsidTr="00E0579D">
        <w:tc>
          <w:tcPr>
            <w:tcW w:w="720" w:type="dxa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1.1</w:t>
            </w:r>
          </w:p>
        </w:tc>
        <w:tc>
          <w:tcPr>
            <w:tcW w:w="3571" w:type="dxa"/>
            <w:gridSpan w:val="2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 xml:space="preserve">Отношение среднемесячной заработной платы педагогических </w:t>
            </w:r>
            <w:r w:rsidRPr="005D5689">
              <w:rPr>
                <w:sz w:val="28"/>
                <w:szCs w:val="24"/>
              </w:rPr>
              <w:lastRenderedPageBreak/>
              <w:t xml:space="preserve">работников дошкольных образовательных учреждений к средней заработной плате  в сфере общего образования </w:t>
            </w:r>
          </w:p>
        </w:tc>
        <w:tc>
          <w:tcPr>
            <w:tcW w:w="1492" w:type="dxa"/>
            <w:gridSpan w:val="2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  <w:lang w:val="en-US"/>
              </w:rPr>
            </w:pPr>
            <w:r w:rsidRPr="005D5689">
              <w:rPr>
                <w:sz w:val="28"/>
                <w:szCs w:val="24"/>
                <w:lang w:val="en-US"/>
              </w:rPr>
              <w:lastRenderedPageBreak/>
              <w:t>%</w:t>
            </w:r>
          </w:p>
        </w:tc>
        <w:tc>
          <w:tcPr>
            <w:tcW w:w="1057" w:type="dxa"/>
            <w:vAlign w:val="center"/>
          </w:tcPr>
          <w:p w:rsidR="00E0579D" w:rsidRPr="005D5689" w:rsidRDefault="004A5FDD" w:rsidP="00E0579D">
            <w:pPr>
              <w:pStyle w:val="a4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807</w:t>
            </w:r>
          </w:p>
        </w:tc>
        <w:tc>
          <w:tcPr>
            <w:tcW w:w="1131" w:type="dxa"/>
            <w:gridSpan w:val="2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  <w:lang w:val="en-US"/>
              </w:rPr>
            </w:pPr>
            <w:r w:rsidRPr="005D5689">
              <w:rPr>
                <w:sz w:val="28"/>
                <w:szCs w:val="24"/>
                <w:lang w:val="en-US"/>
              </w:rPr>
              <w:t>100</w:t>
            </w:r>
          </w:p>
        </w:tc>
        <w:tc>
          <w:tcPr>
            <w:tcW w:w="1420" w:type="dxa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  <w:lang w:val="en-US"/>
              </w:rPr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  <w:lang w:val="en-US"/>
              </w:rPr>
            </w:pPr>
            <w:r w:rsidRPr="005D5689">
              <w:rPr>
                <w:sz w:val="28"/>
                <w:szCs w:val="24"/>
                <w:lang w:val="en-US"/>
              </w:rPr>
              <w:t>100</w:t>
            </w:r>
          </w:p>
        </w:tc>
        <w:tc>
          <w:tcPr>
            <w:tcW w:w="1145" w:type="dxa"/>
            <w:gridSpan w:val="3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  <w:lang w:val="en-US"/>
              </w:rPr>
              <w:t>100</w:t>
            </w:r>
          </w:p>
        </w:tc>
        <w:tc>
          <w:tcPr>
            <w:tcW w:w="3420" w:type="dxa"/>
            <w:vAlign w:val="center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 xml:space="preserve">Комплекс программных мероприятий по направлению «Развитие </w:t>
            </w:r>
            <w:r w:rsidRPr="005D5689">
              <w:rPr>
                <w:sz w:val="28"/>
                <w:szCs w:val="24"/>
              </w:rPr>
              <w:lastRenderedPageBreak/>
              <w:t>системы дошкольного, начального общего, основного общего, среднего общего образования»</w:t>
            </w:r>
          </w:p>
        </w:tc>
      </w:tr>
      <w:tr w:rsidR="00E0579D" w:rsidTr="00E0579D">
        <w:tc>
          <w:tcPr>
            <w:tcW w:w="720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</w:p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1.2</w:t>
            </w:r>
          </w:p>
        </w:tc>
        <w:tc>
          <w:tcPr>
            <w:tcW w:w="3571" w:type="dxa"/>
            <w:gridSpan w:val="2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Удовлетворенность населения доступностью и качеством услуг дошкольного образования по итогам опросов общественного мнения</w:t>
            </w:r>
          </w:p>
        </w:tc>
        <w:tc>
          <w:tcPr>
            <w:tcW w:w="1492" w:type="dxa"/>
            <w:gridSpan w:val="2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%</w:t>
            </w:r>
          </w:p>
        </w:tc>
        <w:tc>
          <w:tcPr>
            <w:tcW w:w="1057" w:type="dxa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57</w:t>
            </w:r>
          </w:p>
        </w:tc>
        <w:tc>
          <w:tcPr>
            <w:tcW w:w="1420" w:type="dxa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58</w:t>
            </w:r>
          </w:p>
        </w:tc>
        <w:tc>
          <w:tcPr>
            <w:tcW w:w="1418" w:type="dxa"/>
            <w:gridSpan w:val="2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59</w:t>
            </w:r>
          </w:p>
        </w:tc>
        <w:tc>
          <w:tcPr>
            <w:tcW w:w="1145" w:type="dxa"/>
            <w:gridSpan w:val="3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60</w:t>
            </w:r>
          </w:p>
        </w:tc>
        <w:tc>
          <w:tcPr>
            <w:tcW w:w="3420" w:type="dxa"/>
            <w:vAlign w:val="center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Обеспечение деятельности (оказание услуг, выполнение работ) муниципальных учреждений</w:t>
            </w:r>
          </w:p>
        </w:tc>
      </w:tr>
      <w:tr w:rsidR="00E0579D" w:rsidTr="00E0579D">
        <w:tc>
          <w:tcPr>
            <w:tcW w:w="720" w:type="dxa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1.3</w:t>
            </w:r>
          </w:p>
        </w:tc>
        <w:tc>
          <w:tcPr>
            <w:tcW w:w="3571" w:type="dxa"/>
            <w:gridSpan w:val="2"/>
            <w:vAlign w:val="center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 xml:space="preserve">Доля детей в возрасте от 1,5 до 7 лет, получающих услугу дошкольного образования в образовательных организациях Уинского </w:t>
            </w:r>
            <w:r w:rsidRPr="005D5689">
              <w:rPr>
                <w:sz w:val="28"/>
                <w:szCs w:val="24"/>
              </w:rPr>
              <w:lastRenderedPageBreak/>
              <w:t>муниципального округа Пермского края</w:t>
            </w:r>
          </w:p>
        </w:tc>
        <w:tc>
          <w:tcPr>
            <w:tcW w:w="1492" w:type="dxa"/>
            <w:gridSpan w:val="2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lastRenderedPageBreak/>
              <w:t>%</w:t>
            </w:r>
          </w:p>
        </w:tc>
        <w:tc>
          <w:tcPr>
            <w:tcW w:w="1057" w:type="dxa"/>
            <w:vAlign w:val="center"/>
          </w:tcPr>
          <w:p w:rsidR="00E0579D" w:rsidRPr="005D5689" w:rsidRDefault="004A5FDD" w:rsidP="004A5FDD">
            <w:pPr>
              <w:pStyle w:val="a4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807</w:t>
            </w:r>
          </w:p>
        </w:tc>
        <w:tc>
          <w:tcPr>
            <w:tcW w:w="1131" w:type="dxa"/>
            <w:gridSpan w:val="2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85</w:t>
            </w:r>
          </w:p>
        </w:tc>
        <w:tc>
          <w:tcPr>
            <w:tcW w:w="1420" w:type="dxa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85</w:t>
            </w:r>
          </w:p>
        </w:tc>
        <w:tc>
          <w:tcPr>
            <w:tcW w:w="1418" w:type="dxa"/>
            <w:gridSpan w:val="2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85</w:t>
            </w:r>
          </w:p>
        </w:tc>
        <w:tc>
          <w:tcPr>
            <w:tcW w:w="1145" w:type="dxa"/>
            <w:gridSpan w:val="3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85</w:t>
            </w:r>
          </w:p>
        </w:tc>
        <w:tc>
          <w:tcPr>
            <w:tcW w:w="3420" w:type="dxa"/>
            <w:vAlign w:val="center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</w:t>
            </w:r>
            <w:r w:rsidRPr="005D5689">
              <w:rPr>
                <w:sz w:val="28"/>
                <w:szCs w:val="24"/>
              </w:rPr>
              <w:lastRenderedPageBreak/>
              <w:t>образования в муниципальных дошкольных образовательных организациях</w:t>
            </w:r>
          </w:p>
        </w:tc>
      </w:tr>
      <w:tr w:rsidR="00E0579D" w:rsidTr="00E0579D">
        <w:tc>
          <w:tcPr>
            <w:tcW w:w="720" w:type="dxa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lastRenderedPageBreak/>
              <w:t>1.4</w:t>
            </w:r>
          </w:p>
        </w:tc>
        <w:tc>
          <w:tcPr>
            <w:tcW w:w="3571" w:type="dxa"/>
            <w:gridSpan w:val="2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Доля дошкольных образовательных организаций, в которых внедрена система оценки качества дошкольного общего образования на основе оценки эффективности деятельности дошкольных образовательных организаций</w:t>
            </w:r>
          </w:p>
        </w:tc>
        <w:tc>
          <w:tcPr>
            <w:tcW w:w="1492" w:type="dxa"/>
            <w:gridSpan w:val="2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%</w:t>
            </w:r>
          </w:p>
        </w:tc>
        <w:tc>
          <w:tcPr>
            <w:tcW w:w="1057" w:type="dxa"/>
            <w:vAlign w:val="center"/>
          </w:tcPr>
          <w:p w:rsidR="00E0579D" w:rsidRPr="005D5689" w:rsidRDefault="004A5FDD" w:rsidP="00E0579D">
            <w:pPr>
              <w:pStyle w:val="a4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807</w:t>
            </w:r>
          </w:p>
        </w:tc>
        <w:tc>
          <w:tcPr>
            <w:tcW w:w="1131" w:type="dxa"/>
            <w:gridSpan w:val="2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100</w:t>
            </w:r>
          </w:p>
        </w:tc>
        <w:tc>
          <w:tcPr>
            <w:tcW w:w="1420" w:type="dxa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100</w:t>
            </w:r>
          </w:p>
        </w:tc>
        <w:tc>
          <w:tcPr>
            <w:tcW w:w="1418" w:type="dxa"/>
            <w:gridSpan w:val="2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100</w:t>
            </w:r>
          </w:p>
        </w:tc>
        <w:tc>
          <w:tcPr>
            <w:tcW w:w="1145" w:type="dxa"/>
            <w:gridSpan w:val="3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100</w:t>
            </w:r>
          </w:p>
        </w:tc>
        <w:tc>
          <w:tcPr>
            <w:tcW w:w="3420" w:type="dxa"/>
            <w:vAlign w:val="center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Обеспечение деятельности (оказание услуг, выполнение работ) муниципальных учреждений</w:t>
            </w:r>
          </w:p>
        </w:tc>
      </w:tr>
      <w:tr w:rsidR="00E0579D" w:rsidTr="00E0579D">
        <w:tc>
          <w:tcPr>
            <w:tcW w:w="720" w:type="dxa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1.6</w:t>
            </w:r>
          </w:p>
        </w:tc>
        <w:tc>
          <w:tcPr>
            <w:tcW w:w="3571" w:type="dxa"/>
            <w:gridSpan w:val="2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 xml:space="preserve">Доля детей поставленных </w:t>
            </w:r>
            <w:r w:rsidRPr="005D5689">
              <w:rPr>
                <w:sz w:val="28"/>
                <w:szCs w:val="24"/>
              </w:rPr>
              <w:lastRenderedPageBreak/>
              <w:t>на учет на получение услуг ДОО с использованием информационно-телекоммуникационной сети Интернет</w:t>
            </w:r>
          </w:p>
        </w:tc>
        <w:tc>
          <w:tcPr>
            <w:tcW w:w="1492" w:type="dxa"/>
            <w:gridSpan w:val="2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color w:val="000000"/>
                <w:sz w:val="28"/>
                <w:szCs w:val="24"/>
              </w:rPr>
            </w:pPr>
            <w:r w:rsidRPr="005D5689">
              <w:rPr>
                <w:color w:val="000000"/>
                <w:sz w:val="28"/>
                <w:szCs w:val="24"/>
              </w:rPr>
              <w:lastRenderedPageBreak/>
              <w:t>%</w:t>
            </w:r>
          </w:p>
        </w:tc>
        <w:tc>
          <w:tcPr>
            <w:tcW w:w="1057" w:type="dxa"/>
            <w:vAlign w:val="center"/>
          </w:tcPr>
          <w:p w:rsidR="00E0579D" w:rsidRPr="005D5689" w:rsidRDefault="004A5FDD" w:rsidP="00E0579D">
            <w:pPr>
              <w:pStyle w:val="a4"/>
              <w:ind w:firstLine="0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807</w:t>
            </w:r>
          </w:p>
        </w:tc>
        <w:tc>
          <w:tcPr>
            <w:tcW w:w="1131" w:type="dxa"/>
            <w:gridSpan w:val="2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70</w:t>
            </w:r>
          </w:p>
        </w:tc>
        <w:tc>
          <w:tcPr>
            <w:tcW w:w="1420" w:type="dxa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70</w:t>
            </w:r>
          </w:p>
        </w:tc>
        <w:tc>
          <w:tcPr>
            <w:tcW w:w="1418" w:type="dxa"/>
            <w:gridSpan w:val="2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70</w:t>
            </w:r>
          </w:p>
        </w:tc>
        <w:tc>
          <w:tcPr>
            <w:tcW w:w="1145" w:type="dxa"/>
            <w:gridSpan w:val="3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 xml:space="preserve">  70</w:t>
            </w:r>
          </w:p>
        </w:tc>
        <w:tc>
          <w:tcPr>
            <w:tcW w:w="3420" w:type="dxa"/>
            <w:vAlign w:val="center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 xml:space="preserve">Развитие электронных </w:t>
            </w:r>
            <w:r w:rsidRPr="005D5689">
              <w:rPr>
                <w:sz w:val="28"/>
                <w:szCs w:val="24"/>
              </w:rPr>
              <w:lastRenderedPageBreak/>
              <w:t>услуг в сфере дошкольного образования.</w:t>
            </w:r>
          </w:p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E0579D" w:rsidTr="00E0579D">
        <w:tc>
          <w:tcPr>
            <w:tcW w:w="720" w:type="dxa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lastRenderedPageBreak/>
              <w:t>1.7</w:t>
            </w:r>
          </w:p>
        </w:tc>
        <w:tc>
          <w:tcPr>
            <w:tcW w:w="3571" w:type="dxa"/>
            <w:gridSpan w:val="2"/>
            <w:vAlign w:val="center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Доля семей, воспользовавшихся компенсацией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92" w:type="dxa"/>
            <w:gridSpan w:val="2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%</w:t>
            </w:r>
          </w:p>
        </w:tc>
        <w:tc>
          <w:tcPr>
            <w:tcW w:w="1057" w:type="dxa"/>
            <w:vAlign w:val="center"/>
          </w:tcPr>
          <w:p w:rsidR="00E0579D" w:rsidRPr="005D5689" w:rsidRDefault="004A5FDD" w:rsidP="00E0579D">
            <w:pPr>
              <w:pStyle w:val="a4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807</w:t>
            </w:r>
          </w:p>
        </w:tc>
        <w:tc>
          <w:tcPr>
            <w:tcW w:w="1131" w:type="dxa"/>
            <w:gridSpan w:val="2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70</w:t>
            </w:r>
          </w:p>
        </w:tc>
        <w:tc>
          <w:tcPr>
            <w:tcW w:w="1420" w:type="dxa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80</w:t>
            </w:r>
          </w:p>
        </w:tc>
        <w:tc>
          <w:tcPr>
            <w:tcW w:w="1418" w:type="dxa"/>
            <w:gridSpan w:val="2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90</w:t>
            </w:r>
          </w:p>
        </w:tc>
        <w:tc>
          <w:tcPr>
            <w:tcW w:w="1145" w:type="dxa"/>
            <w:gridSpan w:val="3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95</w:t>
            </w:r>
          </w:p>
        </w:tc>
        <w:tc>
          <w:tcPr>
            <w:tcW w:w="3420" w:type="dxa"/>
            <w:vAlign w:val="center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Предоставление  выплаты компенсации части  родительской платы за присмотр и уход за ребёнком  в образовательных организациях, реализующих  общеобразовательную  программу дошкольного образования</w:t>
            </w:r>
          </w:p>
        </w:tc>
      </w:tr>
      <w:tr w:rsidR="00E0579D" w:rsidTr="00E0579D">
        <w:tc>
          <w:tcPr>
            <w:tcW w:w="15374" w:type="dxa"/>
            <w:gridSpan w:val="15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b/>
                <w:sz w:val="28"/>
                <w:szCs w:val="24"/>
              </w:rPr>
              <w:t>Подпрограмма 2. Развитие системы начального, основного, среднего общего образования</w:t>
            </w:r>
          </w:p>
        </w:tc>
      </w:tr>
      <w:tr w:rsidR="00E0579D" w:rsidTr="00E0579D">
        <w:tc>
          <w:tcPr>
            <w:tcW w:w="720" w:type="dxa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lastRenderedPageBreak/>
              <w:t>2.1</w:t>
            </w:r>
          </w:p>
        </w:tc>
        <w:tc>
          <w:tcPr>
            <w:tcW w:w="3571" w:type="dxa"/>
            <w:gridSpan w:val="2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Доля выпускников 11-х классов, получивших аттестаты о среднем общем образовании</w:t>
            </w:r>
          </w:p>
        </w:tc>
        <w:tc>
          <w:tcPr>
            <w:tcW w:w="1418" w:type="dxa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%</w:t>
            </w:r>
          </w:p>
        </w:tc>
        <w:tc>
          <w:tcPr>
            <w:tcW w:w="1131" w:type="dxa"/>
            <w:gridSpan w:val="2"/>
            <w:vAlign w:val="center"/>
          </w:tcPr>
          <w:p w:rsidR="00E0579D" w:rsidRPr="005D5689" w:rsidRDefault="004A5FDD" w:rsidP="00E0579D">
            <w:pPr>
              <w:pStyle w:val="a4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807</w:t>
            </w:r>
          </w:p>
        </w:tc>
        <w:tc>
          <w:tcPr>
            <w:tcW w:w="1131" w:type="dxa"/>
            <w:gridSpan w:val="2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98</w:t>
            </w:r>
          </w:p>
        </w:tc>
        <w:tc>
          <w:tcPr>
            <w:tcW w:w="1463" w:type="dxa"/>
            <w:gridSpan w:val="2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98</w:t>
            </w:r>
          </w:p>
        </w:tc>
        <w:tc>
          <w:tcPr>
            <w:tcW w:w="1416" w:type="dxa"/>
            <w:gridSpan w:val="2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98</w:t>
            </w:r>
          </w:p>
        </w:tc>
        <w:tc>
          <w:tcPr>
            <w:tcW w:w="1104" w:type="dxa"/>
            <w:gridSpan w:val="2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98</w:t>
            </w:r>
          </w:p>
        </w:tc>
        <w:tc>
          <w:tcPr>
            <w:tcW w:w="3420" w:type="dxa"/>
            <w:vAlign w:val="center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Комплекс программных мероприятий по направлению «Развитие системы начального общего, основного общего, среднего общего образования»</w:t>
            </w:r>
          </w:p>
        </w:tc>
      </w:tr>
      <w:tr w:rsidR="00E0579D" w:rsidTr="00E0579D">
        <w:tc>
          <w:tcPr>
            <w:tcW w:w="720" w:type="dxa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2.2</w:t>
            </w:r>
          </w:p>
        </w:tc>
        <w:tc>
          <w:tcPr>
            <w:tcW w:w="3571" w:type="dxa"/>
            <w:gridSpan w:val="2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Охват учащихся общеобразовательных сельских школ Уинского муниципального округа Пермского края услугой «Электронный дневник»</w:t>
            </w:r>
          </w:p>
        </w:tc>
        <w:tc>
          <w:tcPr>
            <w:tcW w:w="1418" w:type="dxa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%</w:t>
            </w:r>
          </w:p>
        </w:tc>
        <w:tc>
          <w:tcPr>
            <w:tcW w:w="1131" w:type="dxa"/>
            <w:gridSpan w:val="2"/>
            <w:vAlign w:val="center"/>
          </w:tcPr>
          <w:p w:rsidR="00E0579D" w:rsidRPr="005D5689" w:rsidRDefault="004A5FDD" w:rsidP="004A5FDD">
            <w:pPr>
              <w:pStyle w:val="a4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807</w:t>
            </w:r>
          </w:p>
        </w:tc>
        <w:tc>
          <w:tcPr>
            <w:tcW w:w="1131" w:type="dxa"/>
            <w:gridSpan w:val="2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80</w:t>
            </w:r>
          </w:p>
        </w:tc>
        <w:tc>
          <w:tcPr>
            <w:tcW w:w="1463" w:type="dxa"/>
            <w:gridSpan w:val="2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100</w:t>
            </w:r>
          </w:p>
        </w:tc>
        <w:tc>
          <w:tcPr>
            <w:tcW w:w="1416" w:type="dxa"/>
            <w:gridSpan w:val="2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100</w:t>
            </w:r>
          </w:p>
        </w:tc>
        <w:tc>
          <w:tcPr>
            <w:tcW w:w="1104" w:type="dxa"/>
            <w:gridSpan w:val="2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100</w:t>
            </w:r>
          </w:p>
        </w:tc>
        <w:tc>
          <w:tcPr>
            <w:tcW w:w="3420" w:type="dxa"/>
            <w:vAlign w:val="center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Сопровождение телекоммуникационной образовательной сети «Образование 2.0», в т.ч. электронных дневников</w:t>
            </w:r>
          </w:p>
        </w:tc>
      </w:tr>
      <w:tr w:rsidR="00E0579D" w:rsidTr="00E0579D">
        <w:tc>
          <w:tcPr>
            <w:tcW w:w="720" w:type="dxa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2.3</w:t>
            </w:r>
          </w:p>
        </w:tc>
        <w:tc>
          <w:tcPr>
            <w:tcW w:w="3571" w:type="dxa"/>
            <w:gridSpan w:val="2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 xml:space="preserve">Отношение среднемесячной заработной платы педагогических работников </w:t>
            </w:r>
            <w:r w:rsidRPr="005D5689">
              <w:rPr>
                <w:sz w:val="28"/>
                <w:szCs w:val="24"/>
              </w:rPr>
              <w:lastRenderedPageBreak/>
              <w:t>образовательных учреждений общего образования к средней заработной плате в экономике региона</w:t>
            </w:r>
          </w:p>
        </w:tc>
        <w:tc>
          <w:tcPr>
            <w:tcW w:w="1418" w:type="dxa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lastRenderedPageBreak/>
              <w:t>%</w:t>
            </w:r>
          </w:p>
        </w:tc>
        <w:tc>
          <w:tcPr>
            <w:tcW w:w="1131" w:type="dxa"/>
            <w:gridSpan w:val="2"/>
            <w:vAlign w:val="center"/>
          </w:tcPr>
          <w:p w:rsidR="00E0579D" w:rsidRPr="005D5689" w:rsidRDefault="004A5FDD" w:rsidP="00E0579D">
            <w:pPr>
              <w:pStyle w:val="a4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807</w:t>
            </w:r>
          </w:p>
        </w:tc>
        <w:tc>
          <w:tcPr>
            <w:tcW w:w="1131" w:type="dxa"/>
            <w:gridSpan w:val="2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100</w:t>
            </w:r>
          </w:p>
        </w:tc>
        <w:tc>
          <w:tcPr>
            <w:tcW w:w="1463" w:type="dxa"/>
            <w:gridSpan w:val="2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100</w:t>
            </w:r>
          </w:p>
        </w:tc>
        <w:tc>
          <w:tcPr>
            <w:tcW w:w="1416" w:type="dxa"/>
            <w:gridSpan w:val="2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100</w:t>
            </w:r>
          </w:p>
        </w:tc>
        <w:tc>
          <w:tcPr>
            <w:tcW w:w="1104" w:type="dxa"/>
            <w:gridSpan w:val="2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100</w:t>
            </w:r>
          </w:p>
        </w:tc>
        <w:tc>
          <w:tcPr>
            <w:tcW w:w="3420" w:type="dxa"/>
            <w:vAlign w:val="center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 xml:space="preserve">Комплекс программных мероприятий по направлению «Развитие системы начального </w:t>
            </w:r>
            <w:r w:rsidRPr="005D5689">
              <w:rPr>
                <w:sz w:val="28"/>
                <w:szCs w:val="24"/>
              </w:rPr>
              <w:lastRenderedPageBreak/>
              <w:t>общего, основного общего, среднего общего образования»</w:t>
            </w:r>
          </w:p>
        </w:tc>
      </w:tr>
      <w:tr w:rsidR="00E0579D" w:rsidTr="00E0579D">
        <w:tc>
          <w:tcPr>
            <w:tcW w:w="720" w:type="dxa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lastRenderedPageBreak/>
              <w:t>2.4</w:t>
            </w:r>
          </w:p>
        </w:tc>
        <w:tc>
          <w:tcPr>
            <w:tcW w:w="3571" w:type="dxa"/>
            <w:gridSpan w:val="2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Доля учителей, получивших в установленном порядке первую и высшую квалификационные категории и подтверждение соответствия занимаемой должности, в общей численности учителей муниципальных организаций общего образования</w:t>
            </w:r>
          </w:p>
        </w:tc>
        <w:tc>
          <w:tcPr>
            <w:tcW w:w="1418" w:type="dxa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%</w:t>
            </w:r>
          </w:p>
        </w:tc>
        <w:tc>
          <w:tcPr>
            <w:tcW w:w="1131" w:type="dxa"/>
            <w:gridSpan w:val="2"/>
            <w:vAlign w:val="center"/>
          </w:tcPr>
          <w:p w:rsidR="00E0579D" w:rsidRPr="005D5689" w:rsidRDefault="004A5FDD" w:rsidP="00E0579D">
            <w:pPr>
              <w:pStyle w:val="a4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807</w:t>
            </w:r>
          </w:p>
        </w:tc>
        <w:tc>
          <w:tcPr>
            <w:tcW w:w="1131" w:type="dxa"/>
            <w:gridSpan w:val="2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50</w:t>
            </w:r>
          </w:p>
        </w:tc>
        <w:tc>
          <w:tcPr>
            <w:tcW w:w="1463" w:type="dxa"/>
            <w:gridSpan w:val="2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50</w:t>
            </w:r>
          </w:p>
        </w:tc>
        <w:tc>
          <w:tcPr>
            <w:tcW w:w="1416" w:type="dxa"/>
            <w:gridSpan w:val="2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50</w:t>
            </w:r>
          </w:p>
        </w:tc>
        <w:tc>
          <w:tcPr>
            <w:tcW w:w="1104" w:type="dxa"/>
            <w:gridSpan w:val="2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50</w:t>
            </w:r>
          </w:p>
        </w:tc>
        <w:tc>
          <w:tcPr>
            <w:tcW w:w="3420" w:type="dxa"/>
            <w:vAlign w:val="center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Предоставление мер социальной поддержки педагогическим работникам муниципальных  общеобразовательных организаций</w:t>
            </w:r>
          </w:p>
        </w:tc>
      </w:tr>
      <w:tr w:rsidR="00E0579D" w:rsidTr="00E0579D">
        <w:tc>
          <w:tcPr>
            <w:tcW w:w="720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lastRenderedPageBreak/>
              <w:tab/>
              <w:t>2.5</w:t>
            </w:r>
          </w:p>
        </w:tc>
        <w:tc>
          <w:tcPr>
            <w:tcW w:w="3571" w:type="dxa"/>
            <w:gridSpan w:val="2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Удовлетворенность населения доступностью и качеством услуг общего образования по итогам опросов общественного мнения.</w:t>
            </w:r>
          </w:p>
        </w:tc>
        <w:tc>
          <w:tcPr>
            <w:tcW w:w="1418" w:type="dxa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%</w:t>
            </w:r>
          </w:p>
        </w:tc>
        <w:tc>
          <w:tcPr>
            <w:tcW w:w="1131" w:type="dxa"/>
            <w:gridSpan w:val="2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65</w:t>
            </w:r>
          </w:p>
        </w:tc>
        <w:tc>
          <w:tcPr>
            <w:tcW w:w="1463" w:type="dxa"/>
            <w:gridSpan w:val="2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66</w:t>
            </w:r>
          </w:p>
        </w:tc>
        <w:tc>
          <w:tcPr>
            <w:tcW w:w="1416" w:type="dxa"/>
            <w:gridSpan w:val="2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67</w:t>
            </w:r>
          </w:p>
        </w:tc>
        <w:tc>
          <w:tcPr>
            <w:tcW w:w="1104" w:type="dxa"/>
            <w:gridSpan w:val="2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68</w:t>
            </w:r>
          </w:p>
        </w:tc>
        <w:tc>
          <w:tcPr>
            <w:tcW w:w="3420" w:type="dxa"/>
            <w:vAlign w:val="center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Обеспечение деятельности казенных учреждений</w:t>
            </w:r>
          </w:p>
        </w:tc>
      </w:tr>
      <w:tr w:rsidR="00E0579D" w:rsidTr="00E0579D">
        <w:tc>
          <w:tcPr>
            <w:tcW w:w="720" w:type="dxa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2.6</w:t>
            </w:r>
          </w:p>
        </w:tc>
        <w:tc>
          <w:tcPr>
            <w:tcW w:w="3571" w:type="dxa"/>
            <w:gridSpan w:val="2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 xml:space="preserve"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</w:t>
            </w:r>
          </w:p>
          <w:p w:rsidR="00E0579D" w:rsidRPr="005D5689" w:rsidRDefault="00E0579D" w:rsidP="00E0579D">
            <w:pPr>
              <w:pStyle w:val="a4"/>
              <w:ind w:firstLine="0"/>
              <w:jc w:val="left"/>
              <w:rPr>
                <w:i/>
                <w:sz w:val="28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color w:val="000000"/>
                <w:sz w:val="28"/>
                <w:szCs w:val="24"/>
              </w:rPr>
            </w:pPr>
            <w:r w:rsidRPr="005D5689">
              <w:rPr>
                <w:color w:val="000000"/>
                <w:sz w:val="28"/>
                <w:szCs w:val="24"/>
              </w:rPr>
              <w:t>Кол-во</w:t>
            </w:r>
          </w:p>
        </w:tc>
        <w:tc>
          <w:tcPr>
            <w:tcW w:w="1131" w:type="dxa"/>
            <w:gridSpan w:val="2"/>
            <w:vAlign w:val="center"/>
          </w:tcPr>
          <w:p w:rsidR="00E0579D" w:rsidRPr="005D5689" w:rsidRDefault="004A5FDD" w:rsidP="00E0579D">
            <w:pPr>
              <w:pStyle w:val="a4"/>
              <w:ind w:firstLine="0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807</w:t>
            </w:r>
          </w:p>
        </w:tc>
        <w:tc>
          <w:tcPr>
            <w:tcW w:w="1131" w:type="dxa"/>
            <w:gridSpan w:val="2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3</w:t>
            </w:r>
          </w:p>
        </w:tc>
        <w:tc>
          <w:tcPr>
            <w:tcW w:w="1463" w:type="dxa"/>
            <w:gridSpan w:val="2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3</w:t>
            </w:r>
          </w:p>
        </w:tc>
        <w:tc>
          <w:tcPr>
            <w:tcW w:w="1416" w:type="dxa"/>
            <w:gridSpan w:val="2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3</w:t>
            </w:r>
          </w:p>
        </w:tc>
        <w:tc>
          <w:tcPr>
            <w:tcW w:w="1104" w:type="dxa"/>
            <w:gridSpan w:val="2"/>
            <w:vAlign w:val="center"/>
          </w:tcPr>
          <w:p w:rsidR="00E0579D" w:rsidRPr="005D5689" w:rsidRDefault="00E0579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3</w:t>
            </w:r>
          </w:p>
        </w:tc>
        <w:tc>
          <w:tcPr>
            <w:tcW w:w="3420" w:type="dxa"/>
            <w:vAlign w:val="center"/>
          </w:tcPr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Приведение в нормативное состояние учреждения образования Уинского муниципального округа Пермского края.</w:t>
            </w:r>
          </w:p>
          <w:p w:rsidR="00E0579D" w:rsidRPr="005D5689" w:rsidRDefault="00E0579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4A5FDD" w:rsidTr="00F74001">
        <w:tc>
          <w:tcPr>
            <w:tcW w:w="720" w:type="dxa"/>
          </w:tcPr>
          <w:p w:rsidR="004A5FDD" w:rsidRPr="005D5689" w:rsidRDefault="004A5FDD" w:rsidP="00E0579D">
            <w:pPr>
              <w:pStyle w:val="a4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2.7</w:t>
            </w:r>
          </w:p>
        </w:tc>
        <w:tc>
          <w:tcPr>
            <w:tcW w:w="3571" w:type="dxa"/>
            <w:gridSpan w:val="2"/>
            <w:vAlign w:val="center"/>
          </w:tcPr>
          <w:p w:rsidR="004A5FDD" w:rsidRPr="00324FFF" w:rsidRDefault="004A5FDD" w:rsidP="00F74001">
            <w:pPr>
              <w:pStyle w:val="a4"/>
              <w:ind w:firstLine="0"/>
              <w:rPr>
                <w:color w:val="000000"/>
                <w:sz w:val="28"/>
                <w:szCs w:val="28"/>
              </w:rPr>
            </w:pPr>
            <w:r w:rsidRPr="00324FFF">
              <w:rPr>
                <w:sz w:val="28"/>
                <w:szCs w:val="28"/>
              </w:rPr>
              <w:t xml:space="preserve">доля детей 1 – 4 классов, </w:t>
            </w:r>
            <w:r w:rsidRPr="00324FFF">
              <w:rPr>
                <w:sz w:val="28"/>
                <w:szCs w:val="28"/>
              </w:rPr>
              <w:lastRenderedPageBreak/>
              <w:t>охваченных бесплатным горячим питанием</w:t>
            </w:r>
          </w:p>
        </w:tc>
        <w:tc>
          <w:tcPr>
            <w:tcW w:w="1418" w:type="dxa"/>
          </w:tcPr>
          <w:p w:rsidR="004A5FDD" w:rsidRPr="00324FFF" w:rsidRDefault="004A5FDD" w:rsidP="00F74001">
            <w:pPr>
              <w:pStyle w:val="a4"/>
              <w:ind w:firstLine="0"/>
              <w:rPr>
                <w:sz w:val="28"/>
                <w:szCs w:val="28"/>
              </w:rPr>
            </w:pPr>
            <w:r w:rsidRPr="00324FFF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31" w:type="dxa"/>
            <w:gridSpan w:val="2"/>
            <w:vAlign w:val="center"/>
          </w:tcPr>
          <w:p w:rsidR="004A5FDD" w:rsidRPr="005D5689" w:rsidRDefault="004A5FDD" w:rsidP="00E0579D">
            <w:pPr>
              <w:pStyle w:val="a4"/>
              <w:ind w:firstLine="0"/>
              <w:rPr>
                <w:color w:val="000000"/>
                <w:sz w:val="28"/>
                <w:szCs w:val="24"/>
              </w:rPr>
            </w:pPr>
            <w:r>
              <w:rPr>
                <w:color w:val="000000"/>
                <w:sz w:val="28"/>
                <w:szCs w:val="24"/>
              </w:rPr>
              <w:t>807</w:t>
            </w:r>
          </w:p>
        </w:tc>
        <w:tc>
          <w:tcPr>
            <w:tcW w:w="1131" w:type="dxa"/>
            <w:gridSpan w:val="2"/>
            <w:vAlign w:val="center"/>
          </w:tcPr>
          <w:p w:rsidR="004A5FDD" w:rsidRPr="005D5689" w:rsidRDefault="004A5FDD" w:rsidP="00E0579D">
            <w:pPr>
              <w:pStyle w:val="a4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67</w:t>
            </w:r>
          </w:p>
        </w:tc>
        <w:tc>
          <w:tcPr>
            <w:tcW w:w="1463" w:type="dxa"/>
            <w:gridSpan w:val="2"/>
            <w:vAlign w:val="center"/>
          </w:tcPr>
          <w:p w:rsidR="004A5FDD" w:rsidRPr="005D5689" w:rsidRDefault="004A5FDD" w:rsidP="00E0579D">
            <w:pPr>
              <w:pStyle w:val="a4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100</w:t>
            </w:r>
          </w:p>
        </w:tc>
        <w:tc>
          <w:tcPr>
            <w:tcW w:w="1416" w:type="dxa"/>
            <w:gridSpan w:val="2"/>
            <w:vAlign w:val="center"/>
          </w:tcPr>
          <w:p w:rsidR="004A5FDD" w:rsidRPr="005D5689" w:rsidRDefault="004A5FDD" w:rsidP="00E0579D">
            <w:pPr>
              <w:pStyle w:val="a4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100</w:t>
            </w:r>
          </w:p>
        </w:tc>
        <w:tc>
          <w:tcPr>
            <w:tcW w:w="1104" w:type="dxa"/>
            <w:gridSpan w:val="2"/>
            <w:vAlign w:val="center"/>
          </w:tcPr>
          <w:p w:rsidR="004A5FDD" w:rsidRPr="005D5689" w:rsidRDefault="004A5FDD" w:rsidP="00E0579D">
            <w:pPr>
              <w:pStyle w:val="a4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100</w:t>
            </w:r>
          </w:p>
        </w:tc>
        <w:tc>
          <w:tcPr>
            <w:tcW w:w="3420" w:type="dxa"/>
            <w:vAlign w:val="center"/>
          </w:tcPr>
          <w:p w:rsidR="004A5FDD" w:rsidRPr="005D5689" w:rsidRDefault="004A5FD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</w:p>
        </w:tc>
      </w:tr>
      <w:tr w:rsidR="004A5FDD" w:rsidTr="00E0579D">
        <w:tc>
          <w:tcPr>
            <w:tcW w:w="15374" w:type="dxa"/>
            <w:gridSpan w:val="15"/>
            <w:vAlign w:val="center"/>
          </w:tcPr>
          <w:p w:rsidR="004A5FDD" w:rsidRPr="005D5689" w:rsidRDefault="004A5FDD" w:rsidP="00E0579D">
            <w:pPr>
              <w:pStyle w:val="a4"/>
              <w:ind w:firstLine="0"/>
              <w:rPr>
                <w:b/>
                <w:sz w:val="28"/>
                <w:szCs w:val="24"/>
              </w:rPr>
            </w:pPr>
            <w:r w:rsidRPr="005D5689">
              <w:rPr>
                <w:b/>
                <w:sz w:val="28"/>
                <w:szCs w:val="24"/>
              </w:rPr>
              <w:lastRenderedPageBreak/>
              <w:t>Подпрограмма 3. Развитие системы воспитания и дополнительного образования</w:t>
            </w:r>
          </w:p>
        </w:tc>
      </w:tr>
      <w:tr w:rsidR="004A5FDD" w:rsidTr="00E0579D">
        <w:tc>
          <w:tcPr>
            <w:tcW w:w="720" w:type="dxa"/>
            <w:vAlign w:val="center"/>
          </w:tcPr>
          <w:p w:rsidR="004A5FDD" w:rsidRPr="005D5689" w:rsidRDefault="004A5FD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3.1</w:t>
            </w:r>
          </w:p>
        </w:tc>
        <w:tc>
          <w:tcPr>
            <w:tcW w:w="3571" w:type="dxa"/>
            <w:gridSpan w:val="2"/>
          </w:tcPr>
          <w:p w:rsidR="004A5FDD" w:rsidRPr="005D5689" w:rsidRDefault="004A5FD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Охват детей в возрасте 5-18 лет программами дополнительного образования детей</w:t>
            </w:r>
          </w:p>
        </w:tc>
        <w:tc>
          <w:tcPr>
            <w:tcW w:w="1418" w:type="dxa"/>
            <w:vAlign w:val="center"/>
          </w:tcPr>
          <w:p w:rsidR="004A5FDD" w:rsidRPr="005D5689" w:rsidRDefault="004A5FD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%</w:t>
            </w:r>
          </w:p>
        </w:tc>
        <w:tc>
          <w:tcPr>
            <w:tcW w:w="1131" w:type="dxa"/>
            <w:gridSpan w:val="2"/>
            <w:vAlign w:val="center"/>
          </w:tcPr>
          <w:p w:rsidR="004A5FDD" w:rsidRPr="005D5689" w:rsidRDefault="00F74001" w:rsidP="00F74001">
            <w:pPr>
              <w:pStyle w:val="a4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807</w:t>
            </w:r>
          </w:p>
        </w:tc>
        <w:tc>
          <w:tcPr>
            <w:tcW w:w="1131" w:type="dxa"/>
            <w:gridSpan w:val="2"/>
            <w:vAlign w:val="center"/>
          </w:tcPr>
          <w:p w:rsidR="004A5FDD" w:rsidRPr="005D5689" w:rsidRDefault="004A5FD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60</w:t>
            </w:r>
          </w:p>
        </w:tc>
        <w:tc>
          <w:tcPr>
            <w:tcW w:w="1463" w:type="dxa"/>
            <w:gridSpan w:val="2"/>
            <w:vAlign w:val="center"/>
          </w:tcPr>
          <w:p w:rsidR="004A5FDD" w:rsidRPr="005D5689" w:rsidRDefault="004A5FD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75</w:t>
            </w:r>
          </w:p>
        </w:tc>
        <w:tc>
          <w:tcPr>
            <w:tcW w:w="1416" w:type="dxa"/>
            <w:gridSpan w:val="2"/>
            <w:vAlign w:val="center"/>
          </w:tcPr>
          <w:p w:rsidR="004A5FDD" w:rsidRPr="005D5689" w:rsidRDefault="004A5FD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75</w:t>
            </w:r>
          </w:p>
        </w:tc>
        <w:tc>
          <w:tcPr>
            <w:tcW w:w="1104" w:type="dxa"/>
            <w:gridSpan w:val="2"/>
            <w:vAlign w:val="center"/>
          </w:tcPr>
          <w:p w:rsidR="004A5FDD" w:rsidRPr="005D5689" w:rsidRDefault="004A5FD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75</w:t>
            </w:r>
          </w:p>
        </w:tc>
        <w:tc>
          <w:tcPr>
            <w:tcW w:w="3420" w:type="dxa"/>
            <w:vAlign w:val="center"/>
          </w:tcPr>
          <w:p w:rsidR="004A5FDD" w:rsidRPr="005D5689" w:rsidRDefault="004A5FD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Предоставление муниципальной услуги по дополнительному образованию детей</w:t>
            </w:r>
          </w:p>
        </w:tc>
      </w:tr>
      <w:tr w:rsidR="004A5FDD" w:rsidTr="00E0579D">
        <w:tc>
          <w:tcPr>
            <w:tcW w:w="720" w:type="dxa"/>
            <w:vAlign w:val="center"/>
          </w:tcPr>
          <w:p w:rsidR="004A5FDD" w:rsidRPr="005D5689" w:rsidRDefault="004A5FD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3.2</w:t>
            </w:r>
          </w:p>
        </w:tc>
        <w:tc>
          <w:tcPr>
            <w:tcW w:w="3571" w:type="dxa"/>
            <w:gridSpan w:val="2"/>
          </w:tcPr>
          <w:p w:rsidR="004A5FDD" w:rsidRPr="005D5689" w:rsidRDefault="004A5FD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Доля детей и молодежи, ставших победителями и призерами краевых, Всероссийских, международных мероприятий</w:t>
            </w:r>
          </w:p>
        </w:tc>
        <w:tc>
          <w:tcPr>
            <w:tcW w:w="1418" w:type="dxa"/>
            <w:vAlign w:val="center"/>
          </w:tcPr>
          <w:p w:rsidR="004A5FDD" w:rsidRPr="005D5689" w:rsidRDefault="004A5FD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%</w:t>
            </w:r>
          </w:p>
        </w:tc>
        <w:tc>
          <w:tcPr>
            <w:tcW w:w="1131" w:type="dxa"/>
            <w:gridSpan w:val="2"/>
            <w:vAlign w:val="center"/>
          </w:tcPr>
          <w:p w:rsidR="004A5FDD" w:rsidRPr="005D5689" w:rsidRDefault="00F74001" w:rsidP="00F74001">
            <w:pPr>
              <w:pStyle w:val="a4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807</w:t>
            </w:r>
          </w:p>
        </w:tc>
        <w:tc>
          <w:tcPr>
            <w:tcW w:w="1131" w:type="dxa"/>
            <w:gridSpan w:val="2"/>
            <w:vAlign w:val="center"/>
          </w:tcPr>
          <w:p w:rsidR="004A5FDD" w:rsidRPr="005D5689" w:rsidRDefault="004A5FD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15</w:t>
            </w:r>
          </w:p>
        </w:tc>
        <w:tc>
          <w:tcPr>
            <w:tcW w:w="1463" w:type="dxa"/>
            <w:gridSpan w:val="2"/>
            <w:vAlign w:val="center"/>
          </w:tcPr>
          <w:p w:rsidR="004A5FDD" w:rsidRPr="005D5689" w:rsidRDefault="004A5FD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15</w:t>
            </w:r>
          </w:p>
        </w:tc>
        <w:tc>
          <w:tcPr>
            <w:tcW w:w="1416" w:type="dxa"/>
            <w:gridSpan w:val="2"/>
            <w:vAlign w:val="center"/>
          </w:tcPr>
          <w:p w:rsidR="004A5FDD" w:rsidRPr="005D5689" w:rsidRDefault="004A5FD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20</w:t>
            </w:r>
          </w:p>
        </w:tc>
        <w:tc>
          <w:tcPr>
            <w:tcW w:w="1104" w:type="dxa"/>
            <w:gridSpan w:val="2"/>
            <w:vAlign w:val="center"/>
          </w:tcPr>
          <w:p w:rsidR="004A5FDD" w:rsidRPr="005D5689" w:rsidRDefault="004A5FD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20</w:t>
            </w:r>
          </w:p>
        </w:tc>
        <w:tc>
          <w:tcPr>
            <w:tcW w:w="3420" w:type="dxa"/>
            <w:vAlign w:val="center"/>
          </w:tcPr>
          <w:p w:rsidR="004A5FDD" w:rsidRPr="005D5689" w:rsidRDefault="004A5FD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Организация и проведение значимых мероприятий в сфере дополнительного образования</w:t>
            </w:r>
          </w:p>
        </w:tc>
      </w:tr>
      <w:tr w:rsidR="004A5FDD" w:rsidTr="00E0579D">
        <w:tc>
          <w:tcPr>
            <w:tcW w:w="720" w:type="dxa"/>
            <w:vAlign w:val="center"/>
          </w:tcPr>
          <w:p w:rsidR="004A5FDD" w:rsidRPr="005D5689" w:rsidRDefault="004A5FD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3.3</w:t>
            </w:r>
          </w:p>
        </w:tc>
        <w:tc>
          <w:tcPr>
            <w:tcW w:w="3571" w:type="dxa"/>
            <w:gridSpan w:val="2"/>
          </w:tcPr>
          <w:p w:rsidR="004A5FDD" w:rsidRPr="005D5689" w:rsidRDefault="004A5FD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 xml:space="preserve">Отношение средней заработной платы педагогических работников учреждений </w:t>
            </w:r>
            <w:r w:rsidRPr="005D5689">
              <w:rPr>
                <w:sz w:val="28"/>
                <w:szCs w:val="24"/>
              </w:rPr>
              <w:lastRenderedPageBreak/>
              <w:t>дополнительного образования детей к средней заработной плате в регионе</w:t>
            </w:r>
          </w:p>
        </w:tc>
        <w:tc>
          <w:tcPr>
            <w:tcW w:w="1418" w:type="dxa"/>
            <w:vAlign w:val="center"/>
          </w:tcPr>
          <w:p w:rsidR="004A5FDD" w:rsidRPr="005D5689" w:rsidRDefault="004A5FD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lastRenderedPageBreak/>
              <w:t>%</w:t>
            </w:r>
          </w:p>
        </w:tc>
        <w:tc>
          <w:tcPr>
            <w:tcW w:w="1131" w:type="dxa"/>
            <w:gridSpan w:val="2"/>
            <w:vAlign w:val="center"/>
          </w:tcPr>
          <w:p w:rsidR="004A5FDD" w:rsidRPr="005D5689" w:rsidRDefault="00F74001" w:rsidP="00E0579D">
            <w:pPr>
              <w:pStyle w:val="a4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807</w:t>
            </w:r>
          </w:p>
        </w:tc>
        <w:tc>
          <w:tcPr>
            <w:tcW w:w="1131" w:type="dxa"/>
            <w:gridSpan w:val="2"/>
            <w:vAlign w:val="center"/>
          </w:tcPr>
          <w:p w:rsidR="004A5FDD" w:rsidRPr="005D5689" w:rsidRDefault="004A5FD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95</w:t>
            </w:r>
          </w:p>
        </w:tc>
        <w:tc>
          <w:tcPr>
            <w:tcW w:w="1463" w:type="dxa"/>
            <w:gridSpan w:val="2"/>
            <w:vAlign w:val="center"/>
          </w:tcPr>
          <w:p w:rsidR="004A5FDD" w:rsidRPr="005D5689" w:rsidRDefault="004A5FD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100</w:t>
            </w:r>
          </w:p>
        </w:tc>
        <w:tc>
          <w:tcPr>
            <w:tcW w:w="1416" w:type="dxa"/>
            <w:gridSpan w:val="2"/>
            <w:vAlign w:val="center"/>
          </w:tcPr>
          <w:p w:rsidR="004A5FDD" w:rsidRPr="005D5689" w:rsidRDefault="004A5FD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100</w:t>
            </w:r>
          </w:p>
        </w:tc>
        <w:tc>
          <w:tcPr>
            <w:tcW w:w="1104" w:type="dxa"/>
            <w:gridSpan w:val="2"/>
            <w:vAlign w:val="center"/>
          </w:tcPr>
          <w:p w:rsidR="004A5FDD" w:rsidRPr="005D5689" w:rsidRDefault="004A5FD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100</w:t>
            </w:r>
          </w:p>
        </w:tc>
        <w:tc>
          <w:tcPr>
            <w:tcW w:w="3420" w:type="dxa"/>
            <w:vAlign w:val="center"/>
          </w:tcPr>
          <w:p w:rsidR="004A5FDD" w:rsidRPr="005D5689" w:rsidRDefault="004A5FD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 xml:space="preserve">Предоставление мер социальной поддержки педагогическим работникам </w:t>
            </w:r>
            <w:r w:rsidRPr="005D5689">
              <w:rPr>
                <w:sz w:val="28"/>
                <w:szCs w:val="24"/>
              </w:rPr>
              <w:lastRenderedPageBreak/>
              <w:t>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</w:tr>
      <w:tr w:rsidR="004A5FDD" w:rsidTr="00E0579D">
        <w:tc>
          <w:tcPr>
            <w:tcW w:w="15374" w:type="dxa"/>
            <w:gridSpan w:val="15"/>
            <w:vAlign w:val="center"/>
          </w:tcPr>
          <w:p w:rsidR="004A5FDD" w:rsidRPr="005D5689" w:rsidRDefault="004A5FDD" w:rsidP="00E0579D">
            <w:pPr>
              <w:pStyle w:val="a4"/>
              <w:ind w:firstLine="0"/>
              <w:rPr>
                <w:b/>
                <w:sz w:val="28"/>
                <w:szCs w:val="24"/>
              </w:rPr>
            </w:pPr>
            <w:r w:rsidRPr="005D5689">
              <w:rPr>
                <w:b/>
                <w:sz w:val="28"/>
                <w:szCs w:val="24"/>
              </w:rPr>
              <w:lastRenderedPageBreak/>
              <w:t>Подпрограмма 4. Организация в каникулярное время отдыха, оздоровления и занятости детей</w:t>
            </w:r>
          </w:p>
        </w:tc>
      </w:tr>
      <w:tr w:rsidR="004A5FDD" w:rsidTr="00E0579D">
        <w:tc>
          <w:tcPr>
            <w:tcW w:w="720" w:type="dxa"/>
            <w:vAlign w:val="center"/>
          </w:tcPr>
          <w:p w:rsidR="004A5FDD" w:rsidRPr="005D5689" w:rsidRDefault="004A5FD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4.1.</w:t>
            </w:r>
          </w:p>
        </w:tc>
        <w:tc>
          <w:tcPr>
            <w:tcW w:w="3571" w:type="dxa"/>
            <w:gridSpan w:val="2"/>
          </w:tcPr>
          <w:p w:rsidR="004A5FDD" w:rsidRPr="005D5689" w:rsidRDefault="004A5FD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 xml:space="preserve">Доля детей и подростков, обучающихся в образовательных организациях Уинского муниципального округа Пермского края, охваченных разными </w:t>
            </w:r>
            <w:r w:rsidRPr="005D5689">
              <w:rPr>
                <w:sz w:val="28"/>
                <w:szCs w:val="24"/>
              </w:rPr>
              <w:lastRenderedPageBreak/>
              <w:t>формами отдыха, оздоровления и занятости                          в каникулярное время</w:t>
            </w:r>
          </w:p>
        </w:tc>
        <w:tc>
          <w:tcPr>
            <w:tcW w:w="1418" w:type="dxa"/>
            <w:vAlign w:val="center"/>
          </w:tcPr>
          <w:p w:rsidR="004A5FDD" w:rsidRPr="005D5689" w:rsidRDefault="004A5FD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lastRenderedPageBreak/>
              <w:t>%</w:t>
            </w:r>
          </w:p>
        </w:tc>
        <w:tc>
          <w:tcPr>
            <w:tcW w:w="1131" w:type="dxa"/>
            <w:gridSpan w:val="2"/>
            <w:vAlign w:val="center"/>
          </w:tcPr>
          <w:p w:rsidR="004A5FDD" w:rsidRPr="005D5689" w:rsidRDefault="00F74001" w:rsidP="00E0579D">
            <w:pPr>
              <w:pStyle w:val="a4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807</w:t>
            </w:r>
          </w:p>
        </w:tc>
        <w:tc>
          <w:tcPr>
            <w:tcW w:w="1131" w:type="dxa"/>
            <w:gridSpan w:val="2"/>
            <w:vAlign w:val="center"/>
          </w:tcPr>
          <w:p w:rsidR="004A5FDD" w:rsidRPr="005D5689" w:rsidRDefault="004A5FD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83</w:t>
            </w:r>
          </w:p>
        </w:tc>
        <w:tc>
          <w:tcPr>
            <w:tcW w:w="1463" w:type="dxa"/>
            <w:gridSpan w:val="2"/>
            <w:vAlign w:val="center"/>
          </w:tcPr>
          <w:p w:rsidR="004A5FDD" w:rsidRPr="005D5689" w:rsidRDefault="004A5FD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85</w:t>
            </w:r>
          </w:p>
        </w:tc>
        <w:tc>
          <w:tcPr>
            <w:tcW w:w="1416" w:type="dxa"/>
            <w:gridSpan w:val="2"/>
            <w:vAlign w:val="center"/>
          </w:tcPr>
          <w:p w:rsidR="004A5FDD" w:rsidRPr="005D5689" w:rsidRDefault="004A5FD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87</w:t>
            </w:r>
          </w:p>
        </w:tc>
        <w:tc>
          <w:tcPr>
            <w:tcW w:w="1104" w:type="dxa"/>
            <w:gridSpan w:val="2"/>
            <w:vAlign w:val="center"/>
          </w:tcPr>
          <w:p w:rsidR="004A5FDD" w:rsidRPr="005D5689" w:rsidRDefault="004A5FD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90</w:t>
            </w:r>
          </w:p>
        </w:tc>
        <w:tc>
          <w:tcPr>
            <w:tcW w:w="3420" w:type="dxa"/>
            <w:vAlign w:val="center"/>
          </w:tcPr>
          <w:p w:rsidR="004A5FDD" w:rsidRPr="005D5689" w:rsidRDefault="004A5FD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Мероприятия по проведению оздоровительной кампании детей, организация отдыха и оздоровления детей</w:t>
            </w:r>
          </w:p>
        </w:tc>
      </w:tr>
      <w:tr w:rsidR="004A5FDD" w:rsidTr="00E0579D">
        <w:tc>
          <w:tcPr>
            <w:tcW w:w="720" w:type="dxa"/>
            <w:vAlign w:val="center"/>
          </w:tcPr>
          <w:p w:rsidR="004A5FDD" w:rsidRPr="005D5689" w:rsidRDefault="004A5FD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lastRenderedPageBreak/>
              <w:t>4.2.</w:t>
            </w:r>
          </w:p>
        </w:tc>
        <w:tc>
          <w:tcPr>
            <w:tcW w:w="3571" w:type="dxa"/>
            <w:gridSpan w:val="2"/>
          </w:tcPr>
          <w:p w:rsidR="004A5FDD" w:rsidRPr="005D5689" w:rsidRDefault="004A5FD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Организация  трудоустройства несовершеннолетних в период летних каникул</w:t>
            </w:r>
          </w:p>
          <w:p w:rsidR="004A5FDD" w:rsidRPr="005D5689" w:rsidRDefault="004A5FD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A5FDD" w:rsidRPr="005D5689" w:rsidRDefault="004A5FD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 xml:space="preserve">Чел. </w:t>
            </w:r>
          </w:p>
        </w:tc>
        <w:tc>
          <w:tcPr>
            <w:tcW w:w="1131" w:type="dxa"/>
            <w:gridSpan w:val="2"/>
            <w:vAlign w:val="center"/>
          </w:tcPr>
          <w:p w:rsidR="004A5FDD" w:rsidRPr="005D5689" w:rsidRDefault="00F74001" w:rsidP="00E0579D">
            <w:pPr>
              <w:pStyle w:val="a4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807</w:t>
            </w:r>
          </w:p>
        </w:tc>
        <w:tc>
          <w:tcPr>
            <w:tcW w:w="1131" w:type="dxa"/>
            <w:gridSpan w:val="2"/>
            <w:vAlign w:val="center"/>
          </w:tcPr>
          <w:p w:rsidR="004A5FDD" w:rsidRPr="005D5689" w:rsidRDefault="004A5FD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60</w:t>
            </w:r>
          </w:p>
        </w:tc>
        <w:tc>
          <w:tcPr>
            <w:tcW w:w="1463" w:type="dxa"/>
            <w:gridSpan w:val="2"/>
            <w:vAlign w:val="center"/>
          </w:tcPr>
          <w:p w:rsidR="004A5FDD" w:rsidRPr="005D5689" w:rsidRDefault="004A5FD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60</w:t>
            </w:r>
          </w:p>
        </w:tc>
        <w:tc>
          <w:tcPr>
            <w:tcW w:w="1416" w:type="dxa"/>
            <w:gridSpan w:val="2"/>
            <w:vAlign w:val="center"/>
          </w:tcPr>
          <w:p w:rsidR="004A5FDD" w:rsidRPr="005D5689" w:rsidRDefault="004A5FD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60</w:t>
            </w:r>
          </w:p>
        </w:tc>
        <w:tc>
          <w:tcPr>
            <w:tcW w:w="1104" w:type="dxa"/>
            <w:gridSpan w:val="2"/>
            <w:vAlign w:val="center"/>
          </w:tcPr>
          <w:p w:rsidR="004A5FDD" w:rsidRPr="005D5689" w:rsidRDefault="004A5FD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60</w:t>
            </w:r>
          </w:p>
        </w:tc>
        <w:tc>
          <w:tcPr>
            <w:tcW w:w="3420" w:type="dxa"/>
            <w:vAlign w:val="center"/>
          </w:tcPr>
          <w:p w:rsidR="004A5FDD" w:rsidRPr="005D5689" w:rsidRDefault="004A5FD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Мероприятия по проведению оздоровительной кампании детей, организация отдыха и оздоровления детей</w:t>
            </w:r>
          </w:p>
        </w:tc>
      </w:tr>
      <w:tr w:rsidR="004A5FDD" w:rsidTr="00E0579D">
        <w:tc>
          <w:tcPr>
            <w:tcW w:w="15374" w:type="dxa"/>
            <w:gridSpan w:val="15"/>
            <w:vAlign w:val="center"/>
          </w:tcPr>
          <w:p w:rsidR="004A5FDD" w:rsidRPr="005D5689" w:rsidRDefault="004A5FD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b/>
                <w:sz w:val="28"/>
                <w:szCs w:val="24"/>
              </w:rPr>
              <w:t>Подпрограмма 5. Развитие физической культуры и спорта</w:t>
            </w:r>
          </w:p>
        </w:tc>
      </w:tr>
      <w:tr w:rsidR="004A5FDD" w:rsidTr="00E0579D">
        <w:tc>
          <w:tcPr>
            <w:tcW w:w="720" w:type="dxa"/>
            <w:vAlign w:val="center"/>
          </w:tcPr>
          <w:p w:rsidR="004A5FDD" w:rsidRPr="005D5689" w:rsidRDefault="004A5FD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6.1</w:t>
            </w:r>
          </w:p>
        </w:tc>
        <w:tc>
          <w:tcPr>
            <w:tcW w:w="3571" w:type="dxa"/>
            <w:gridSpan w:val="2"/>
            <w:vAlign w:val="center"/>
          </w:tcPr>
          <w:p w:rsidR="004A5FDD" w:rsidRPr="005D5689" w:rsidRDefault="004A5FD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 xml:space="preserve">Доля школьников, посещающих занятия физкультурно-оздоровительных групп и спортивных секций, в общем количестве детей соответствующего возраста </w:t>
            </w:r>
          </w:p>
        </w:tc>
        <w:tc>
          <w:tcPr>
            <w:tcW w:w="1418" w:type="dxa"/>
            <w:vAlign w:val="center"/>
          </w:tcPr>
          <w:p w:rsidR="004A5FDD" w:rsidRPr="005D5689" w:rsidRDefault="004A5FD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%</w:t>
            </w:r>
          </w:p>
        </w:tc>
        <w:tc>
          <w:tcPr>
            <w:tcW w:w="1131" w:type="dxa"/>
            <w:gridSpan w:val="2"/>
            <w:vAlign w:val="center"/>
          </w:tcPr>
          <w:p w:rsidR="004A5FDD" w:rsidRPr="005D5689" w:rsidRDefault="00F74001" w:rsidP="00E0579D">
            <w:pPr>
              <w:pStyle w:val="a4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807</w:t>
            </w:r>
          </w:p>
        </w:tc>
        <w:tc>
          <w:tcPr>
            <w:tcW w:w="1131" w:type="dxa"/>
            <w:gridSpan w:val="2"/>
            <w:vAlign w:val="center"/>
          </w:tcPr>
          <w:p w:rsidR="004A5FDD" w:rsidRPr="005D5689" w:rsidRDefault="004A5FD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45</w:t>
            </w:r>
          </w:p>
        </w:tc>
        <w:tc>
          <w:tcPr>
            <w:tcW w:w="1463" w:type="dxa"/>
            <w:gridSpan w:val="2"/>
            <w:vAlign w:val="center"/>
          </w:tcPr>
          <w:p w:rsidR="004A5FDD" w:rsidRPr="005D5689" w:rsidRDefault="004A5FD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45</w:t>
            </w:r>
          </w:p>
        </w:tc>
        <w:tc>
          <w:tcPr>
            <w:tcW w:w="1416" w:type="dxa"/>
            <w:gridSpan w:val="2"/>
            <w:vAlign w:val="center"/>
          </w:tcPr>
          <w:p w:rsidR="004A5FDD" w:rsidRPr="005D5689" w:rsidRDefault="004A5FD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45</w:t>
            </w:r>
          </w:p>
        </w:tc>
        <w:tc>
          <w:tcPr>
            <w:tcW w:w="1104" w:type="dxa"/>
            <w:gridSpan w:val="2"/>
            <w:vAlign w:val="center"/>
          </w:tcPr>
          <w:p w:rsidR="004A5FDD" w:rsidRPr="005D5689" w:rsidRDefault="004A5FD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45</w:t>
            </w:r>
          </w:p>
        </w:tc>
        <w:tc>
          <w:tcPr>
            <w:tcW w:w="3420" w:type="dxa"/>
            <w:vAlign w:val="center"/>
          </w:tcPr>
          <w:p w:rsidR="004A5FDD" w:rsidRPr="005D5689" w:rsidRDefault="004A5FD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Проведение физкультурных мероприятий и массовых спортивных мероприятий</w:t>
            </w:r>
          </w:p>
        </w:tc>
      </w:tr>
      <w:tr w:rsidR="004A5FDD" w:rsidTr="00E0579D">
        <w:tc>
          <w:tcPr>
            <w:tcW w:w="720" w:type="dxa"/>
            <w:vAlign w:val="center"/>
          </w:tcPr>
          <w:p w:rsidR="004A5FDD" w:rsidRPr="005D5689" w:rsidRDefault="004A5FD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lastRenderedPageBreak/>
              <w:t>6.2</w:t>
            </w:r>
          </w:p>
        </w:tc>
        <w:tc>
          <w:tcPr>
            <w:tcW w:w="3571" w:type="dxa"/>
            <w:gridSpan w:val="2"/>
          </w:tcPr>
          <w:p w:rsidR="004A5FDD" w:rsidRPr="005D5689" w:rsidRDefault="004A5FD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 xml:space="preserve">Количество детей и молодежи, ставших победителями и призерами краевых спортивных соревнований (от общего контингента обучающихся) </w:t>
            </w:r>
          </w:p>
        </w:tc>
        <w:tc>
          <w:tcPr>
            <w:tcW w:w="1418" w:type="dxa"/>
            <w:vAlign w:val="center"/>
          </w:tcPr>
          <w:p w:rsidR="004A5FDD" w:rsidRPr="005D5689" w:rsidRDefault="004A5FD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чел.</w:t>
            </w:r>
          </w:p>
        </w:tc>
        <w:tc>
          <w:tcPr>
            <w:tcW w:w="1131" w:type="dxa"/>
            <w:gridSpan w:val="2"/>
            <w:vAlign w:val="center"/>
          </w:tcPr>
          <w:p w:rsidR="004A5FDD" w:rsidRPr="005D5689" w:rsidRDefault="00F74001" w:rsidP="00E0579D">
            <w:pPr>
              <w:pStyle w:val="a4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807</w:t>
            </w:r>
          </w:p>
        </w:tc>
        <w:tc>
          <w:tcPr>
            <w:tcW w:w="1131" w:type="dxa"/>
            <w:gridSpan w:val="2"/>
            <w:vAlign w:val="center"/>
          </w:tcPr>
          <w:p w:rsidR="004A5FDD" w:rsidRPr="005D5689" w:rsidRDefault="004A5FD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35</w:t>
            </w:r>
          </w:p>
        </w:tc>
        <w:tc>
          <w:tcPr>
            <w:tcW w:w="1463" w:type="dxa"/>
            <w:gridSpan w:val="2"/>
            <w:vAlign w:val="center"/>
          </w:tcPr>
          <w:p w:rsidR="004A5FDD" w:rsidRPr="005D5689" w:rsidRDefault="004A5FD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40</w:t>
            </w:r>
          </w:p>
        </w:tc>
        <w:tc>
          <w:tcPr>
            <w:tcW w:w="1416" w:type="dxa"/>
            <w:gridSpan w:val="2"/>
            <w:vAlign w:val="center"/>
          </w:tcPr>
          <w:p w:rsidR="004A5FDD" w:rsidRPr="005D5689" w:rsidRDefault="004A5FD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40</w:t>
            </w:r>
          </w:p>
        </w:tc>
        <w:tc>
          <w:tcPr>
            <w:tcW w:w="1104" w:type="dxa"/>
            <w:gridSpan w:val="2"/>
            <w:vAlign w:val="center"/>
          </w:tcPr>
          <w:p w:rsidR="004A5FDD" w:rsidRPr="005D5689" w:rsidRDefault="004A5FD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40</w:t>
            </w:r>
          </w:p>
        </w:tc>
        <w:tc>
          <w:tcPr>
            <w:tcW w:w="3420" w:type="dxa"/>
            <w:vAlign w:val="center"/>
          </w:tcPr>
          <w:p w:rsidR="004A5FDD" w:rsidRPr="005D5689" w:rsidRDefault="004A5FD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Проведение физкультурных мероприятий и массовых спортивных мероприятий</w:t>
            </w:r>
          </w:p>
        </w:tc>
      </w:tr>
      <w:tr w:rsidR="004A5FDD" w:rsidTr="00E0579D">
        <w:tc>
          <w:tcPr>
            <w:tcW w:w="15374" w:type="dxa"/>
            <w:gridSpan w:val="15"/>
            <w:vAlign w:val="center"/>
          </w:tcPr>
          <w:p w:rsidR="004A5FDD" w:rsidRPr="005D5689" w:rsidRDefault="004A5FDD" w:rsidP="00E0579D">
            <w:pPr>
              <w:pStyle w:val="a4"/>
              <w:ind w:firstLine="0"/>
              <w:rPr>
                <w:b/>
                <w:sz w:val="28"/>
                <w:szCs w:val="24"/>
              </w:rPr>
            </w:pPr>
            <w:r w:rsidRPr="005D5689">
              <w:rPr>
                <w:b/>
                <w:sz w:val="28"/>
                <w:szCs w:val="24"/>
              </w:rPr>
              <w:t>Подпрограмма 6. Развитие системы управления образования</w:t>
            </w:r>
          </w:p>
        </w:tc>
      </w:tr>
      <w:tr w:rsidR="004A5FDD" w:rsidTr="00E0579D">
        <w:tc>
          <w:tcPr>
            <w:tcW w:w="720" w:type="dxa"/>
            <w:vAlign w:val="center"/>
          </w:tcPr>
          <w:p w:rsidR="004A5FDD" w:rsidRPr="005D5689" w:rsidRDefault="004A5FD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7.1</w:t>
            </w:r>
          </w:p>
        </w:tc>
        <w:tc>
          <w:tcPr>
            <w:tcW w:w="3571" w:type="dxa"/>
            <w:gridSpan w:val="2"/>
          </w:tcPr>
          <w:p w:rsidR="004A5FDD" w:rsidRPr="005D5689" w:rsidRDefault="004A5FD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 xml:space="preserve">Доля педагогических и руководящих работников образовательных организаций, участвующих в различных формах обучающих мероприятий и мероприятий по обмену опытом от общего числа педагогических работников образовательных </w:t>
            </w:r>
            <w:r w:rsidRPr="005D5689">
              <w:rPr>
                <w:sz w:val="28"/>
                <w:szCs w:val="24"/>
              </w:rPr>
              <w:lastRenderedPageBreak/>
              <w:t>организаций</w:t>
            </w:r>
          </w:p>
        </w:tc>
        <w:tc>
          <w:tcPr>
            <w:tcW w:w="1418" w:type="dxa"/>
          </w:tcPr>
          <w:p w:rsidR="004A5FDD" w:rsidRPr="005D5689" w:rsidRDefault="004A5FD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lastRenderedPageBreak/>
              <w:t>%</w:t>
            </w:r>
          </w:p>
        </w:tc>
        <w:tc>
          <w:tcPr>
            <w:tcW w:w="1131" w:type="dxa"/>
            <w:gridSpan w:val="2"/>
          </w:tcPr>
          <w:p w:rsidR="004A5FDD" w:rsidRPr="005D5689" w:rsidRDefault="00F74001" w:rsidP="00E0579D">
            <w:pPr>
              <w:pStyle w:val="a4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807</w:t>
            </w:r>
          </w:p>
        </w:tc>
        <w:tc>
          <w:tcPr>
            <w:tcW w:w="1077" w:type="dxa"/>
          </w:tcPr>
          <w:p w:rsidR="004A5FDD" w:rsidRPr="005D5689" w:rsidRDefault="004A5FD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50</w:t>
            </w:r>
          </w:p>
        </w:tc>
        <w:tc>
          <w:tcPr>
            <w:tcW w:w="1517" w:type="dxa"/>
            <w:gridSpan w:val="3"/>
          </w:tcPr>
          <w:p w:rsidR="004A5FDD" w:rsidRPr="005D5689" w:rsidRDefault="004A5FD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50</w:t>
            </w:r>
          </w:p>
        </w:tc>
        <w:tc>
          <w:tcPr>
            <w:tcW w:w="1440" w:type="dxa"/>
            <w:gridSpan w:val="3"/>
          </w:tcPr>
          <w:p w:rsidR="004A5FDD" w:rsidRPr="005D5689" w:rsidRDefault="004A5FD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50</w:t>
            </w:r>
          </w:p>
        </w:tc>
        <w:tc>
          <w:tcPr>
            <w:tcW w:w="1080" w:type="dxa"/>
          </w:tcPr>
          <w:p w:rsidR="004A5FDD" w:rsidRPr="005D5689" w:rsidRDefault="004A5FDD" w:rsidP="00E0579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50</w:t>
            </w:r>
          </w:p>
        </w:tc>
        <w:tc>
          <w:tcPr>
            <w:tcW w:w="3420" w:type="dxa"/>
          </w:tcPr>
          <w:p w:rsidR="004A5FDD" w:rsidRPr="005D5689" w:rsidRDefault="004A5FDD" w:rsidP="00E0579D">
            <w:pPr>
              <w:pStyle w:val="a4"/>
              <w:ind w:firstLine="0"/>
              <w:jc w:val="left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Обеспечение деятельности казенного учреждения по работе по мониторингу и развитию образования</w:t>
            </w:r>
          </w:p>
        </w:tc>
      </w:tr>
    </w:tbl>
    <w:p w:rsidR="00034149" w:rsidRDefault="00034149" w:rsidP="00E0579D">
      <w:pPr>
        <w:pStyle w:val="a4"/>
        <w:ind w:firstLine="0"/>
        <w:jc w:val="left"/>
        <w:rPr>
          <w:sz w:val="28"/>
          <w:szCs w:val="28"/>
        </w:rPr>
      </w:pPr>
    </w:p>
    <w:p w:rsidR="00F74001" w:rsidRDefault="00F74001" w:rsidP="00E0579D">
      <w:pPr>
        <w:pStyle w:val="a4"/>
        <w:ind w:firstLine="0"/>
        <w:jc w:val="left"/>
        <w:rPr>
          <w:sz w:val="28"/>
          <w:szCs w:val="28"/>
        </w:rPr>
      </w:pPr>
    </w:p>
    <w:p w:rsidR="00F74001" w:rsidRDefault="00F74001" w:rsidP="00E0579D">
      <w:pPr>
        <w:pStyle w:val="a4"/>
        <w:ind w:firstLine="0"/>
        <w:jc w:val="left"/>
        <w:rPr>
          <w:sz w:val="28"/>
          <w:szCs w:val="28"/>
        </w:rPr>
      </w:pPr>
    </w:p>
    <w:p w:rsidR="00F74001" w:rsidRDefault="00F74001" w:rsidP="00E0579D">
      <w:pPr>
        <w:pStyle w:val="a4"/>
        <w:ind w:firstLine="0"/>
        <w:jc w:val="left"/>
        <w:rPr>
          <w:sz w:val="28"/>
          <w:szCs w:val="28"/>
        </w:rPr>
      </w:pPr>
    </w:p>
    <w:p w:rsidR="00F74001" w:rsidRDefault="00F74001" w:rsidP="00E0579D">
      <w:pPr>
        <w:pStyle w:val="a4"/>
        <w:ind w:firstLine="0"/>
        <w:jc w:val="left"/>
        <w:rPr>
          <w:sz w:val="28"/>
          <w:szCs w:val="28"/>
        </w:rPr>
      </w:pPr>
    </w:p>
    <w:p w:rsidR="00F74001" w:rsidRDefault="00F74001" w:rsidP="00E0579D">
      <w:pPr>
        <w:pStyle w:val="a4"/>
        <w:ind w:firstLine="0"/>
        <w:jc w:val="left"/>
        <w:rPr>
          <w:sz w:val="28"/>
          <w:szCs w:val="28"/>
        </w:rPr>
      </w:pPr>
    </w:p>
    <w:p w:rsidR="00F74001" w:rsidRDefault="00F74001" w:rsidP="00E0579D">
      <w:pPr>
        <w:pStyle w:val="a4"/>
        <w:ind w:firstLine="0"/>
        <w:jc w:val="left"/>
        <w:rPr>
          <w:sz w:val="28"/>
          <w:szCs w:val="28"/>
        </w:rPr>
      </w:pPr>
    </w:p>
    <w:p w:rsidR="00F74001" w:rsidRDefault="00F74001" w:rsidP="00E0579D">
      <w:pPr>
        <w:pStyle w:val="a4"/>
        <w:ind w:firstLine="0"/>
        <w:jc w:val="left"/>
        <w:rPr>
          <w:sz w:val="28"/>
          <w:szCs w:val="28"/>
        </w:rPr>
      </w:pPr>
    </w:p>
    <w:p w:rsidR="00F74001" w:rsidRDefault="00F74001" w:rsidP="00E0579D">
      <w:pPr>
        <w:pStyle w:val="a4"/>
        <w:ind w:firstLine="0"/>
        <w:jc w:val="left"/>
        <w:rPr>
          <w:sz w:val="28"/>
          <w:szCs w:val="28"/>
        </w:rPr>
      </w:pPr>
    </w:p>
    <w:p w:rsidR="00F74001" w:rsidRDefault="00F74001" w:rsidP="00E0579D">
      <w:pPr>
        <w:pStyle w:val="a4"/>
        <w:ind w:firstLine="0"/>
        <w:jc w:val="left"/>
        <w:rPr>
          <w:sz w:val="28"/>
          <w:szCs w:val="28"/>
        </w:rPr>
      </w:pPr>
    </w:p>
    <w:p w:rsidR="00F74001" w:rsidRDefault="00F74001" w:rsidP="00E0579D">
      <w:pPr>
        <w:pStyle w:val="a4"/>
        <w:ind w:firstLine="0"/>
        <w:jc w:val="left"/>
        <w:rPr>
          <w:sz w:val="28"/>
          <w:szCs w:val="28"/>
        </w:rPr>
      </w:pPr>
    </w:p>
    <w:p w:rsidR="00F74001" w:rsidRDefault="00F74001" w:rsidP="00E0579D">
      <w:pPr>
        <w:pStyle w:val="a4"/>
        <w:ind w:firstLine="0"/>
        <w:jc w:val="left"/>
        <w:rPr>
          <w:sz w:val="28"/>
          <w:szCs w:val="28"/>
        </w:rPr>
      </w:pPr>
    </w:p>
    <w:p w:rsidR="00F74001" w:rsidRDefault="00F74001" w:rsidP="00E0579D">
      <w:pPr>
        <w:pStyle w:val="a4"/>
        <w:ind w:firstLine="0"/>
        <w:jc w:val="left"/>
        <w:rPr>
          <w:sz w:val="28"/>
          <w:szCs w:val="28"/>
        </w:rPr>
      </w:pPr>
    </w:p>
    <w:p w:rsidR="00F74001" w:rsidRDefault="00F74001" w:rsidP="00E0579D">
      <w:pPr>
        <w:pStyle w:val="a4"/>
        <w:ind w:firstLine="0"/>
        <w:jc w:val="left"/>
        <w:rPr>
          <w:sz w:val="28"/>
          <w:szCs w:val="28"/>
        </w:rPr>
      </w:pPr>
    </w:p>
    <w:p w:rsidR="00F74001" w:rsidRDefault="00F74001" w:rsidP="00E0579D">
      <w:pPr>
        <w:pStyle w:val="a4"/>
        <w:ind w:firstLine="0"/>
        <w:jc w:val="left"/>
        <w:rPr>
          <w:sz w:val="28"/>
          <w:szCs w:val="28"/>
        </w:rPr>
      </w:pPr>
    </w:p>
    <w:p w:rsidR="00F74001" w:rsidRDefault="00F74001" w:rsidP="00E0579D">
      <w:pPr>
        <w:pStyle w:val="a4"/>
        <w:ind w:firstLine="0"/>
        <w:jc w:val="left"/>
        <w:rPr>
          <w:sz w:val="28"/>
          <w:szCs w:val="28"/>
        </w:rPr>
      </w:pPr>
    </w:p>
    <w:p w:rsidR="00F74001" w:rsidRPr="00600DD6" w:rsidRDefault="00E604B9" w:rsidP="00F74001">
      <w:pPr>
        <w:pStyle w:val="a4"/>
        <w:ind w:firstLine="1134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9</w:t>
      </w:r>
    </w:p>
    <w:p w:rsidR="00F74001" w:rsidRPr="00600DD6" w:rsidRDefault="00F74001" w:rsidP="00F74001">
      <w:pPr>
        <w:pStyle w:val="a4"/>
        <w:ind w:firstLine="0"/>
        <w:jc w:val="left"/>
        <w:rPr>
          <w:sz w:val="28"/>
          <w:szCs w:val="28"/>
        </w:rPr>
      </w:pP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  <w:t>к постановлению</w:t>
      </w:r>
    </w:p>
    <w:p w:rsidR="00F74001" w:rsidRPr="00600DD6" w:rsidRDefault="00F74001" w:rsidP="00F74001">
      <w:pPr>
        <w:pStyle w:val="a4"/>
        <w:ind w:firstLine="0"/>
        <w:jc w:val="left"/>
        <w:rPr>
          <w:sz w:val="28"/>
          <w:szCs w:val="28"/>
        </w:rPr>
      </w:pP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  <w:t>администрации Уинского</w:t>
      </w:r>
    </w:p>
    <w:p w:rsidR="00F74001" w:rsidRPr="00600DD6" w:rsidRDefault="00F74001" w:rsidP="00F74001">
      <w:pPr>
        <w:pStyle w:val="a4"/>
        <w:ind w:firstLine="0"/>
        <w:jc w:val="left"/>
        <w:rPr>
          <w:sz w:val="28"/>
          <w:szCs w:val="28"/>
        </w:rPr>
      </w:pP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  <w:t xml:space="preserve">муниципального </w:t>
      </w:r>
      <w:r>
        <w:rPr>
          <w:sz w:val="28"/>
          <w:szCs w:val="28"/>
        </w:rPr>
        <w:t>округа</w:t>
      </w:r>
      <w:r w:rsidRPr="00600DD6">
        <w:rPr>
          <w:sz w:val="28"/>
          <w:szCs w:val="28"/>
        </w:rPr>
        <w:t xml:space="preserve"> </w:t>
      </w:r>
    </w:p>
    <w:p w:rsidR="00F74001" w:rsidRPr="00600DD6" w:rsidRDefault="00F74001" w:rsidP="00F74001">
      <w:pPr>
        <w:pStyle w:val="a4"/>
        <w:ind w:firstLine="0"/>
        <w:jc w:val="left"/>
        <w:rPr>
          <w:sz w:val="28"/>
          <w:szCs w:val="28"/>
        </w:rPr>
      </w:pP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  <w:t>Пермского края</w:t>
      </w:r>
    </w:p>
    <w:p w:rsidR="00F74001" w:rsidRDefault="00F74001" w:rsidP="00F74001">
      <w:pPr>
        <w:pStyle w:val="a4"/>
        <w:ind w:firstLine="0"/>
        <w:jc w:val="left"/>
        <w:rPr>
          <w:sz w:val="28"/>
          <w:szCs w:val="28"/>
        </w:rPr>
      </w:pP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</w:r>
      <w:r w:rsidRPr="00600DD6">
        <w:rPr>
          <w:sz w:val="28"/>
          <w:szCs w:val="28"/>
        </w:rPr>
        <w:tab/>
        <w:t xml:space="preserve">от            </w:t>
      </w:r>
    </w:p>
    <w:p w:rsidR="00F74001" w:rsidRPr="00600DD6" w:rsidRDefault="00F74001" w:rsidP="00F74001">
      <w:pPr>
        <w:pStyle w:val="a4"/>
        <w:ind w:firstLine="11340"/>
        <w:jc w:val="left"/>
        <w:rPr>
          <w:sz w:val="28"/>
          <w:szCs w:val="28"/>
        </w:rPr>
      </w:pPr>
      <w:r w:rsidRPr="00600DD6">
        <w:rPr>
          <w:sz w:val="28"/>
          <w:szCs w:val="28"/>
        </w:rPr>
        <w:t>№</w:t>
      </w:r>
    </w:p>
    <w:p w:rsidR="00F74001" w:rsidRPr="00600DD6" w:rsidRDefault="00F74001" w:rsidP="00F74001">
      <w:pPr>
        <w:pStyle w:val="a4"/>
        <w:ind w:left="9912" w:firstLine="708"/>
        <w:rPr>
          <w:sz w:val="28"/>
          <w:szCs w:val="28"/>
        </w:rPr>
      </w:pPr>
      <w:r w:rsidRPr="00600DD6">
        <w:rPr>
          <w:sz w:val="28"/>
          <w:szCs w:val="28"/>
        </w:rPr>
        <w:t xml:space="preserve"> </w:t>
      </w:r>
    </w:p>
    <w:p w:rsidR="00F74001" w:rsidRPr="00600DD6" w:rsidRDefault="00F74001" w:rsidP="00F74001">
      <w:pPr>
        <w:pStyle w:val="a4"/>
        <w:ind w:firstLine="0"/>
        <w:jc w:val="center"/>
        <w:rPr>
          <w:sz w:val="28"/>
          <w:szCs w:val="28"/>
        </w:rPr>
      </w:pPr>
      <w:r w:rsidRPr="00600DD6">
        <w:rPr>
          <w:sz w:val="28"/>
          <w:szCs w:val="28"/>
        </w:rPr>
        <w:t>Финансовое обеспечение реализации муниципальной программы</w:t>
      </w:r>
    </w:p>
    <w:p w:rsidR="00F74001" w:rsidRDefault="00F74001" w:rsidP="00F74001">
      <w:pPr>
        <w:pStyle w:val="a4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00DD6">
        <w:rPr>
          <w:sz w:val="28"/>
          <w:szCs w:val="28"/>
        </w:rPr>
        <w:t>Развитие системы образования в Уинском муниципальном округе Пермского края</w:t>
      </w:r>
      <w:r>
        <w:rPr>
          <w:sz w:val="28"/>
          <w:szCs w:val="28"/>
        </w:rPr>
        <w:t>»</w:t>
      </w:r>
      <w:r w:rsidRPr="00600DD6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– 2022 годы»</w:t>
      </w:r>
    </w:p>
    <w:p w:rsidR="00F74001" w:rsidRPr="00600DD6" w:rsidRDefault="00F74001" w:rsidP="00F74001">
      <w:pPr>
        <w:pStyle w:val="a4"/>
        <w:ind w:firstLine="0"/>
        <w:jc w:val="center"/>
        <w:rPr>
          <w:sz w:val="28"/>
          <w:szCs w:val="28"/>
        </w:rPr>
      </w:pPr>
      <w:r w:rsidRPr="00600DD6">
        <w:rPr>
          <w:sz w:val="28"/>
          <w:szCs w:val="28"/>
        </w:rPr>
        <w:t>за счет средств бюджета Уинского муниципального округа Пермского края</w:t>
      </w:r>
    </w:p>
    <w:tbl>
      <w:tblPr>
        <w:tblW w:w="14759" w:type="dxa"/>
        <w:tblInd w:w="-176" w:type="dxa"/>
        <w:tblLook w:val="04A0"/>
      </w:tblPr>
      <w:tblGrid>
        <w:gridCol w:w="2491"/>
        <w:gridCol w:w="2367"/>
        <w:gridCol w:w="882"/>
        <w:gridCol w:w="905"/>
        <w:gridCol w:w="1824"/>
        <w:gridCol w:w="1229"/>
        <w:gridCol w:w="1686"/>
        <w:gridCol w:w="1686"/>
        <w:gridCol w:w="1689"/>
      </w:tblGrid>
      <w:tr w:rsidR="00F74001" w:rsidRPr="00F74001" w:rsidTr="00F74001">
        <w:trPr>
          <w:trHeight w:val="372"/>
        </w:trPr>
        <w:tc>
          <w:tcPr>
            <w:tcW w:w="24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3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Ответственный исполнитель, соисполнители, участники (ГРБС)</w:t>
            </w:r>
          </w:p>
        </w:tc>
        <w:tc>
          <w:tcPr>
            <w:tcW w:w="48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0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Расходы, рублей.</w:t>
            </w:r>
          </w:p>
        </w:tc>
      </w:tr>
      <w:tr w:rsidR="00F74001" w:rsidRPr="00F74001" w:rsidTr="00F74001">
        <w:trPr>
          <w:trHeight w:val="1092"/>
        </w:trPr>
        <w:tc>
          <w:tcPr>
            <w:tcW w:w="24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ГРБС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РРз Пр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ЦСР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КВР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первый год планового периода (N)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первый год планового периода (N + 1)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первый год планового периода (N + 2)</w:t>
            </w:r>
          </w:p>
        </w:tc>
      </w:tr>
      <w:tr w:rsidR="00F74001" w:rsidRPr="00F74001" w:rsidTr="00F74001">
        <w:trPr>
          <w:trHeight w:val="372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 </w:t>
            </w:r>
          </w:p>
        </w:tc>
      </w:tr>
      <w:tr w:rsidR="00F74001" w:rsidRPr="00F74001" w:rsidTr="00F74001">
        <w:trPr>
          <w:trHeight w:val="2472"/>
        </w:trPr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 xml:space="preserve">«Развитие системы образования в Уинском муниципальном округе Пермского края» </w:t>
            </w:r>
            <w:r w:rsidRPr="00F74001">
              <w:rPr>
                <w:b/>
                <w:bCs/>
                <w:sz w:val="28"/>
                <w:szCs w:val="28"/>
              </w:rPr>
              <w:lastRenderedPageBreak/>
              <w:t>на 2020 – 2022 годы»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3200000000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60431706,13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56613298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54028263</w:t>
            </w:r>
          </w:p>
        </w:tc>
      </w:tr>
      <w:tr w:rsidR="00F74001" w:rsidRPr="00F74001" w:rsidTr="00F74001">
        <w:trPr>
          <w:trHeight w:val="1788"/>
        </w:trPr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Начальник управления учреждениями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 </w:t>
            </w:r>
          </w:p>
        </w:tc>
      </w:tr>
      <w:tr w:rsidR="00F74001" w:rsidRPr="00F74001" w:rsidTr="00F74001">
        <w:trPr>
          <w:trHeight w:val="684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 xml:space="preserve">Управление учреждениями образования администрации Уинского муниципального района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3200000000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60431706,13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56613298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54028263</w:t>
            </w:r>
          </w:p>
        </w:tc>
      </w:tr>
      <w:tr w:rsidR="00F74001" w:rsidRPr="00F74001" w:rsidTr="00F74001">
        <w:trPr>
          <w:trHeight w:val="1344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Подпрограмма 1                          «Развитие системы дошкольного образования»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3210000000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18139914,23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16533115,84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16032157,48</w:t>
            </w:r>
          </w:p>
        </w:tc>
      </w:tr>
      <w:tr w:rsidR="00F74001" w:rsidRPr="00F74001" w:rsidTr="00F74001">
        <w:trPr>
          <w:trHeight w:val="1296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 xml:space="preserve">Управление учреждениями образования администрации Уинского муниципального района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3210000000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18139914,23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16533115,84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16032157,48</w:t>
            </w:r>
          </w:p>
        </w:tc>
      </w:tr>
      <w:tr w:rsidR="00F74001" w:rsidRPr="00F74001" w:rsidTr="00F74001">
        <w:trPr>
          <w:trHeight w:val="1344"/>
        </w:trPr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lastRenderedPageBreak/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 xml:space="preserve">Управление учреждениями образования администрации Уинского муниципального района 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0701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3210100110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9203081,42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8576162,55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8335083,19</w:t>
            </w:r>
          </w:p>
        </w:tc>
      </w:tr>
      <w:tr w:rsidR="00F74001" w:rsidRPr="00F74001" w:rsidTr="00F74001">
        <w:trPr>
          <w:trHeight w:val="372"/>
        </w:trPr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5264256,34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4985015,29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4725136,29</w:t>
            </w:r>
          </w:p>
        </w:tc>
      </w:tr>
      <w:tr w:rsidR="00F74001" w:rsidRPr="00F74001" w:rsidTr="00F74001">
        <w:trPr>
          <w:trHeight w:val="372"/>
        </w:trPr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2786284,3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2919138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2919138</w:t>
            </w:r>
          </w:p>
        </w:tc>
      </w:tr>
      <w:tr w:rsidR="00F74001" w:rsidRPr="00F74001" w:rsidTr="00F74001">
        <w:trPr>
          <w:trHeight w:val="372"/>
        </w:trPr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0701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3210100120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17600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17600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17600</w:t>
            </w:r>
          </w:p>
        </w:tc>
      </w:tr>
      <w:tr w:rsidR="00F74001" w:rsidRPr="00F74001" w:rsidTr="00F74001">
        <w:trPr>
          <w:trHeight w:val="372"/>
        </w:trPr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35200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35200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35200</w:t>
            </w:r>
          </w:p>
        </w:tc>
      </w:tr>
      <w:tr w:rsidR="00F74001" w:rsidRPr="00F74001" w:rsidTr="00F74001">
        <w:trPr>
          <w:trHeight w:val="1452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 xml:space="preserve">Ремонт здания в МКДОУ «Уинский детский сад «Улыбка» 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 xml:space="preserve">Управление учреждениями образования администрации Уинского муниципального района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0701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32104SP040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220027,44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F74001">
        <w:trPr>
          <w:trHeight w:val="1200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Ремонт здания детского сада МБОУ «Аспинская СОШ»</w:t>
            </w: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0701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32104SP040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396889,73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F74001">
        <w:trPr>
          <w:trHeight w:val="1452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Ремонт здания детского сада МБОУ «Судинская СОШ»</w:t>
            </w: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0701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76575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F74001">
        <w:trPr>
          <w:trHeight w:val="2460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lastRenderedPageBreak/>
              <w:t xml:space="preserve">Реализация мероприятий государственной программы Российской Федерации «Доступная среда»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 xml:space="preserve">Управление учреждениями образования администрации Уинского муниципального района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0701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32104L0270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140000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F74001">
        <w:trPr>
          <w:trHeight w:val="2448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Подпрограмма 2                           "Развитие системы начального, основного, среднего, общего образования"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3220000000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24530251,5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20713626,17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18799549,53</w:t>
            </w:r>
          </w:p>
        </w:tc>
      </w:tr>
      <w:tr w:rsidR="00F74001" w:rsidRPr="00F74001" w:rsidTr="00F74001">
        <w:trPr>
          <w:trHeight w:val="924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 xml:space="preserve">Управление учреждениями образования администрации Уинского муниципального района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3220000000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24530251,5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20713626,17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18799549,53</w:t>
            </w:r>
          </w:p>
        </w:tc>
      </w:tr>
      <w:tr w:rsidR="00F74001" w:rsidRPr="00F74001" w:rsidTr="00F74001">
        <w:trPr>
          <w:trHeight w:val="852"/>
        </w:trPr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 xml:space="preserve">Обеспечение деятельности (оказания услуг, выполнения работ) </w:t>
            </w:r>
            <w:r w:rsidRPr="00F74001">
              <w:rPr>
                <w:sz w:val="28"/>
                <w:szCs w:val="28"/>
              </w:rPr>
              <w:lastRenderedPageBreak/>
              <w:t>муниципальных учреждений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lastRenderedPageBreak/>
              <w:t xml:space="preserve">Управление учреждениями образования администрации Уинского </w:t>
            </w:r>
            <w:r w:rsidRPr="00F74001">
              <w:rPr>
                <w:sz w:val="28"/>
                <w:szCs w:val="28"/>
              </w:rPr>
              <w:lastRenderedPageBreak/>
              <w:t xml:space="preserve">муниципального района 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lastRenderedPageBreak/>
              <w:t>807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0702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3220100110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4344313,64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3884473,09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3505799,45</w:t>
            </w:r>
          </w:p>
        </w:tc>
      </w:tr>
      <w:tr w:rsidR="00F74001" w:rsidRPr="00F74001" w:rsidTr="00F74001">
        <w:trPr>
          <w:trHeight w:val="372"/>
        </w:trPr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17610578,96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16016211,72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14480808,72</w:t>
            </w:r>
          </w:p>
        </w:tc>
      </w:tr>
      <w:tr w:rsidR="00F74001" w:rsidRPr="00F74001" w:rsidTr="00F74001">
        <w:trPr>
          <w:trHeight w:val="372"/>
        </w:trPr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800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498353,25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444720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444720</w:t>
            </w:r>
          </w:p>
        </w:tc>
      </w:tr>
      <w:tr w:rsidR="00F74001" w:rsidRPr="00F74001" w:rsidTr="00F74001">
        <w:trPr>
          <w:trHeight w:val="372"/>
        </w:trPr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</w:tr>
      <w:tr w:rsidR="00F74001" w:rsidRPr="00F74001" w:rsidTr="00F74001">
        <w:trPr>
          <w:trHeight w:val="372"/>
        </w:trPr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3220100120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400221,4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368221,36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368221,36</w:t>
            </w:r>
          </w:p>
        </w:tc>
      </w:tr>
      <w:tr w:rsidR="00F74001" w:rsidRPr="00F74001" w:rsidTr="00F74001">
        <w:trPr>
          <w:trHeight w:val="1092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Ремонт здания МБОУ «Уинская СОШ»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Управление учреждениями образования администрации Уинского муниципального района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807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0702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32204SP040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292149,25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F74001">
        <w:trPr>
          <w:trHeight w:val="1092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Ремонт здания школы МБОУ «Аспинская СОШ»</w:t>
            </w: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161060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F74001">
        <w:trPr>
          <w:trHeight w:val="1092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Ремонт здания школы МБОУ «Судинская СОШ»</w:t>
            </w: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113575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F74001">
        <w:trPr>
          <w:trHeight w:val="2520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Проект инициативного бюджетирования Спортивный веревочный комплекс "Преодоление"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0702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32207SP080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110000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F74001">
        <w:trPr>
          <w:trHeight w:val="816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 xml:space="preserve">Строительство спортивных объектов, устройство спортивных площадок и </w:t>
            </w:r>
            <w:r w:rsidRPr="00F74001">
              <w:rPr>
                <w:sz w:val="28"/>
                <w:szCs w:val="28"/>
              </w:rPr>
              <w:lastRenderedPageBreak/>
              <w:t>оснащение объектов спортивным оборудованием и инвентарем для занятий физической культурой и спортом в МБОУ "Уинская СОШ"</w:t>
            </w:r>
          </w:p>
        </w:tc>
        <w:tc>
          <w:tcPr>
            <w:tcW w:w="236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lastRenderedPageBreak/>
              <w:t xml:space="preserve">Начальник управления учреждениями образования, зам. начальника управления </w:t>
            </w:r>
            <w:r w:rsidRPr="00F74001">
              <w:rPr>
                <w:sz w:val="28"/>
                <w:szCs w:val="28"/>
              </w:rPr>
              <w:lastRenderedPageBreak/>
              <w:t>учреждениями образования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lastRenderedPageBreak/>
              <w:t>807</w:t>
            </w:r>
          </w:p>
        </w:tc>
        <w:tc>
          <w:tcPr>
            <w:tcW w:w="90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0702</w:t>
            </w:r>
          </w:p>
        </w:tc>
        <w:tc>
          <w:tcPr>
            <w:tcW w:w="182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32204SФ130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500000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F74001">
        <w:trPr>
          <w:trHeight w:val="888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lastRenderedPageBreak/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 в МБОУ "Судинская СОШ"</w:t>
            </w:r>
          </w:p>
        </w:tc>
        <w:tc>
          <w:tcPr>
            <w:tcW w:w="23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0702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32204SФ130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500000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F74001">
        <w:trPr>
          <w:trHeight w:val="2100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lastRenderedPageBreak/>
              <w:t>Подпрограмма 3                          "Развитие системы воспитания и дополнительного  образования"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3230000000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9465415,99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9313912,99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9313912,99</w:t>
            </w:r>
          </w:p>
        </w:tc>
      </w:tr>
      <w:tr w:rsidR="00F74001" w:rsidRPr="00F74001" w:rsidTr="00F74001">
        <w:trPr>
          <w:trHeight w:val="660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 xml:space="preserve">Управление учреждениями образования администрации Уинского муниципального района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3230000000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9465415,99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9313912,99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9313912,99</w:t>
            </w:r>
          </w:p>
        </w:tc>
      </w:tr>
      <w:tr w:rsidR="00F74001" w:rsidRPr="00F74001" w:rsidTr="00F74001">
        <w:trPr>
          <w:trHeight w:val="972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 xml:space="preserve">Управление учреждениями образования администрации Уинского муниципального района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0703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3230100110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9319415,99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9313912,99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9313912,99</w:t>
            </w:r>
          </w:p>
        </w:tc>
      </w:tr>
      <w:tr w:rsidR="00F74001" w:rsidRPr="00F74001" w:rsidTr="00F74001">
        <w:trPr>
          <w:trHeight w:val="864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Организация и проведение значимых мероприятий в сфере дополнительного образования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 xml:space="preserve">Управление учреждениями образования администрации Уинского муниципального района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0703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3230201010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146000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F74001">
        <w:trPr>
          <w:trHeight w:val="1716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lastRenderedPageBreak/>
              <w:t>Подпрограмма 4                   "Организация в каникулярное время отдыха, оздоровления и занятости детей"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3240000000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676413,8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670000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670000</w:t>
            </w:r>
          </w:p>
        </w:tc>
      </w:tr>
      <w:tr w:rsidR="00F74001" w:rsidRPr="00F74001" w:rsidTr="00F74001">
        <w:trPr>
          <w:trHeight w:val="852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 xml:space="preserve">Управление учреждениями образования администрации Уинского муниципального района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3240000000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676413,8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670000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670000</w:t>
            </w:r>
          </w:p>
        </w:tc>
      </w:tr>
      <w:tr w:rsidR="00F74001" w:rsidRPr="00F74001" w:rsidTr="00F74001">
        <w:trPr>
          <w:trHeight w:val="408"/>
        </w:trPr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Мероприятия по проведению оздоровительной кампании детей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 xml:space="preserve">Управление учреждениями образования администрации Уинского муниципального района 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807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0707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3240101020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309254,8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302841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302841</w:t>
            </w:r>
          </w:p>
        </w:tc>
      </w:tr>
      <w:tr w:rsidR="00F74001" w:rsidRPr="00F74001" w:rsidTr="00F74001">
        <w:trPr>
          <w:trHeight w:val="372"/>
        </w:trPr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367159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367159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367159</w:t>
            </w:r>
          </w:p>
        </w:tc>
      </w:tr>
      <w:tr w:rsidR="00F74001" w:rsidRPr="00F74001" w:rsidTr="00F74001">
        <w:trPr>
          <w:trHeight w:val="2100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Подпрограмма 5                          "Развитие физической культуры и спорта в образовательных учреждениях"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3250000000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192000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F74001" w:rsidRPr="00F74001" w:rsidTr="00F74001">
        <w:trPr>
          <w:trHeight w:val="804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 xml:space="preserve">Управление учреждениями образования администрации Уинского муниципального района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3250000000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192000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F74001" w:rsidRPr="00F74001" w:rsidTr="00F74001">
        <w:trPr>
          <w:trHeight w:val="1056"/>
        </w:trPr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Проведение физкультурных мероприятий и массовых спортивных мероприятий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 xml:space="preserve">Управление учреждениями образования администрации Уинского муниципального района 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807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1101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3250101030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95000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F74001">
        <w:trPr>
          <w:trHeight w:val="372"/>
        </w:trPr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97000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F74001">
        <w:trPr>
          <w:trHeight w:val="1344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Подпрограмма 6                          "Развитие системы управления образования"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3260000000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7427710,61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9382643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9212643</w:t>
            </w:r>
          </w:p>
        </w:tc>
      </w:tr>
      <w:tr w:rsidR="00F74001" w:rsidRPr="00F74001" w:rsidTr="00F74001">
        <w:trPr>
          <w:trHeight w:val="804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 xml:space="preserve">Управление учреждениями образования администрации Уинского муниципального района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3260000000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7427710,61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9382643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9212643</w:t>
            </w:r>
          </w:p>
        </w:tc>
      </w:tr>
      <w:tr w:rsidR="00F74001" w:rsidRPr="00F74001" w:rsidTr="00F74001">
        <w:trPr>
          <w:trHeight w:val="732"/>
        </w:trPr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lastRenderedPageBreak/>
              <w:t>Содержание деятельности органов местного самоуправления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 xml:space="preserve">Управление учреждениями образования администрации Уинского муниципального района 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807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0709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3260100090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1749983,03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1529014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1529014</w:t>
            </w:r>
          </w:p>
        </w:tc>
      </w:tr>
      <w:tr w:rsidR="00F74001" w:rsidRPr="00F74001" w:rsidTr="00F74001">
        <w:trPr>
          <w:trHeight w:val="372"/>
        </w:trPr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48129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38000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38000</w:t>
            </w:r>
          </w:p>
        </w:tc>
      </w:tr>
      <w:tr w:rsidR="00F74001" w:rsidRPr="00F74001" w:rsidTr="00F74001">
        <w:trPr>
          <w:trHeight w:val="372"/>
        </w:trPr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34280,1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F74001">
        <w:trPr>
          <w:trHeight w:val="372"/>
        </w:trPr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383000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F74001">
        <w:trPr>
          <w:trHeight w:val="636"/>
        </w:trPr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Обеспечение деятельности казенного учреждения по работе по мониторингу и развитию образования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 xml:space="preserve">Управление учреждениями образования администрации Уинского муниципального района 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807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0709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3260200110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1700321,3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1759129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1759129</w:t>
            </w:r>
          </w:p>
        </w:tc>
      </w:tr>
      <w:tr w:rsidR="00F74001" w:rsidRPr="00F74001" w:rsidTr="00F74001">
        <w:trPr>
          <w:trHeight w:val="372"/>
        </w:trPr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64033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55933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55933</w:t>
            </w:r>
          </w:p>
        </w:tc>
      </w:tr>
      <w:tr w:rsidR="00F74001" w:rsidRPr="00F74001" w:rsidTr="00F74001">
        <w:trPr>
          <w:trHeight w:val="720"/>
        </w:trPr>
        <w:tc>
          <w:tcPr>
            <w:tcW w:w="24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 xml:space="preserve">Управление учреждениями образования администрации Уинского муниципального района 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807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0709</w:t>
            </w:r>
          </w:p>
        </w:tc>
        <w:tc>
          <w:tcPr>
            <w:tcW w:w="1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3260300110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1949355,7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4914143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4914143</w:t>
            </w:r>
          </w:p>
        </w:tc>
      </w:tr>
      <w:tr w:rsidR="00F74001" w:rsidRPr="00F74001" w:rsidTr="00F74001">
        <w:trPr>
          <w:trHeight w:val="372"/>
        </w:trPr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1232623,98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951160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894160</w:t>
            </w:r>
          </w:p>
        </w:tc>
      </w:tr>
      <w:tr w:rsidR="00F74001" w:rsidRPr="00F74001" w:rsidTr="00F74001">
        <w:trPr>
          <w:trHeight w:val="372"/>
        </w:trPr>
        <w:tc>
          <w:tcPr>
            <w:tcW w:w="24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103984,5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135264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22264</w:t>
            </w:r>
          </w:p>
        </w:tc>
      </w:tr>
      <w:tr w:rsidR="00F74001" w:rsidRPr="00F74001" w:rsidTr="00F74001">
        <w:trPr>
          <w:trHeight w:val="1464"/>
        </w:trPr>
        <w:tc>
          <w:tcPr>
            <w:tcW w:w="2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Организация и проведение прочих мероприятий в области образования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 xml:space="preserve">Управление учреждениями образования администрации Уинского муниципального </w:t>
            </w:r>
            <w:r w:rsidRPr="00F74001">
              <w:rPr>
                <w:sz w:val="28"/>
                <w:szCs w:val="28"/>
              </w:rPr>
              <w:lastRenderedPageBreak/>
              <w:t xml:space="preserve">района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lastRenderedPageBreak/>
              <w:t>807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0709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3260401040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162000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</w:tbl>
    <w:p w:rsidR="00F74001" w:rsidRDefault="00F74001" w:rsidP="00E0579D">
      <w:pPr>
        <w:pStyle w:val="a4"/>
        <w:ind w:firstLine="0"/>
        <w:jc w:val="left"/>
        <w:rPr>
          <w:sz w:val="28"/>
          <w:szCs w:val="28"/>
        </w:rPr>
      </w:pPr>
    </w:p>
    <w:p w:rsidR="00F74001" w:rsidRDefault="00F74001" w:rsidP="00E0579D">
      <w:pPr>
        <w:pStyle w:val="a4"/>
        <w:ind w:firstLine="0"/>
        <w:jc w:val="left"/>
        <w:rPr>
          <w:sz w:val="28"/>
          <w:szCs w:val="28"/>
        </w:rPr>
      </w:pPr>
    </w:p>
    <w:p w:rsidR="00F74001" w:rsidRDefault="00F74001" w:rsidP="00E0579D">
      <w:pPr>
        <w:pStyle w:val="a4"/>
        <w:ind w:firstLine="0"/>
        <w:jc w:val="left"/>
        <w:rPr>
          <w:sz w:val="28"/>
          <w:szCs w:val="28"/>
        </w:rPr>
      </w:pPr>
    </w:p>
    <w:p w:rsidR="00F74001" w:rsidRDefault="00F74001" w:rsidP="00E0579D">
      <w:pPr>
        <w:pStyle w:val="a4"/>
        <w:ind w:firstLine="0"/>
        <w:jc w:val="left"/>
        <w:rPr>
          <w:sz w:val="28"/>
          <w:szCs w:val="28"/>
        </w:rPr>
      </w:pPr>
    </w:p>
    <w:p w:rsidR="00F74001" w:rsidRDefault="00F74001" w:rsidP="00E0579D">
      <w:pPr>
        <w:pStyle w:val="a4"/>
        <w:ind w:firstLine="0"/>
        <w:jc w:val="left"/>
        <w:rPr>
          <w:sz w:val="28"/>
          <w:szCs w:val="28"/>
        </w:rPr>
      </w:pPr>
    </w:p>
    <w:p w:rsidR="00F74001" w:rsidRDefault="00F74001" w:rsidP="00E0579D">
      <w:pPr>
        <w:pStyle w:val="a4"/>
        <w:ind w:firstLine="0"/>
        <w:jc w:val="left"/>
        <w:rPr>
          <w:sz w:val="28"/>
          <w:szCs w:val="28"/>
        </w:rPr>
      </w:pPr>
    </w:p>
    <w:p w:rsidR="00F74001" w:rsidRDefault="00F74001" w:rsidP="00E0579D">
      <w:pPr>
        <w:pStyle w:val="a4"/>
        <w:ind w:firstLine="0"/>
        <w:jc w:val="left"/>
        <w:rPr>
          <w:sz w:val="28"/>
          <w:szCs w:val="28"/>
        </w:rPr>
      </w:pPr>
    </w:p>
    <w:p w:rsidR="00F74001" w:rsidRDefault="00F74001" w:rsidP="00E0579D">
      <w:pPr>
        <w:pStyle w:val="a4"/>
        <w:ind w:firstLine="0"/>
        <w:jc w:val="left"/>
        <w:rPr>
          <w:sz w:val="28"/>
          <w:szCs w:val="28"/>
        </w:rPr>
      </w:pPr>
    </w:p>
    <w:p w:rsidR="00F74001" w:rsidRDefault="00F74001" w:rsidP="00E0579D">
      <w:pPr>
        <w:pStyle w:val="a4"/>
        <w:ind w:firstLine="0"/>
        <w:jc w:val="left"/>
        <w:rPr>
          <w:sz w:val="28"/>
          <w:szCs w:val="28"/>
        </w:rPr>
      </w:pPr>
    </w:p>
    <w:p w:rsidR="00F74001" w:rsidRDefault="00F74001" w:rsidP="00E0579D">
      <w:pPr>
        <w:pStyle w:val="a4"/>
        <w:ind w:firstLine="0"/>
        <w:jc w:val="left"/>
        <w:rPr>
          <w:sz w:val="28"/>
          <w:szCs w:val="28"/>
        </w:rPr>
      </w:pPr>
    </w:p>
    <w:p w:rsidR="00F74001" w:rsidRDefault="00F74001" w:rsidP="00E0579D">
      <w:pPr>
        <w:pStyle w:val="a4"/>
        <w:ind w:firstLine="0"/>
        <w:jc w:val="left"/>
        <w:rPr>
          <w:sz w:val="28"/>
          <w:szCs w:val="28"/>
        </w:rPr>
      </w:pPr>
    </w:p>
    <w:p w:rsidR="00F74001" w:rsidRDefault="00F74001" w:rsidP="00E0579D">
      <w:pPr>
        <w:pStyle w:val="a4"/>
        <w:ind w:firstLine="0"/>
        <w:jc w:val="left"/>
        <w:rPr>
          <w:sz w:val="28"/>
          <w:szCs w:val="28"/>
        </w:rPr>
      </w:pPr>
    </w:p>
    <w:p w:rsidR="00F74001" w:rsidRDefault="00F74001" w:rsidP="00E0579D">
      <w:pPr>
        <w:pStyle w:val="a4"/>
        <w:ind w:firstLine="0"/>
        <w:jc w:val="left"/>
        <w:rPr>
          <w:sz w:val="28"/>
          <w:szCs w:val="28"/>
        </w:rPr>
      </w:pPr>
    </w:p>
    <w:p w:rsidR="00F74001" w:rsidRDefault="00F74001" w:rsidP="00E0579D">
      <w:pPr>
        <w:pStyle w:val="a4"/>
        <w:ind w:firstLine="0"/>
        <w:jc w:val="left"/>
        <w:rPr>
          <w:sz w:val="28"/>
          <w:szCs w:val="28"/>
        </w:rPr>
      </w:pPr>
    </w:p>
    <w:p w:rsidR="00F74001" w:rsidRDefault="00F74001" w:rsidP="00E0579D">
      <w:pPr>
        <w:pStyle w:val="a4"/>
        <w:ind w:firstLine="0"/>
        <w:jc w:val="left"/>
        <w:rPr>
          <w:sz w:val="28"/>
          <w:szCs w:val="28"/>
        </w:rPr>
      </w:pPr>
    </w:p>
    <w:p w:rsidR="00F74001" w:rsidRDefault="00F74001" w:rsidP="00E0579D">
      <w:pPr>
        <w:pStyle w:val="a4"/>
        <w:ind w:firstLine="0"/>
        <w:jc w:val="left"/>
        <w:rPr>
          <w:sz w:val="28"/>
          <w:szCs w:val="28"/>
        </w:rPr>
      </w:pPr>
    </w:p>
    <w:p w:rsidR="00F74001" w:rsidRDefault="00F74001" w:rsidP="00E0579D">
      <w:pPr>
        <w:pStyle w:val="a4"/>
        <w:ind w:firstLine="0"/>
        <w:jc w:val="left"/>
        <w:rPr>
          <w:sz w:val="28"/>
          <w:szCs w:val="28"/>
        </w:rPr>
      </w:pPr>
    </w:p>
    <w:p w:rsidR="00F74001" w:rsidRDefault="00F74001" w:rsidP="00E0579D">
      <w:pPr>
        <w:pStyle w:val="a4"/>
        <w:ind w:firstLine="0"/>
        <w:jc w:val="left"/>
        <w:rPr>
          <w:sz w:val="28"/>
          <w:szCs w:val="28"/>
        </w:rPr>
      </w:pPr>
    </w:p>
    <w:p w:rsidR="00F74001" w:rsidRDefault="00F74001" w:rsidP="00E0579D">
      <w:pPr>
        <w:pStyle w:val="a4"/>
        <w:ind w:firstLine="0"/>
        <w:jc w:val="left"/>
        <w:rPr>
          <w:sz w:val="28"/>
          <w:szCs w:val="28"/>
        </w:rPr>
      </w:pPr>
    </w:p>
    <w:p w:rsidR="00F74001" w:rsidRDefault="00F74001" w:rsidP="00E0579D">
      <w:pPr>
        <w:pStyle w:val="a4"/>
        <w:ind w:firstLine="0"/>
        <w:jc w:val="left"/>
        <w:rPr>
          <w:sz w:val="28"/>
          <w:szCs w:val="28"/>
        </w:rPr>
      </w:pPr>
    </w:p>
    <w:p w:rsidR="00F74001" w:rsidRDefault="00F74001" w:rsidP="00E0579D">
      <w:pPr>
        <w:pStyle w:val="a4"/>
        <w:ind w:firstLine="0"/>
        <w:jc w:val="left"/>
        <w:rPr>
          <w:sz w:val="28"/>
          <w:szCs w:val="28"/>
        </w:rPr>
      </w:pPr>
    </w:p>
    <w:p w:rsidR="00F74001" w:rsidRPr="00600DD6" w:rsidRDefault="00E604B9" w:rsidP="00F74001">
      <w:pPr>
        <w:pStyle w:val="a4"/>
        <w:ind w:firstLine="10632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10</w:t>
      </w:r>
      <w:r w:rsidR="00F74001" w:rsidRPr="00600DD6">
        <w:rPr>
          <w:sz w:val="28"/>
          <w:szCs w:val="28"/>
        </w:rPr>
        <w:tab/>
      </w:r>
    </w:p>
    <w:p w:rsidR="00F74001" w:rsidRPr="00600DD6" w:rsidRDefault="00F74001" w:rsidP="00F74001">
      <w:pPr>
        <w:pStyle w:val="a4"/>
        <w:ind w:left="10620" w:firstLine="0"/>
        <w:rPr>
          <w:sz w:val="28"/>
          <w:szCs w:val="28"/>
        </w:rPr>
      </w:pPr>
      <w:r w:rsidRPr="00600DD6">
        <w:rPr>
          <w:sz w:val="28"/>
          <w:szCs w:val="28"/>
        </w:rPr>
        <w:t>к постановлению</w:t>
      </w:r>
      <w:r w:rsidRPr="00600DD6">
        <w:rPr>
          <w:sz w:val="28"/>
          <w:szCs w:val="28"/>
        </w:rPr>
        <w:tab/>
      </w:r>
    </w:p>
    <w:p w:rsidR="00F74001" w:rsidRPr="00600DD6" w:rsidRDefault="00F74001" w:rsidP="00F74001">
      <w:pPr>
        <w:pStyle w:val="a4"/>
        <w:ind w:left="9912" w:firstLine="708"/>
        <w:rPr>
          <w:sz w:val="28"/>
          <w:szCs w:val="28"/>
        </w:rPr>
      </w:pPr>
      <w:r w:rsidRPr="00600DD6">
        <w:rPr>
          <w:sz w:val="28"/>
          <w:szCs w:val="28"/>
        </w:rPr>
        <w:t>администрации Уинского</w:t>
      </w:r>
      <w:r w:rsidRPr="00600DD6">
        <w:rPr>
          <w:sz w:val="28"/>
          <w:szCs w:val="28"/>
        </w:rPr>
        <w:tab/>
      </w:r>
    </w:p>
    <w:p w:rsidR="00F74001" w:rsidRPr="00600DD6" w:rsidRDefault="00F74001" w:rsidP="00F74001">
      <w:pPr>
        <w:pStyle w:val="a4"/>
        <w:ind w:left="9912" w:firstLine="708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600DD6">
        <w:rPr>
          <w:sz w:val="28"/>
          <w:szCs w:val="28"/>
        </w:rPr>
        <w:tab/>
        <w:t xml:space="preserve">Пермского     </w:t>
      </w:r>
      <w:r w:rsidRPr="00600DD6">
        <w:rPr>
          <w:sz w:val="28"/>
          <w:szCs w:val="28"/>
        </w:rPr>
        <w:tab/>
        <w:t>края</w:t>
      </w:r>
      <w:r w:rsidRPr="00600DD6">
        <w:rPr>
          <w:sz w:val="28"/>
          <w:szCs w:val="28"/>
        </w:rPr>
        <w:tab/>
      </w:r>
    </w:p>
    <w:p w:rsidR="00F74001" w:rsidRPr="00600DD6" w:rsidRDefault="00F74001" w:rsidP="00F74001">
      <w:pPr>
        <w:pStyle w:val="a4"/>
        <w:ind w:left="9912" w:firstLine="708"/>
        <w:rPr>
          <w:sz w:val="28"/>
          <w:szCs w:val="28"/>
        </w:rPr>
      </w:pPr>
      <w:r w:rsidRPr="00600DD6">
        <w:rPr>
          <w:sz w:val="28"/>
          <w:szCs w:val="28"/>
        </w:rPr>
        <w:t>от</w:t>
      </w:r>
      <w:r w:rsidRPr="00600DD6">
        <w:rPr>
          <w:sz w:val="28"/>
          <w:szCs w:val="28"/>
        </w:rPr>
        <w:tab/>
        <w:t xml:space="preserve">  </w:t>
      </w:r>
    </w:p>
    <w:p w:rsidR="00F74001" w:rsidRPr="00600DD6" w:rsidRDefault="00F74001" w:rsidP="00F74001">
      <w:pPr>
        <w:pStyle w:val="a4"/>
        <w:ind w:left="9912" w:firstLine="708"/>
        <w:rPr>
          <w:sz w:val="28"/>
          <w:szCs w:val="28"/>
        </w:rPr>
      </w:pPr>
      <w:r w:rsidRPr="00600DD6">
        <w:rPr>
          <w:sz w:val="28"/>
          <w:szCs w:val="28"/>
        </w:rPr>
        <w:t>№</w:t>
      </w:r>
    </w:p>
    <w:p w:rsidR="00F74001" w:rsidRPr="00600DD6" w:rsidRDefault="00F74001" w:rsidP="00F74001">
      <w:pPr>
        <w:pStyle w:val="a4"/>
        <w:ind w:firstLine="0"/>
        <w:rPr>
          <w:sz w:val="28"/>
          <w:szCs w:val="28"/>
        </w:rPr>
      </w:pPr>
      <w:r w:rsidRPr="00600DD6">
        <w:rPr>
          <w:sz w:val="28"/>
          <w:szCs w:val="28"/>
        </w:rPr>
        <w:tab/>
      </w:r>
    </w:p>
    <w:p w:rsidR="00F74001" w:rsidRPr="00600DD6" w:rsidRDefault="00F74001" w:rsidP="00F74001">
      <w:pPr>
        <w:pStyle w:val="a4"/>
        <w:ind w:firstLine="0"/>
        <w:jc w:val="center"/>
        <w:rPr>
          <w:sz w:val="28"/>
          <w:szCs w:val="28"/>
        </w:rPr>
      </w:pPr>
      <w:r w:rsidRPr="00600DD6">
        <w:rPr>
          <w:sz w:val="28"/>
          <w:szCs w:val="28"/>
        </w:rPr>
        <w:t>Финансовое обеспечение реализации муниципальной программы</w:t>
      </w:r>
    </w:p>
    <w:p w:rsidR="00F74001" w:rsidRPr="00600DD6" w:rsidRDefault="00F74001" w:rsidP="00F74001">
      <w:pPr>
        <w:pStyle w:val="a4"/>
        <w:ind w:firstLine="0"/>
        <w:jc w:val="center"/>
        <w:rPr>
          <w:sz w:val="28"/>
          <w:szCs w:val="28"/>
        </w:rPr>
      </w:pPr>
      <w:r w:rsidRPr="00600DD6">
        <w:rPr>
          <w:sz w:val="28"/>
          <w:szCs w:val="28"/>
        </w:rPr>
        <w:t>"Развитие системы образования в Уинском муниципальном округе Пермского края</w:t>
      </w:r>
      <w:r>
        <w:rPr>
          <w:sz w:val="28"/>
          <w:szCs w:val="28"/>
        </w:rPr>
        <w:t>»</w:t>
      </w:r>
      <w:r w:rsidRPr="00600DD6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– 2022 годы»</w:t>
      </w:r>
    </w:p>
    <w:p w:rsidR="00F74001" w:rsidRPr="00600DD6" w:rsidRDefault="00F74001" w:rsidP="00F74001">
      <w:pPr>
        <w:pStyle w:val="a4"/>
        <w:ind w:firstLine="0"/>
        <w:jc w:val="center"/>
        <w:rPr>
          <w:sz w:val="28"/>
          <w:szCs w:val="28"/>
        </w:rPr>
      </w:pPr>
      <w:r w:rsidRPr="00600DD6">
        <w:rPr>
          <w:sz w:val="28"/>
          <w:szCs w:val="28"/>
        </w:rPr>
        <w:t>за счет средств бюджета Пермского края</w:t>
      </w:r>
    </w:p>
    <w:p w:rsidR="00F74001" w:rsidRPr="00600DD6" w:rsidRDefault="00F74001" w:rsidP="00F74001">
      <w:pPr>
        <w:pStyle w:val="a4"/>
        <w:ind w:firstLine="0"/>
        <w:rPr>
          <w:sz w:val="28"/>
          <w:szCs w:val="28"/>
        </w:rPr>
      </w:pPr>
    </w:p>
    <w:tbl>
      <w:tblPr>
        <w:tblW w:w="14573" w:type="dxa"/>
        <w:tblInd w:w="-176" w:type="dxa"/>
        <w:tblLayout w:type="fixed"/>
        <w:tblLook w:val="04A0"/>
      </w:tblPr>
      <w:tblGrid>
        <w:gridCol w:w="2978"/>
        <w:gridCol w:w="2219"/>
        <w:gridCol w:w="882"/>
        <w:gridCol w:w="776"/>
        <w:gridCol w:w="273"/>
        <w:gridCol w:w="1440"/>
        <w:gridCol w:w="266"/>
        <w:gridCol w:w="753"/>
        <w:gridCol w:w="274"/>
        <w:gridCol w:w="1552"/>
        <w:gridCol w:w="266"/>
        <w:gridCol w:w="1292"/>
        <w:gridCol w:w="266"/>
        <w:gridCol w:w="1292"/>
        <w:gridCol w:w="44"/>
      </w:tblGrid>
      <w:tr w:rsidR="00F74001" w:rsidRPr="00F74001" w:rsidTr="00F74001">
        <w:trPr>
          <w:gridAfter w:val="1"/>
          <w:wAfter w:w="44" w:type="dxa"/>
          <w:trHeight w:val="1383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both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both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Ответственный исполнитель, соисполнители, участники (ГРБС)</w:t>
            </w:r>
          </w:p>
        </w:tc>
        <w:tc>
          <w:tcPr>
            <w:tcW w:w="439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both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9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both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Расходы, рублей.</w:t>
            </w:r>
          </w:p>
        </w:tc>
      </w:tr>
      <w:tr w:rsidR="00F74001" w:rsidRPr="00F74001" w:rsidTr="00F74001">
        <w:trPr>
          <w:gridAfter w:val="1"/>
          <w:wAfter w:w="44" w:type="dxa"/>
          <w:trHeight w:val="930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both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ГРБС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both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РРз Пр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both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ЦСР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both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КВР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both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первый год планового периода (N)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both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первый год планового периода (N + 1)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both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первый год планового периода (N + 2)</w:t>
            </w:r>
          </w:p>
        </w:tc>
      </w:tr>
      <w:tr w:rsidR="00F74001" w:rsidRPr="00F74001" w:rsidTr="00F74001">
        <w:trPr>
          <w:gridAfter w:val="1"/>
          <w:wAfter w:w="44" w:type="dxa"/>
          <w:trHeight w:val="369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both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both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both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both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4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both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both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both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both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both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 </w:t>
            </w:r>
          </w:p>
        </w:tc>
      </w:tr>
      <w:tr w:rsidR="00F74001" w:rsidRPr="00F74001" w:rsidTr="00F74001">
        <w:trPr>
          <w:gridAfter w:val="1"/>
          <w:wAfter w:w="44" w:type="dxa"/>
          <w:trHeight w:val="369"/>
        </w:trPr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 xml:space="preserve">«Развитие системы образования в Уинском муниципальном </w:t>
            </w:r>
            <w:r w:rsidRPr="00F74001">
              <w:rPr>
                <w:b/>
                <w:bCs/>
                <w:sz w:val="28"/>
                <w:szCs w:val="28"/>
              </w:rPr>
              <w:lastRenderedPageBreak/>
              <w:t>округе Пермского края на» 2020 - 2022 годы»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3200000000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154211867,9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144271600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144611200</w:t>
            </w:r>
          </w:p>
        </w:tc>
      </w:tr>
      <w:tr w:rsidR="00F74001" w:rsidRPr="00F74001" w:rsidTr="00F74001">
        <w:trPr>
          <w:gridAfter w:val="1"/>
          <w:wAfter w:w="44" w:type="dxa"/>
          <w:trHeight w:val="608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Начальник управления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F74001" w:rsidRPr="00F74001" w:rsidTr="00F74001">
        <w:trPr>
          <w:gridAfter w:val="1"/>
          <w:wAfter w:w="44" w:type="dxa"/>
          <w:trHeight w:val="2384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 xml:space="preserve">Управление образования администрации Уинского муниципального округа Пермского края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3200000000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154211867,9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144271600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144611200</w:t>
            </w:r>
          </w:p>
        </w:tc>
      </w:tr>
      <w:tr w:rsidR="00F74001" w:rsidRPr="00F74001" w:rsidTr="00F74001">
        <w:trPr>
          <w:trHeight w:val="358"/>
        </w:trPr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lastRenderedPageBreak/>
              <w:t>Подпрограмма 1                          "Развитие системы дошкольного образования"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3210000000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44105382,76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40585380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40899563</w:t>
            </w:r>
          </w:p>
        </w:tc>
      </w:tr>
      <w:tr w:rsidR="00F74001" w:rsidRPr="00F74001" w:rsidTr="00F74001">
        <w:trPr>
          <w:gridAfter w:val="1"/>
          <w:wAfter w:w="44" w:type="dxa"/>
          <w:trHeight w:val="1764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 xml:space="preserve">Управление образования администрации Уинского муниципального округа Пермского края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3210000000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44105382,76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40585380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40899563</w:t>
            </w:r>
          </w:p>
        </w:tc>
      </w:tr>
      <w:tr w:rsidR="00F74001" w:rsidRPr="00F74001" w:rsidTr="00F74001">
        <w:trPr>
          <w:gridAfter w:val="1"/>
          <w:wAfter w:w="44" w:type="dxa"/>
          <w:trHeight w:val="1240"/>
        </w:trPr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2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0701</w:t>
            </w:r>
          </w:p>
        </w:tc>
        <w:tc>
          <w:tcPr>
            <w:tcW w:w="17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321012Н020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26527823,56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26187806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26187806</w:t>
            </w:r>
          </w:p>
        </w:tc>
      </w:tr>
      <w:tr w:rsidR="00F74001" w:rsidRPr="00F74001" w:rsidTr="00F74001">
        <w:trPr>
          <w:gridAfter w:val="1"/>
          <w:wAfter w:w="44" w:type="dxa"/>
          <w:trHeight w:val="369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1103855,68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964376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964376</w:t>
            </w:r>
          </w:p>
        </w:tc>
      </w:tr>
      <w:tr w:rsidR="00F74001" w:rsidRPr="00F74001" w:rsidTr="00F74001">
        <w:trPr>
          <w:gridAfter w:val="1"/>
          <w:wAfter w:w="44" w:type="dxa"/>
          <w:trHeight w:val="369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62500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F74001">
        <w:trPr>
          <w:gridAfter w:val="1"/>
          <w:wAfter w:w="44" w:type="dxa"/>
          <w:trHeight w:val="322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600</w:t>
            </w:r>
          </w:p>
        </w:tc>
        <w:tc>
          <w:tcPr>
            <w:tcW w:w="18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11492208,63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11768818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11768818</w:t>
            </w:r>
          </w:p>
        </w:tc>
      </w:tr>
      <w:tr w:rsidR="00F74001" w:rsidRPr="00F74001" w:rsidTr="00F74001">
        <w:trPr>
          <w:gridAfter w:val="1"/>
          <w:wAfter w:w="44" w:type="dxa"/>
          <w:trHeight w:val="322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</w:tr>
      <w:tr w:rsidR="00F74001" w:rsidRPr="00F74001" w:rsidTr="00F74001">
        <w:trPr>
          <w:gridAfter w:val="1"/>
          <w:wAfter w:w="44" w:type="dxa"/>
          <w:trHeight w:val="1645"/>
        </w:trPr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lastRenderedPageBreak/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1003</w:t>
            </w:r>
          </w:p>
        </w:tc>
        <w:tc>
          <w:tcPr>
            <w:tcW w:w="17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321022С170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353129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333800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333800</w:t>
            </w:r>
          </w:p>
        </w:tc>
      </w:tr>
      <w:tr w:rsidR="00F74001" w:rsidRPr="00F74001" w:rsidTr="00F74001">
        <w:trPr>
          <w:gridAfter w:val="1"/>
          <w:wAfter w:w="44" w:type="dxa"/>
          <w:trHeight w:val="369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238468,3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162000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162000</w:t>
            </w:r>
          </w:p>
        </w:tc>
      </w:tr>
      <w:tr w:rsidR="00F74001" w:rsidRPr="00F74001" w:rsidTr="00F74001">
        <w:trPr>
          <w:gridAfter w:val="1"/>
          <w:wAfter w:w="44" w:type="dxa"/>
          <w:trHeight w:val="369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96000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88000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88000</w:t>
            </w:r>
          </w:p>
        </w:tc>
      </w:tr>
      <w:tr w:rsidR="00F74001" w:rsidRPr="00F74001" w:rsidTr="00F74001">
        <w:trPr>
          <w:gridAfter w:val="1"/>
          <w:wAfter w:w="44" w:type="dxa"/>
          <w:trHeight w:val="715"/>
        </w:trPr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 xml:space="preserve">Единая субвенция на выполнение отдельных государственных полномочий в сфере образования (Предоставление  выплаты компенсации части  родительской платы за присмотр и уход за ребёнком  в образовательных </w:t>
            </w:r>
            <w:r w:rsidRPr="00F74001">
              <w:rPr>
                <w:sz w:val="28"/>
                <w:szCs w:val="28"/>
              </w:rPr>
              <w:lastRenderedPageBreak/>
              <w:t>организациях, реализующих  общеобразовательную  программу дошкольного образования )</w:t>
            </w:r>
          </w:p>
        </w:tc>
        <w:tc>
          <w:tcPr>
            <w:tcW w:w="2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lastRenderedPageBreak/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1004</w:t>
            </w:r>
          </w:p>
        </w:tc>
        <w:tc>
          <w:tcPr>
            <w:tcW w:w="17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321032Н020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145145,46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F74001">
        <w:trPr>
          <w:gridAfter w:val="1"/>
          <w:wAfter w:w="44" w:type="dxa"/>
          <w:trHeight w:val="369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323626,35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1080580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1394763</w:t>
            </w:r>
          </w:p>
        </w:tc>
      </w:tr>
      <w:tr w:rsidR="00F74001" w:rsidRPr="00F74001" w:rsidTr="00F74001">
        <w:trPr>
          <w:gridAfter w:val="1"/>
          <w:wAfter w:w="44" w:type="dxa"/>
          <w:trHeight w:val="369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231956,19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F74001">
        <w:trPr>
          <w:gridAfter w:val="1"/>
          <w:wAfter w:w="44" w:type="dxa"/>
          <w:trHeight w:val="1490"/>
        </w:trPr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lastRenderedPageBreak/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2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0701</w:t>
            </w:r>
          </w:p>
        </w:tc>
        <w:tc>
          <w:tcPr>
            <w:tcW w:w="17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32104L0270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209999,19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F74001">
        <w:trPr>
          <w:gridAfter w:val="1"/>
          <w:wAfter w:w="44" w:type="dxa"/>
          <w:trHeight w:val="369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209999,19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F74001">
        <w:trPr>
          <w:gridAfter w:val="1"/>
          <w:wAfter w:w="44" w:type="dxa"/>
          <w:trHeight w:val="1991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Ремонт здания МКДОУ «Уинский детский сад «Улыбка»</w:t>
            </w:r>
          </w:p>
        </w:tc>
        <w:tc>
          <w:tcPr>
            <w:tcW w:w="2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0701</w:t>
            </w:r>
          </w:p>
        </w:tc>
        <w:tc>
          <w:tcPr>
            <w:tcW w:w="17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32104SP040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660082,32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F74001">
        <w:trPr>
          <w:gridAfter w:val="1"/>
          <w:wAfter w:w="44" w:type="dxa"/>
          <w:trHeight w:val="679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Ремонт здания детского сада МБОУ «Аспинская СОШ»</w:t>
            </w:r>
          </w:p>
        </w:tc>
        <w:tc>
          <w:tcPr>
            <w:tcW w:w="2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1190669,19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F74001">
        <w:trPr>
          <w:gridAfter w:val="1"/>
          <w:wAfter w:w="44" w:type="dxa"/>
          <w:trHeight w:val="1037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Ремонт здания детского сада МБОУ «Судинская СОШ»</w:t>
            </w:r>
          </w:p>
        </w:tc>
        <w:tc>
          <w:tcPr>
            <w:tcW w:w="2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229725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F74001">
        <w:trPr>
          <w:gridAfter w:val="1"/>
          <w:wAfter w:w="44" w:type="dxa"/>
          <w:trHeight w:val="1037"/>
        </w:trPr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lastRenderedPageBreak/>
              <w:t>Обеспечение малоимущих семей, имеющих детей в возрасте от 3 до 7 лет, наборами продуктов питания</w:t>
            </w:r>
          </w:p>
        </w:tc>
        <w:tc>
          <w:tcPr>
            <w:tcW w:w="2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0701</w:t>
            </w:r>
          </w:p>
        </w:tc>
        <w:tc>
          <w:tcPr>
            <w:tcW w:w="17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3210123100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464000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F74001">
        <w:trPr>
          <w:gridAfter w:val="1"/>
          <w:wAfter w:w="44" w:type="dxa"/>
          <w:trHeight w:val="1037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241000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F74001">
        <w:trPr>
          <w:gridAfter w:val="1"/>
          <w:wAfter w:w="44" w:type="dxa"/>
          <w:trHeight w:val="1037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Единовременные выплаты работникам образовательных организаций, обеспечившим дистанционное обучение учащихся и работу дошкольных дежурных групп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0701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3210123370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65194,7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F74001">
        <w:trPr>
          <w:gridAfter w:val="1"/>
          <w:wAfter w:w="44" w:type="dxa"/>
          <w:trHeight w:val="1037"/>
        </w:trPr>
        <w:tc>
          <w:tcPr>
            <w:tcW w:w="2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 xml:space="preserve">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</w:t>
            </w:r>
            <w:r w:rsidRPr="00F74001">
              <w:rPr>
                <w:sz w:val="28"/>
                <w:szCs w:val="28"/>
              </w:rPr>
              <w:lastRenderedPageBreak/>
              <w:t>образовательного стандарта дошкольного образования МКДОУ "Уинский детский сад"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lastRenderedPageBreak/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0701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321022Н420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260000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F74001">
        <w:trPr>
          <w:gridAfter w:val="1"/>
          <w:wAfter w:w="44" w:type="dxa"/>
          <w:trHeight w:val="489"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lastRenderedPageBreak/>
              <w:t>Подпрограмма 2                           "Развитие системы начального, основного, среднего, общего образования"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3220000000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107653087,33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101233600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101249300</w:t>
            </w:r>
          </w:p>
        </w:tc>
      </w:tr>
      <w:tr w:rsidR="00F74001" w:rsidRPr="00F74001" w:rsidTr="00F74001">
        <w:trPr>
          <w:gridAfter w:val="1"/>
          <w:wAfter w:w="44" w:type="dxa"/>
          <w:trHeight w:val="1704"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3220000000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107653087,33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101233600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101249300</w:t>
            </w:r>
          </w:p>
        </w:tc>
      </w:tr>
      <w:tr w:rsidR="00F74001" w:rsidRPr="00F74001" w:rsidTr="00F74001">
        <w:trPr>
          <w:gridAfter w:val="1"/>
          <w:wAfter w:w="44" w:type="dxa"/>
          <w:trHeight w:val="1025"/>
        </w:trPr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2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0702</w:t>
            </w:r>
          </w:p>
        </w:tc>
        <w:tc>
          <w:tcPr>
            <w:tcW w:w="17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322012Н020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16028710,09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25752675,4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25752675,4</w:t>
            </w:r>
          </w:p>
        </w:tc>
      </w:tr>
      <w:tr w:rsidR="00F74001" w:rsidRPr="00F74001" w:rsidTr="00F74001">
        <w:trPr>
          <w:gridAfter w:val="1"/>
          <w:wAfter w:w="44" w:type="dxa"/>
          <w:trHeight w:val="369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685284,8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440205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440205</w:t>
            </w:r>
          </w:p>
        </w:tc>
      </w:tr>
      <w:tr w:rsidR="00F74001" w:rsidRPr="00F74001" w:rsidTr="00F74001">
        <w:trPr>
          <w:gridAfter w:val="1"/>
          <w:wAfter w:w="44" w:type="dxa"/>
          <w:trHeight w:val="369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25452,11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F74001">
        <w:trPr>
          <w:gridAfter w:val="1"/>
          <w:wAfter w:w="44" w:type="dxa"/>
          <w:trHeight w:val="369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71893928,13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64938719,6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64938719,6</w:t>
            </w:r>
          </w:p>
        </w:tc>
      </w:tr>
      <w:tr w:rsidR="00F74001" w:rsidRPr="00F74001" w:rsidTr="00F74001">
        <w:trPr>
          <w:gridAfter w:val="1"/>
          <w:wAfter w:w="44" w:type="dxa"/>
          <w:trHeight w:val="1478"/>
        </w:trPr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 xml:space="preserve">Предоставление мер социальной поддержки педагогическим работникам </w:t>
            </w:r>
            <w:r w:rsidRPr="00F74001">
              <w:rPr>
                <w:sz w:val="28"/>
                <w:szCs w:val="28"/>
              </w:rPr>
              <w:lastRenderedPageBreak/>
              <w:t>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lastRenderedPageBreak/>
              <w:t xml:space="preserve">Управление  образования администрации Уинского муниципального </w:t>
            </w:r>
            <w:r w:rsidRPr="00F74001">
              <w:rPr>
                <w:sz w:val="28"/>
                <w:szCs w:val="28"/>
              </w:rPr>
              <w:lastRenderedPageBreak/>
              <w:t>округа Пермского края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lastRenderedPageBreak/>
              <w:t>807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1003</w:t>
            </w:r>
          </w:p>
        </w:tc>
        <w:tc>
          <w:tcPr>
            <w:tcW w:w="17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322022С170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496116,02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547000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547000</w:t>
            </w:r>
          </w:p>
        </w:tc>
      </w:tr>
      <w:tr w:rsidR="00F74001" w:rsidRPr="00F74001" w:rsidTr="00F74001">
        <w:trPr>
          <w:gridAfter w:val="1"/>
          <w:wAfter w:w="44" w:type="dxa"/>
          <w:trHeight w:val="369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1365027,66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1416000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1431700</w:t>
            </w:r>
          </w:p>
        </w:tc>
      </w:tr>
      <w:tr w:rsidR="00F74001" w:rsidRPr="00F74001" w:rsidTr="00F74001">
        <w:trPr>
          <w:gridAfter w:val="1"/>
          <w:wAfter w:w="44" w:type="dxa"/>
          <w:trHeight w:val="369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1851604,17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1938700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1938700</w:t>
            </w:r>
          </w:p>
        </w:tc>
      </w:tr>
      <w:tr w:rsidR="00F74001" w:rsidRPr="00F74001" w:rsidTr="00F74001">
        <w:trPr>
          <w:gridAfter w:val="1"/>
          <w:wAfter w:w="44" w:type="dxa"/>
          <w:trHeight w:val="739"/>
        </w:trPr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lastRenderedPageBreak/>
              <w:t>Единая субвенция на выполнение отдельных государственных полномочий в сфере образования(Предоставление мер социальной поддержки учащимся из многодетных и малоимущих семей)</w:t>
            </w:r>
          </w:p>
        </w:tc>
        <w:tc>
          <w:tcPr>
            <w:tcW w:w="2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1003</w:t>
            </w:r>
          </w:p>
        </w:tc>
        <w:tc>
          <w:tcPr>
            <w:tcW w:w="17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322032Н020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1387284,62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934903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934903</w:t>
            </w:r>
          </w:p>
        </w:tc>
      </w:tr>
      <w:tr w:rsidR="00F74001" w:rsidRPr="00F74001" w:rsidTr="00F74001">
        <w:trPr>
          <w:gridAfter w:val="1"/>
          <w:wAfter w:w="44" w:type="dxa"/>
          <w:trHeight w:val="369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142200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142200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142200</w:t>
            </w:r>
          </w:p>
        </w:tc>
      </w:tr>
      <w:tr w:rsidR="00F74001" w:rsidRPr="00F74001" w:rsidTr="00F74001">
        <w:trPr>
          <w:gridAfter w:val="1"/>
          <w:wAfter w:w="44" w:type="dxa"/>
          <w:trHeight w:val="369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6387215,38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5123197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5123197</w:t>
            </w:r>
          </w:p>
        </w:tc>
      </w:tr>
      <w:tr w:rsidR="00F74001" w:rsidRPr="00F74001" w:rsidTr="00F74001">
        <w:trPr>
          <w:gridAfter w:val="1"/>
          <w:wAfter w:w="44" w:type="dxa"/>
          <w:trHeight w:val="1442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Ремонт здания МБОУ «Уинская СОШ»</w:t>
            </w:r>
          </w:p>
        </w:tc>
        <w:tc>
          <w:tcPr>
            <w:tcW w:w="2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 xml:space="preserve">Управление  образования администрации Уинского </w:t>
            </w:r>
            <w:r w:rsidRPr="00F74001">
              <w:rPr>
                <w:sz w:val="28"/>
                <w:szCs w:val="28"/>
              </w:rPr>
              <w:lastRenderedPageBreak/>
              <w:t>муниципального округа Пермского края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lastRenderedPageBreak/>
              <w:t>807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0702</w:t>
            </w:r>
          </w:p>
        </w:tc>
        <w:tc>
          <w:tcPr>
            <w:tcW w:w="17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32204SP040</w:t>
            </w: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876447,75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F74001">
        <w:trPr>
          <w:gridAfter w:val="1"/>
          <w:wAfter w:w="44" w:type="dxa"/>
          <w:trHeight w:val="1442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lastRenderedPageBreak/>
              <w:t>Ремонт здания школы МБОУ «Аспинская СОШ»</w:t>
            </w:r>
          </w:p>
        </w:tc>
        <w:tc>
          <w:tcPr>
            <w:tcW w:w="2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483180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F74001">
        <w:trPr>
          <w:gridAfter w:val="1"/>
          <w:wAfter w:w="44" w:type="dxa"/>
          <w:trHeight w:val="1442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lastRenderedPageBreak/>
              <w:t>Ремонт здания школы МБОУ «Судинская СОШ»</w:t>
            </w:r>
          </w:p>
        </w:tc>
        <w:tc>
          <w:tcPr>
            <w:tcW w:w="2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340725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F74001">
        <w:trPr>
          <w:gridAfter w:val="1"/>
          <w:wAfter w:w="44" w:type="dxa"/>
          <w:trHeight w:val="139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 в МБОУ "Уинская СОШ"</w:t>
            </w:r>
          </w:p>
        </w:tc>
        <w:tc>
          <w:tcPr>
            <w:tcW w:w="2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Начальник управления  образования, зам. начальника управления образования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0702</w:t>
            </w:r>
          </w:p>
        </w:tc>
        <w:tc>
          <w:tcPr>
            <w:tcW w:w="17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32204SФ130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1500000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F74001">
        <w:trPr>
          <w:gridAfter w:val="1"/>
          <w:wAfter w:w="44" w:type="dxa"/>
          <w:trHeight w:val="139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 xml:space="preserve">Строительство спортивных объектов, устройство спортивных площадок и оснащение объектов спортивным оборудованием и </w:t>
            </w:r>
            <w:r w:rsidRPr="00F74001">
              <w:rPr>
                <w:sz w:val="28"/>
                <w:szCs w:val="28"/>
              </w:rPr>
              <w:lastRenderedPageBreak/>
              <w:t>инвентарем для занятий физической культурой и спортом в МБОУ "Судинская СОШ"</w:t>
            </w:r>
          </w:p>
        </w:tc>
        <w:tc>
          <w:tcPr>
            <w:tcW w:w="2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1500000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F74001">
        <w:trPr>
          <w:gridAfter w:val="1"/>
          <w:wAfter w:w="44" w:type="dxa"/>
          <w:trHeight w:val="32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lastRenderedPageBreak/>
              <w:t>Проект инициативного бюджетирования Спортивный веревочный комплекс "Преодоление"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0702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32207SP080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990000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F74001">
        <w:trPr>
          <w:gridAfter w:val="1"/>
          <w:wAfter w:w="44" w:type="dxa"/>
          <w:trHeight w:val="1442"/>
        </w:trPr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2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0702</w:t>
            </w:r>
          </w:p>
        </w:tc>
        <w:tc>
          <w:tcPr>
            <w:tcW w:w="17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322012Ф180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319690,8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F74001">
        <w:trPr>
          <w:gridAfter w:val="1"/>
          <w:wAfter w:w="44" w:type="dxa"/>
          <w:trHeight w:val="369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40863,3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F74001">
        <w:trPr>
          <w:gridAfter w:val="1"/>
          <w:wAfter w:w="44" w:type="dxa"/>
          <w:trHeight w:val="369"/>
        </w:trPr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 xml:space="preserve">Единовременные выплаты работникам образовательных организаций, обеспечившим дистанционное </w:t>
            </w:r>
            <w:r w:rsidRPr="00F74001">
              <w:rPr>
                <w:sz w:val="28"/>
                <w:szCs w:val="28"/>
              </w:rPr>
              <w:lastRenderedPageBreak/>
              <w:t>обучение учащихся и работу дошкольных дежурных групп</w:t>
            </w:r>
          </w:p>
        </w:tc>
        <w:tc>
          <w:tcPr>
            <w:tcW w:w="2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lastRenderedPageBreak/>
              <w:t xml:space="preserve">Управление  образования администрации Уинского муниципального округа </w:t>
            </w:r>
            <w:r w:rsidRPr="00F74001">
              <w:rPr>
                <w:sz w:val="28"/>
                <w:szCs w:val="28"/>
              </w:rPr>
              <w:lastRenderedPageBreak/>
              <w:t>Пермского края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lastRenderedPageBreak/>
              <w:t>807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0702</w:t>
            </w:r>
          </w:p>
        </w:tc>
        <w:tc>
          <w:tcPr>
            <w:tcW w:w="17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3220123370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272922,25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F74001">
        <w:trPr>
          <w:gridAfter w:val="1"/>
          <w:wAfter w:w="44" w:type="dxa"/>
          <w:trHeight w:val="369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1066435,25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F74001">
        <w:trPr>
          <w:gridAfter w:val="1"/>
          <w:wAfter w:w="44" w:type="dxa"/>
          <w:trHeight w:val="369"/>
        </w:trPr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lastRenderedPageBreak/>
              <w:t>Подпрограмма 3                           "Развитие системы воспитания и дополнительного  образования"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3230000000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279154,85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250000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250000</w:t>
            </w:r>
          </w:p>
        </w:tc>
      </w:tr>
      <w:tr w:rsidR="00F74001" w:rsidRPr="00F74001" w:rsidTr="00F74001">
        <w:trPr>
          <w:gridAfter w:val="1"/>
          <w:wAfter w:w="44" w:type="dxa"/>
          <w:trHeight w:val="1371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3230000000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279154,85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250000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250000</w:t>
            </w:r>
          </w:p>
        </w:tc>
      </w:tr>
      <w:tr w:rsidR="00F74001" w:rsidRPr="00F74001" w:rsidTr="00F74001">
        <w:trPr>
          <w:gridAfter w:val="1"/>
          <w:wAfter w:w="44" w:type="dxa"/>
          <w:trHeight w:val="1049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1003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323032С170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279154,85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250000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250000</w:t>
            </w:r>
          </w:p>
        </w:tc>
      </w:tr>
      <w:tr w:rsidR="00F74001" w:rsidRPr="00F74001" w:rsidTr="00F74001">
        <w:trPr>
          <w:gridAfter w:val="1"/>
          <w:wAfter w:w="44" w:type="dxa"/>
          <w:trHeight w:val="489"/>
        </w:trPr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lastRenderedPageBreak/>
              <w:t>Подпрограмма 4               "Организация в каникулярное время отдыха, оздоровления и занятости детей"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3240000000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2169200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2169200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2169200</w:t>
            </w:r>
          </w:p>
        </w:tc>
      </w:tr>
      <w:tr w:rsidR="00F74001" w:rsidRPr="00F74001" w:rsidTr="00F74001">
        <w:trPr>
          <w:gridAfter w:val="1"/>
          <w:wAfter w:w="44" w:type="dxa"/>
          <w:trHeight w:val="1204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3240000000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2169200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2169200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2169200</w:t>
            </w:r>
          </w:p>
        </w:tc>
      </w:tr>
      <w:tr w:rsidR="00F74001" w:rsidRPr="00F74001" w:rsidTr="00F74001">
        <w:trPr>
          <w:gridAfter w:val="1"/>
          <w:wAfter w:w="44" w:type="dxa"/>
          <w:trHeight w:val="1013"/>
        </w:trPr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Мероприятия по организации оздоровления и отдыха детей</w:t>
            </w:r>
          </w:p>
        </w:tc>
        <w:tc>
          <w:tcPr>
            <w:tcW w:w="2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0707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324012С140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258972,8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258972,8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258972,8</w:t>
            </w:r>
          </w:p>
        </w:tc>
      </w:tr>
      <w:tr w:rsidR="00F74001" w:rsidRPr="00F74001" w:rsidTr="00F74001">
        <w:trPr>
          <w:gridAfter w:val="1"/>
          <w:wAfter w:w="44" w:type="dxa"/>
          <w:trHeight w:val="369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0707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324012С140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706223,6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706223,6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706223,6</w:t>
            </w:r>
          </w:p>
        </w:tc>
      </w:tr>
      <w:tr w:rsidR="00F74001" w:rsidRPr="00F74001" w:rsidTr="00F74001">
        <w:trPr>
          <w:gridAfter w:val="1"/>
          <w:wAfter w:w="44" w:type="dxa"/>
          <w:trHeight w:val="369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0707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324012С140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1104003,6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1104003,6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1104003,6</w:t>
            </w:r>
          </w:p>
        </w:tc>
      </w:tr>
      <w:tr w:rsidR="00F74001" w:rsidRPr="00F74001" w:rsidTr="00F74001">
        <w:trPr>
          <w:gridAfter w:val="1"/>
          <w:wAfter w:w="44" w:type="dxa"/>
          <w:trHeight w:val="369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0707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324012С140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100000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100000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100000</w:t>
            </w:r>
          </w:p>
        </w:tc>
      </w:tr>
      <w:tr w:rsidR="00F74001" w:rsidRPr="00F74001" w:rsidTr="00F74001">
        <w:trPr>
          <w:gridAfter w:val="1"/>
          <w:wAfter w:w="44" w:type="dxa"/>
          <w:trHeight w:val="369"/>
        </w:trPr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Подпрограмма 5                          "Развитие физической культуры и спорта в образовательных учреждениях"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3250000000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F74001" w:rsidRPr="00F74001" w:rsidTr="00F74001">
        <w:trPr>
          <w:gridAfter w:val="1"/>
          <w:wAfter w:w="44" w:type="dxa"/>
          <w:trHeight w:val="1609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3250000000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F74001" w:rsidRPr="00F74001" w:rsidTr="00F74001">
        <w:trPr>
          <w:gridAfter w:val="1"/>
          <w:wAfter w:w="44" w:type="dxa"/>
          <w:trHeight w:val="369"/>
        </w:trPr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 xml:space="preserve">Подпрограмма 6                          </w:t>
            </w:r>
            <w:r w:rsidRPr="00F74001">
              <w:rPr>
                <w:b/>
                <w:bCs/>
                <w:sz w:val="28"/>
                <w:szCs w:val="28"/>
              </w:rPr>
              <w:lastRenderedPageBreak/>
              <w:t>"Развитие системы управления образования"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3260000000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5043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33420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43137</w:t>
            </w:r>
          </w:p>
        </w:tc>
      </w:tr>
      <w:tr w:rsidR="00F74001" w:rsidRPr="00F74001" w:rsidTr="00F74001">
        <w:trPr>
          <w:gridAfter w:val="1"/>
          <w:wAfter w:w="44" w:type="dxa"/>
          <w:trHeight w:val="1299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3260000000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 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5043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33420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43137</w:t>
            </w:r>
          </w:p>
        </w:tc>
      </w:tr>
      <w:tr w:rsidR="00F74001" w:rsidRPr="00F74001" w:rsidTr="00F74001">
        <w:trPr>
          <w:gridAfter w:val="1"/>
          <w:wAfter w:w="44" w:type="dxa"/>
          <w:trHeight w:val="691"/>
        </w:trPr>
        <w:tc>
          <w:tcPr>
            <w:tcW w:w="2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lastRenderedPageBreak/>
              <w:t>Единая субвенция на выполнение отдельных государственных полномочий в сфере образования (Предоставление  выплаты компенсации части  родительской платы за присмотр и уход за ребёнком  в образовательных организациях, реализующих  общеобразовательную  программу дошкольного образования администрирование)</w:t>
            </w:r>
          </w:p>
        </w:tc>
        <w:tc>
          <w:tcPr>
            <w:tcW w:w="2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807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0709</w:t>
            </w:r>
          </w:p>
        </w:tc>
        <w:tc>
          <w:tcPr>
            <w:tcW w:w="17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326032Н020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5043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31300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41017</w:t>
            </w:r>
          </w:p>
        </w:tc>
      </w:tr>
      <w:tr w:rsidR="00F74001" w:rsidRPr="00F74001" w:rsidTr="00F74001">
        <w:trPr>
          <w:gridAfter w:val="1"/>
          <w:wAfter w:w="44" w:type="dxa"/>
          <w:trHeight w:val="369"/>
        </w:trPr>
        <w:tc>
          <w:tcPr>
            <w:tcW w:w="2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200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2120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2120</w:t>
            </w:r>
          </w:p>
        </w:tc>
      </w:tr>
    </w:tbl>
    <w:p w:rsidR="00F74001" w:rsidRDefault="00F74001" w:rsidP="00E0579D">
      <w:pPr>
        <w:pStyle w:val="a4"/>
        <w:ind w:firstLine="0"/>
        <w:jc w:val="left"/>
        <w:rPr>
          <w:sz w:val="28"/>
          <w:szCs w:val="28"/>
        </w:rPr>
      </w:pPr>
    </w:p>
    <w:p w:rsidR="00F74001" w:rsidRDefault="00F74001" w:rsidP="00E0579D">
      <w:pPr>
        <w:pStyle w:val="a4"/>
        <w:ind w:firstLine="0"/>
        <w:jc w:val="left"/>
        <w:rPr>
          <w:sz w:val="28"/>
          <w:szCs w:val="28"/>
        </w:rPr>
      </w:pPr>
    </w:p>
    <w:p w:rsidR="00F74001" w:rsidRPr="00600DD6" w:rsidRDefault="00E604B9" w:rsidP="00F74001">
      <w:pPr>
        <w:pStyle w:val="a4"/>
        <w:ind w:firstLine="992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11</w:t>
      </w:r>
    </w:p>
    <w:p w:rsidR="00F74001" w:rsidRPr="00600DD6" w:rsidRDefault="00F74001" w:rsidP="00F74001">
      <w:pPr>
        <w:pStyle w:val="a4"/>
        <w:ind w:left="9204" w:firstLine="708"/>
        <w:rPr>
          <w:sz w:val="28"/>
          <w:szCs w:val="28"/>
        </w:rPr>
      </w:pPr>
      <w:r w:rsidRPr="00600DD6">
        <w:rPr>
          <w:sz w:val="28"/>
          <w:szCs w:val="28"/>
        </w:rPr>
        <w:t>к постановлению</w:t>
      </w:r>
      <w:r w:rsidRPr="00600DD6">
        <w:rPr>
          <w:sz w:val="28"/>
          <w:szCs w:val="28"/>
        </w:rPr>
        <w:tab/>
      </w:r>
    </w:p>
    <w:p w:rsidR="00F74001" w:rsidRPr="00600DD6" w:rsidRDefault="00F74001" w:rsidP="00F74001">
      <w:pPr>
        <w:pStyle w:val="a4"/>
        <w:ind w:left="9204" w:firstLine="708"/>
        <w:rPr>
          <w:sz w:val="28"/>
          <w:szCs w:val="28"/>
        </w:rPr>
      </w:pPr>
      <w:r w:rsidRPr="00600DD6">
        <w:rPr>
          <w:sz w:val="28"/>
          <w:szCs w:val="28"/>
        </w:rPr>
        <w:t>администрации Уинского</w:t>
      </w:r>
      <w:r w:rsidRPr="00600DD6">
        <w:rPr>
          <w:sz w:val="28"/>
          <w:szCs w:val="28"/>
        </w:rPr>
        <w:tab/>
      </w:r>
    </w:p>
    <w:p w:rsidR="00F74001" w:rsidRDefault="00F74001" w:rsidP="00F74001">
      <w:pPr>
        <w:pStyle w:val="a4"/>
        <w:ind w:left="9204" w:firstLine="708"/>
        <w:rPr>
          <w:sz w:val="28"/>
          <w:szCs w:val="28"/>
        </w:rPr>
      </w:pPr>
      <w:r w:rsidRPr="00600DD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600DD6">
        <w:rPr>
          <w:sz w:val="28"/>
          <w:szCs w:val="28"/>
        </w:rPr>
        <w:t xml:space="preserve"> </w:t>
      </w:r>
    </w:p>
    <w:p w:rsidR="00F74001" w:rsidRPr="00600DD6" w:rsidRDefault="00F74001" w:rsidP="00F74001">
      <w:pPr>
        <w:pStyle w:val="a4"/>
        <w:ind w:left="9204" w:firstLine="708"/>
        <w:rPr>
          <w:sz w:val="28"/>
          <w:szCs w:val="28"/>
        </w:rPr>
      </w:pPr>
      <w:r w:rsidRPr="00600DD6">
        <w:rPr>
          <w:sz w:val="28"/>
          <w:szCs w:val="28"/>
        </w:rPr>
        <w:t xml:space="preserve">Пермского </w:t>
      </w:r>
      <w:r w:rsidRPr="00600DD6">
        <w:rPr>
          <w:sz w:val="28"/>
          <w:szCs w:val="28"/>
        </w:rPr>
        <w:tab/>
        <w:t>края</w:t>
      </w:r>
      <w:r w:rsidRPr="00600DD6">
        <w:rPr>
          <w:sz w:val="28"/>
          <w:szCs w:val="28"/>
        </w:rPr>
        <w:tab/>
      </w:r>
    </w:p>
    <w:p w:rsidR="00F74001" w:rsidRPr="00600DD6" w:rsidRDefault="00F74001" w:rsidP="00F74001">
      <w:pPr>
        <w:pStyle w:val="a4"/>
        <w:ind w:left="9204" w:firstLine="708"/>
        <w:rPr>
          <w:sz w:val="28"/>
          <w:szCs w:val="28"/>
        </w:rPr>
      </w:pPr>
      <w:r w:rsidRPr="00600DD6">
        <w:rPr>
          <w:sz w:val="28"/>
          <w:szCs w:val="28"/>
        </w:rPr>
        <w:t>от</w:t>
      </w:r>
      <w:r w:rsidRPr="00600DD6">
        <w:rPr>
          <w:sz w:val="28"/>
          <w:szCs w:val="28"/>
        </w:rPr>
        <w:tab/>
        <w:t xml:space="preserve">    </w:t>
      </w:r>
    </w:p>
    <w:p w:rsidR="00F74001" w:rsidRPr="00600DD6" w:rsidRDefault="00F74001" w:rsidP="00F74001">
      <w:pPr>
        <w:pStyle w:val="a4"/>
        <w:ind w:left="9204" w:firstLine="708"/>
        <w:rPr>
          <w:sz w:val="28"/>
          <w:szCs w:val="28"/>
        </w:rPr>
      </w:pPr>
      <w:r w:rsidRPr="00600DD6">
        <w:rPr>
          <w:sz w:val="28"/>
          <w:szCs w:val="28"/>
        </w:rPr>
        <w:t>№</w:t>
      </w:r>
    </w:p>
    <w:p w:rsidR="00F74001" w:rsidRPr="00600DD6" w:rsidRDefault="00F74001" w:rsidP="00F74001">
      <w:pPr>
        <w:pStyle w:val="a4"/>
        <w:ind w:left="9204" w:firstLine="708"/>
        <w:rPr>
          <w:sz w:val="28"/>
          <w:szCs w:val="28"/>
        </w:rPr>
      </w:pPr>
      <w:r w:rsidRPr="00600DD6">
        <w:rPr>
          <w:sz w:val="28"/>
          <w:szCs w:val="28"/>
        </w:rPr>
        <w:tab/>
      </w:r>
    </w:p>
    <w:p w:rsidR="00F74001" w:rsidRPr="00600DD6" w:rsidRDefault="00F74001" w:rsidP="00F74001">
      <w:pPr>
        <w:pStyle w:val="a4"/>
        <w:ind w:firstLine="0"/>
        <w:jc w:val="center"/>
        <w:rPr>
          <w:sz w:val="28"/>
          <w:szCs w:val="28"/>
        </w:rPr>
      </w:pPr>
      <w:r w:rsidRPr="00600DD6">
        <w:rPr>
          <w:sz w:val="28"/>
          <w:szCs w:val="28"/>
        </w:rPr>
        <w:t>Финансовое обеспечение реализации муниципальной программы</w:t>
      </w:r>
    </w:p>
    <w:p w:rsidR="00F74001" w:rsidRDefault="00F74001" w:rsidP="00F74001">
      <w:pPr>
        <w:pStyle w:val="a4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00DD6">
        <w:rPr>
          <w:sz w:val="28"/>
          <w:szCs w:val="28"/>
        </w:rPr>
        <w:t>Развитие системы образования в Уинском муниципальном округе Пермского края</w:t>
      </w:r>
      <w:r>
        <w:rPr>
          <w:sz w:val="28"/>
          <w:szCs w:val="28"/>
        </w:rPr>
        <w:t>»</w:t>
      </w:r>
      <w:r w:rsidRPr="00600DD6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– 2022 годы»</w:t>
      </w:r>
      <w:r w:rsidRPr="00600DD6">
        <w:rPr>
          <w:sz w:val="28"/>
          <w:szCs w:val="28"/>
        </w:rPr>
        <w:t xml:space="preserve"> </w:t>
      </w:r>
    </w:p>
    <w:p w:rsidR="00F74001" w:rsidRPr="00600DD6" w:rsidRDefault="00F74001" w:rsidP="00F74001">
      <w:pPr>
        <w:pStyle w:val="a4"/>
        <w:ind w:firstLine="0"/>
        <w:jc w:val="center"/>
        <w:rPr>
          <w:sz w:val="28"/>
          <w:szCs w:val="28"/>
        </w:rPr>
      </w:pPr>
      <w:r w:rsidRPr="00600DD6">
        <w:rPr>
          <w:sz w:val="28"/>
          <w:szCs w:val="28"/>
        </w:rPr>
        <w:t>за счет всех источников финансирования</w:t>
      </w:r>
    </w:p>
    <w:tbl>
      <w:tblPr>
        <w:tblW w:w="14471" w:type="dxa"/>
        <w:tblInd w:w="96" w:type="dxa"/>
        <w:tblLayout w:type="fixed"/>
        <w:tblLook w:val="04A0"/>
      </w:tblPr>
      <w:tblGrid>
        <w:gridCol w:w="1997"/>
        <w:gridCol w:w="2367"/>
        <w:gridCol w:w="893"/>
        <w:gridCol w:w="851"/>
        <w:gridCol w:w="1766"/>
        <w:gridCol w:w="927"/>
        <w:gridCol w:w="1869"/>
        <w:gridCol w:w="1958"/>
        <w:gridCol w:w="1843"/>
      </w:tblGrid>
      <w:tr w:rsidR="00F74001" w:rsidRPr="00F74001" w:rsidTr="00324FFF">
        <w:trPr>
          <w:trHeight w:val="588"/>
        </w:trPr>
        <w:tc>
          <w:tcPr>
            <w:tcW w:w="1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both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3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both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Ответственный исполнитель, соисполнители, участники (ГРБС)</w:t>
            </w:r>
          </w:p>
        </w:tc>
        <w:tc>
          <w:tcPr>
            <w:tcW w:w="44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both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both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Расходы,  рублей.</w:t>
            </w:r>
          </w:p>
        </w:tc>
      </w:tr>
      <w:tr w:rsidR="00F74001" w:rsidRPr="00F74001" w:rsidTr="00324FFF">
        <w:trPr>
          <w:trHeight w:val="756"/>
        </w:trPr>
        <w:tc>
          <w:tcPr>
            <w:tcW w:w="1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both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both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Рз Пр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both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ЦСР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both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КВР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both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первый год планового периода (N)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both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первый год планового периода (N + 1)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both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первый год планового периода (N + 2)</w:t>
            </w:r>
          </w:p>
        </w:tc>
      </w:tr>
      <w:tr w:rsidR="00F74001" w:rsidRPr="00F74001" w:rsidTr="00324FFF">
        <w:trPr>
          <w:trHeight w:val="372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both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both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both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both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both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both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both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both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both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 10</w:t>
            </w:r>
          </w:p>
        </w:tc>
      </w:tr>
      <w:tr w:rsidR="00F74001" w:rsidRPr="00F74001" w:rsidTr="00324FFF">
        <w:trPr>
          <w:trHeight w:val="1008"/>
        </w:trPr>
        <w:tc>
          <w:tcPr>
            <w:tcW w:w="1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 xml:space="preserve">«Развитие системы образования в Уинском муниципальном округе Пермского </w:t>
            </w:r>
            <w:r w:rsidRPr="00F74001">
              <w:rPr>
                <w:b/>
                <w:bCs/>
                <w:sz w:val="28"/>
                <w:szCs w:val="28"/>
              </w:rPr>
              <w:lastRenderedPageBreak/>
              <w:t>края» на 2020 – 2022 годы»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3200000000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215779125,25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200884898,00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198639463,00</w:t>
            </w:r>
          </w:p>
        </w:tc>
      </w:tr>
      <w:tr w:rsidR="00F74001" w:rsidRPr="00F74001" w:rsidTr="00324FFF">
        <w:trPr>
          <w:trHeight w:val="372"/>
        </w:trPr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F74001" w:rsidRPr="00F74001" w:rsidTr="00324FFF">
        <w:trPr>
          <w:trHeight w:val="552"/>
        </w:trPr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 xml:space="preserve">Управление  образования администрации </w:t>
            </w:r>
            <w:r w:rsidRPr="00F74001">
              <w:rPr>
                <w:b/>
                <w:bCs/>
                <w:sz w:val="28"/>
                <w:szCs w:val="28"/>
              </w:rPr>
              <w:lastRenderedPageBreak/>
              <w:t>Уинского муниципального округа Пермского края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lastRenderedPageBreak/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3200000000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215779125,25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200884898,00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198639463,00</w:t>
            </w:r>
          </w:p>
        </w:tc>
      </w:tr>
      <w:tr w:rsidR="00F74001" w:rsidRPr="00F74001" w:rsidTr="00324FFF">
        <w:trPr>
          <w:trHeight w:val="360"/>
        </w:trPr>
        <w:tc>
          <w:tcPr>
            <w:tcW w:w="1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lastRenderedPageBreak/>
              <w:t>Подпрограмма 1                          «Развитие системы дошкольного образования»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3210000000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63380848,17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57118495,84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56931720,48</w:t>
            </w:r>
          </w:p>
        </w:tc>
      </w:tr>
      <w:tr w:rsidR="00F74001" w:rsidRPr="00F74001" w:rsidTr="00324FFF">
        <w:trPr>
          <w:trHeight w:val="468"/>
        </w:trPr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3210000000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63380848,17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57118495,84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56931720,48</w:t>
            </w:r>
          </w:p>
        </w:tc>
      </w:tr>
      <w:tr w:rsidR="00F74001" w:rsidRPr="00F74001" w:rsidTr="00324FFF">
        <w:trPr>
          <w:trHeight w:val="492"/>
        </w:trPr>
        <w:tc>
          <w:tcPr>
            <w:tcW w:w="1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0701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3210100110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9203081,42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8576162,55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8335083,19</w:t>
            </w:r>
          </w:p>
        </w:tc>
      </w:tr>
      <w:tr w:rsidR="00F74001" w:rsidRPr="00F74001" w:rsidTr="00324FFF">
        <w:trPr>
          <w:trHeight w:val="372"/>
        </w:trPr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5264256,34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4985015,29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4725136,29</w:t>
            </w:r>
          </w:p>
        </w:tc>
      </w:tr>
      <w:tr w:rsidR="00F74001" w:rsidRPr="00F74001" w:rsidTr="00324FFF">
        <w:trPr>
          <w:trHeight w:val="372"/>
        </w:trPr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2786284,3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2919138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2919138</w:t>
            </w:r>
          </w:p>
        </w:tc>
      </w:tr>
      <w:tr w:rsidR="00F74001" w:rsidRPr="00F74001" w:rsidTr="00324FFF">
        <w:trPr>
          <w:trHeight w:val="372"/>
        </w:trPr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3210100120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17600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17600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17600</w:t>
            </w:r>
          </w:p>
        </w:tc>
      </w:tr>
      <w:tr w:rsidR="00F74001" w:rsidRPr="00F74001" w:rsidTr="00324FFF">
        <w:trPr>
          <w:trHeight w:val="372"/>
        </w:trPr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35200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35200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35200</w:t>
            </w:r>
          </w:p>
        </w:tc>
      </w:tr>
      <w:tr w:rsidR="00F74001" w:rsidRPr="00F74001" w:rsidTr="00324FFF">
        <w:trPr>
          <w:trHeight w:val="480"/>
        </w:trPr>
        <w:tc>
          <w:tcPr>
            <w:tcW w:w="1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 xml:space="preserve">Единая субвенция на выполнение отдельных государственных полномочий в </w:t>
            </w:r>
            <w:r w:rsidRPr="00F74001">
              <w:rPr>
                <w:sz w:val="28"/>
                <w:szCs w:val="28"/>
              </w:rPr>
              <w:lastRenderedPageBreak/>
              <w:t>сфере образования</w:t>
            </w: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0701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321012Н020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26527823,56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26187806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26187806</w:t>
            </w:r>
          </w:p>
        </w:tc>
      </w:tr>
      <w:tr w:rsidR="00F74001" w:rsidRPr="00F74001" w:rsidTr="00324FFF">
        <w:trPr>
          <w:trHeight w:val="372"/>
        </w:trPr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1103855,68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964376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964376</w:t>
            </w:r>
          </w:p>
        </w:tc>
      </w:tr>
      <w:tr w:rsidR="00F74001" w:rsidRPr="00F74001" w:rsidTr="00324FFF">
        <w:trPr>
          <w:trHeight w:val="372"/>
        </w:trPr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62500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324FFF">
        <w:trPr>
          <w:trHeight w:val="372"/>
        </w:trPr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11492208,63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11768818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11768818</w:t>
            </w:r>
          </w:p>
        </w:tc>
      </w:tr>
      <w:tr w:rsidR="00F74001" w:rsidRPr="00F74001" w:rsidTr="00324FFF">
        <w:trPr>
          <w:trHeight w:val="528"/>
        </w:trPr>
        <w:tc>
          <w:tcPr>
            <w:tcW w:w="1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lastRenderedPageBreak/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1003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321022С170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353129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333800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333800</w:t>
            </w:r>
          </w:p>
        </w:tc>
      </w:tr>
      <w:tr w:rsidR="00F74001" w:rsidRPr="00F74001" w:rsidTr="00324FFF">
        <w:trPr>
          <w:trHeight w:val="372"/>
        </w:trPr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238468,3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162000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162000</w:t>
            </w:r>
          </w:p>
        </w:tc>
      </w:tr>
      <w:tr w:rsidR="00F74001" w:rsidRPr="00F74001" w:rsidTr="00324FFF">
        <w:trPr>
          <w:trHeight w:val="372"/>
        </w:trPr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96000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88000</w:t>
            </w:r>
          </w:p>
        </w:tc>
      </w:tr>
      <w:tr w:rsidR="00F74001" w:rsidRPr="00F74001" w:rsidTr="00324FFF">
        <w:trPr>
          <w:trHeight w:val="924"/>
        </w:trPr>
        <w:tc>
          <w:tcPr>
            <w:tcW w:w="1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 xml:space="preserve">Единая субвенция на </w:t>
            </w:r>
            <w:r w:rsidRPr="00F74001">
              <w:rPr>
                <w:sz w:val="28"/>
                <w:szCs w:val="28"/>
              </w:rPr>
              <w:lastRenderedPageBreak/>
              <w:t>выполнение отдельных государственных полномочий в сфере образования (Предоставление  выплаты компенсации части  родительской платы за присмотр и уход за ребёнком  в образовательных организациях, реализующих  общеобразовательную  программу дошкольного образования )</w:t>
            </w: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1004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321032Н020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145145,46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324FFF">
        <w:trPr>
          <w:trHeight w:val="372"/>
        </w:trPr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323626,35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1080580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1394763</w:t>
            </w:r>
          </w:p>
        </w:tc>
      </w:tr>
      <w:tr w:rsidR="00F74001" w:rsidRPr="00F74001" w:rsidTr="00324FFF">
        <w:trPr>
          <w:trHeight w:val="372"/>
        </w:trPr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231956,19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324FFF">
        <w:trPr>
          <w:trHeight w:val="720"/>
        </w:trPr>
        <w:tc>
          <w:tcPr>
            <w:tcW w:w="1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 xml:space="preserve">Ремонт здания МКДОУ </w:t>
            </w:r>
            <w:r w:rsidRPr="00F74001">
              <w:rPr>
                <w:sz w:val="28"/>
                <w:szCs w:val="28"/>
              </w:rPr>
              <w:lastRenderedPageBreak/>
              <w:t>«Уинский детский сад «Улыбка»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lastRenderedPageBreak/>
              <w:t xml:space="preserve">Управление образования </w:t>
            </w:r>
            <w:r w:rsidRPr="00F74001">
              <w:rPr>
                <w:sz w:val="28"/>
                <w:szCs w:val="28"/>
              </w:rPr>
              <w:lastRenderedPageBreak/>
              <w:t>администрации Уинского муниципального округа Пермского края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lastRenderedPageBreak/>
              <w:t>807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0701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32104SP040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220027,44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324FFF">
        <w:trPr>
          <w:trHeight w:val="372"/>
        </w:trPr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660082,32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324FFF">
        <w:trPr>
          <w:trHeight w:val="468"/>
        </w:trPr>
        <w:tc>
          <w:tcPr>
            <w:tcW w:w="1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lastRenderedPageBreak/>
              <w:t>Ремонт здания детского сада МБОУ «Аспинская СОШ»</w:t>
            </w: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396889,73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324FFF">
        <w:trPr>
          <w:trHeight w:val="372"/>
        </w:trPr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1190669,19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324FFF">
        <w:trPr>
          <w:trHeight w:val="432"/>
        </w:trPr>
        <w:tc>
          <w:tcPr>
            <w:tcW w:w="1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Ремонт здания детского сада МБОУ «Судинская СОШ»</w:t>
            </w: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76575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324FFF">
        <w:trPr>
          <w:trHeight w:val="372"/>
        </w:trPr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229725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324FFF">
        <w:trPr>
          <w:trHeight w:val="720"/>
        </w:trPr>
        <w:tc>
          <w:tcPr>
            <w:tcW w:w="1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Реализация мероприятий государственной программы Российской Федерации «Доступная среда»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0701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32104L0270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140000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324FFF">
        <w:trPr>
          <w:trHeight w:val="372"/>
        </w:trPr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419998,38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324FFF">
        <w:trPr>
          <w:trHeight w:val="372"/>
        </w:trPr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1135551,18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324FFF">
        <w:trPr>
          <w:trHeight w:val="372"/>
        </w:trPr>
        <w:tc>
          <w:tcPr>
            <w:tcW w:w="199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 xml:space="preserve">Обеспечение малоимущих семей, имеющих детей в возрасте от 3 до 7 лет, </w:t>
            </w:r>
            <w:r w:rsidRPr="00F74001">
              <w:rPr>
                <w:sz w:val="28"/>
                <w:szCs w:val="28"/>
              </w:rPr>
              <w:lastRenderedPageBreak/>
              <w:t>наборами продуктов питания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lastRenderedPageBreak/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0701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3210123100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464000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324FFF">
        <w:trPr>
          <w:trHeight w:val="372"/>
        </w:trPr>
        <w:tc>
          <w:tcPr>
            <w:tcW w:w="199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241000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324FFF">
        <w:trPr>
          <w:trHeight w:val="66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lastRenderedPageBreak/>
              <w:t>Единовременные выплаты работникам образовательных организаций, обеспечившим дистанционное обучение учащихся и работу дошкольных дежурных групп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3210123370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65194,7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324FFF">
        <w:trPr>
          <w:trHeight w:val="624"/>
        </w:trPr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 xml:space="preserve">Оснащение оборудованием образовательных организаций, реализующих программы дошкольного образования, в соответствии с </w:t>
            </w:r>
            <w:r w:rsidRPr="00F74001">
              <w:rPr>
                <w:sz w:val="28"/>
                <w:szCs w:val="28"/>
              </w:rPr>
              <w:lastRenderedPageBreak/>
              <w:t>требованиями федерального государственного образовательного стандарта дошкольного образования МКДОУ "Уинский детский сад"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lastRenderedPageBreak/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0701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321022Н420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260000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324FFF">
        <w:trPr>
          <w:trHeight w:val="492"/>
        </w:trPr>
        <w:tc>
          <w:tcPr>
            <w:tcW w:w="1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lastRenderedPageBreak/>
              <w:t>Подпрограмма 2                           "Развитие системы начального, основного, среднего, общего образования"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3220000000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132183338,83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121947226,17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120048849,53</w:t>
            </w:r>
          </w:p>
        </w:tc>
      </w:tr>
      <w:tr w:rsidR="00F74001" w:rsidRPr="00F74001" w:rsidTr="00324FFF">
        <w:trPr>
          <w:trHeight w:val="1632"/>
        </w:trPr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3220000000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132183338,83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121947226,17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120048849,53</w:t>
            </w:r>
          </w:p>
        </w:tc>
      </w:tr>
      <w:tr w:rsidR="00F74001" w:rsidRPr="00F74001" w:rsidTr="00324FFF">
        <w:trPr>
          <w:trHeight w:val="768"/>
        </w:trPr>
        <w:tc>
          <w:tcPr>
            <w:tcW w:w="1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 xml:space="preserve">Обеспечение деятельности (оказания услуг, выполнения работ) муниципальных </w:t>
            </w:r>
            <w:r w:rsidRPr="00F74001">
              <w:rPr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lastRenderedPageBreak/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0702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3220100110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4344313,64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3884473,09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3505799,45</w:t>
            </w:r>
          </w:p>
        </w:tc>
      </w:tr>
      <w:tr w:rsidR="00F74001" w:rsidRPr="00F74001" w:rsidTr="00324FFF">
        <w:trPr>
          <w:trHeight w:val="372"/>
        </w:trPr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17610578,96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16016211,72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14480808,72</w:t>
            </w:r>
          </w:p>
        </w:tc>
      </w:tr>
      <w:tr w:rsidR="00F74001" w:rsidRPr="00F74001" w:rsidTr="00324FFF">
        <w:trPr>
          <w:trHeight w:val="372"/>
        </w:trPr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498353,25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444720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444720</w:t>
            </w:r>
          </w:p>
        </w:tc>
      </w:tr>
      <w:tr w:rsidR="00F74001" w:rsidRPr="00F74001" w:rsidTr="00324FFF">
        <w:trPr>
          <w:trHeight w:val="372"/>
        </w:trPr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3220100120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400221,4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368221,36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368221,36</w:t>
            </w:r>
          </w:p>
        </w:tc>
      </w:tr>
      <w:tr w:rsidR="00F74001" w:rsidRPr="00F74001" w:rsidTr="00324FFF">
        <w:trPr>
          <w:trHeight w:val="660"/>
        </w:trPr>
        <w:tc>
          <w:tcPr>
            <w:tcW w:w="1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lastRenderedPageBreak/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0702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322012Н020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16028710,09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25752675,4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25752675,4</w:t>
            </w:r>
          </w:p>
        </w:tc>
      </w:tr>
      <w:tr w:rsidR="00F74001" w:rsidRPr="00F74001" w:rsidTr="00324FFF">
        <w:trPr>
          <w:trHeight w:val="372"/>
        </w:trPr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685284,8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440205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440205</w:t>
            </w:r>
          </w:p>
        </w:tc>
      </w:tr>
      <w:tr w:rsidR="00F74001" w:rsidRPr="00F74001" w:rsidTr="00324FFF">
        <w:trPr>
          <w:trHeight w:val="372"/>
        </w:trPr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25452,11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324FFF">
        <w:trPr>
          <w:trHeight w:val="372"/>
        </w:trPr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71893928,13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64938719,6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64938719,6</w:t>
            </w:r>
          </w:p>
        </w:tc>
      </w:tr>
      <w:tr w:rsidR="00F74001" w:rsidRPr="00F74001" w:rsidTr="00324FFF">
        <w:trPr>
          <w:trHeight w:val="648"/>
        </w:trPr>
        <w:tc>
          <w:tcPr>
            <w:tcW w:w="1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 xml:space="preserve"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</w:t>
            </w:r>
            <w:r w:rsidRPr="00F74001">
              <w:rPr>
                <w:sz w:val="28"/>
                <w:szCs w:val="28"/>
              </w:rPr>
              <w:lastRenderedPageBreak/>
              <w:t>поселках), по оплате жилого помещения и коммунальных услуг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lastRenderedPageBreak/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1003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322022С170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496116,02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547000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547000</w:t>
            </w:r>
          </w:p>
        </w:tc>
      </w:tr>
      <w:tr w:rsidR="00F74001" w:rsidRPr="00F74001" w:rsidTr="00324FFF">
        <w:trPr>
          <w:trHeight w:val="372"/>
        </w:trPr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1365027,66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1416000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1431700</w:t>
            </w:r>
          </w:p>
        </w:tc>
      </w:tr>
      <w:tr w:rsidR="00F74001" w:rsidRPr="00F74001" w:rsidTr="00324FFF">
        <w:trPr>
          <w:trHeight w:val="372"/>
        </w:trPr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1851604,17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1938700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1938700</w:t>
            </w:r>
          </w:p>
        </w:tc>
      </w:tr>
      <w:tr w:rsidR="00F74001" w:rsidRPr="00F74001" w:rsidTr="00324FFF">
        <w:trPr>
          <w:trHeight w:val="564"/>
        </w:trPr>
        <w:tc>
          <w:tcPr>
            <w:tcW w:w="1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lastRenderedPageBreak/>
              <w:t>Единая субвенция на выполнение отдельных государственных полномочий в сфере образования(Предоставление мер социальной поддержки учащимся из многодетных и малоимущих семей)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1003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322032Н020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1387284,62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934903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934903</w:t>
            </w:r>
          </w:p>
        </w:tc>
      </w:tr>
      <w:tr w:rsidR="00F74001" w:rsidRPr="00F74001" w:rsidTr="00324FFF">
        <w:trPr>
          <w:trHeight w:val="372"/>
        </w:trPr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142200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142200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142200</w:t>
            </w:r>
          </w:p>
        </w:tc>
      </w:tr>
      <w:tr w:rsidR="00F74001" w:rsidRPr="00F74001" w:rsidTr="00324FFF">
        <w:trPr>
          <w:trHeight w:val="372"/>
        </w:trPr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6387215,38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5123197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5123197</w:t>
            </w:r>
          </w:p>
        </w:tc>
      </w:tr>
      <w:tr w:rsidR="00F74001" w:rsidRPr="00F74001" w:rsidTr="00324FFF">
        <w:trPr>
          <w:trHeight w:val="660"/>
        </w:trPr>
        <w:tc>
          <w:tcPr>
            <w:tcW w:w="1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Ремонт здания МБОУ «Уинская СОШ»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 xml:space="preserve">Управление образования администрации Уинского </w:t>
            </w:r>
            <w:r w:rsidRPr="00F74001">
              <w:rPr>
                <w:sz w:val="28"/>
                <w:szCs w:val="28"/>
              </w:rPr>
              <w:lastRenderedPageBreak/>
              <w:t>муниципального округа Пермского края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lastRenderedPageBreak/>
              <w:t>807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0702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32204SP040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292149,25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324FFF">
        <w:trPr>
          <w:trHeight w:val="372"/>
        </w:trPr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876447,75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324FFF">
        <w:trPr>
          <w:trHeight w:val="792"/>
        </w:trPr>
        <w:tc>
          <w:tcPr>
            <w:tcW w:w="1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lastRenderedPageBreak/>
              <w:t>Ремонт здания школы МБОУ «Аспинская СОШ»</w:t>
            </w: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161060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324FFF">
        <w:trPr>
          <w:trHeight w:val="372"/>
        </w:trPr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483180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324FFF">
        <w:trPr>
          <w:trHeight w:val="528"/>
        </w:trPr>
        <w:tc>
          <w:tcPr>
            <w:tcW w:w="1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Ремонт здания школы МБОУ «Судинская СОШ»</w:t>
            </w: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113575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324FFF">
        <w:trPr>
          <w:trHeight w:val="372"/>
        </w:trPr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340725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324FFF">
        <w:trPr>
          <w:trHeight w:val="1404"/>
        </w:trPr>
        <w:tc>
          <w:tcPr>
            <w:tcW w:w="1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 в МБОУ "Уинская СОШ"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Начальник управления образования, зам. начальника управления образования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0702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32204SФ130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500000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324FFF">
        <w:trPr>
          <w:trHeight w:val="372"/>
        </w:trPr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1500000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324FFF">
        <w:trPr>
          <w:trHeight w:val="372"/>
        </w:trPr>
        <w:tc>
          <w:tcPr>
            <w:tcW w:w="1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 xml:space="preserve">Строительство </w:t>
            </w:r>
            <w:r w:rsidRPr="00F74001">
              <w:rPr>
                <w:sz w:val="28"/>
                <w:szCs w:val="28"/>
              </w:rPr>
              <w:lastRenderedPageBreak/>
              <w:t>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 в МБОУ "Судинская СОШ"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lastRenderedPageBreak/>
              <w:t xml:space="preserve">Начальник </w:t>
            </w:r>
            <w:r w:rsidRPr="00F74001">
              <w:rPr>
                <w:sz w:val="28"/>
                <w:szCs w:val="28"/>
              </w:rPr>
              <w:lastRenderedPageBreak/>
              <w:t>управления образования, зам. начальника управления образования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lastRenderedPageBreak/>
              <w:t>807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0702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32204SФ130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500000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324FFF">
        <w:trPr>
          <w:trHeight w:val="420"/>
        </w:trPr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1500000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324FFF">
        <w:trPr>
          <w:trHeight w:val="708"/>
        </w:trPr>
        <w:tc>
          <w:tcPr>
            <w:tcW w:w="1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lastRenderedPageBreak/>
              <w:t>Проект инициативного бюджетирования Спортивный веревочный комплекс "Преодоление"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0702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32207SP080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110000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324FFF">
        <w:trPr>
          <w:trHeight w:val="372"/>
        </w:trPr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32207SP080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990000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324FFF">
        <w:trPr>
          <w:trHeight w:val="1092"/>
        </w:trPr>
        <w:tc>
          <w:tcPr>
            <w:tcW w:w="1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0702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322012Ф180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319690,8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324FFF">
        <w:trPr>
          <w:trHeight w:val="372"/>
        </w:trPr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40863,3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324FFF">
        <w:trPr>
          <w:trHeight w:val="372"/>
        </w:trPr>
        <w:tc>
          <w:tcPr>
            <w:tcW w:w="1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Единовременные выплаты работникам образовательных организаций, обеспечившим дистанционное обучение учащихся и работу дошкольных дежурных групп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0702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3220123370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272922,25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324FFF">
        <w:trPr>
          <w:trHeight w:val="372"/>
        </w:trPr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1066435,25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324FFF">
        <w:trPr>
          <w:trHeight w:val="372"/>
        </w:trPr>
        <w:tc>
          <w:tcPr>
            <w:tcW w:w="1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 xml:space="preserve">Подпрограмма 3                         "Развитие системы воспитания и дополнительного  </w:t>
            </w:r>
            <w:r w:rsidRPr="00F74001">
              <w:rPr>
                <w:b/>
                <w:bCs/>
                <w:sz w:val="28"/>
                <w:szCs w:val="28"/>
              </w:rPr>
              <w:lastRenderedPageBreak/>
              <w:t>образования"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3230000000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9744570,84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9563912,99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9563912,99</w:t>
            </w:r>
          </w:p>
        </w:tc>
      </w:tr>
      <w:tr w:rsidR="00F74001" w:rsidRPr="00F74001" w:rsidTr="00324FFF">
        <w:trPr>
          <w:trHeight w:val="852"/>
        </w:trPr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 xml:space="preserve">Управление образования администрации Уинского муниципального округа </w:t>
            </w:r>
            <w:r w:rsidRPr="00F74001">
              <w:rPr>
                <w:sz w:val="28"/>
                <w:szCs w:val="28"/>
              </w:rPr>
              <w:lastRenderedPageBreak/>
              <w:t>Пермского края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lastRenderedPageBreak/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3230000000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9744570,84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9563912,99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9563912,99</w:t>
            </w:r>
          </w:p>
        </w:tc>
      </w:tr>
      <w:tr w:rsidR="00F74001" w:rsidRPr="00F74001" w:rsidTr="00324FFF">
        <w:trPr>
          <w:trHeight w:val="972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lastRenderedPageBreak/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 xml:space="preserve">Управление учреждениями образования администрации Уинского муниципального района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0703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3230100110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9319415,99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9313912,99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9313912,99</w:t>
            </w:r>
          </w:p>
        </w:tc>
      </w:tr>
      <w:tr w:rsidR="00F74001" w:rsidRPr="00F74001" w:rsidTr="00324FFF">
        <w:trPr>
          <w:trHeight w:val="816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Организация и проведение значимых мероприятий в сфере дополнительного образования</w:t>
            </w: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0703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3230201010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146000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324FFF">
        <w:trPr>
          <w:trHeight w:val="888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 xml:space="preserve">Предоставление мер социальной поддержки педагогическим работникам образовательных </w:t>
            </w:r>
            <w:r w:rsidRPr="00F74001">
              <w:rPr>
                <w:sz w:val="28"/>
                <w:szCs w:val="28"/>
              </w:rPr>
              <w:lastRenderedPageBreak/>
              <w:t>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1003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323032С170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279154,85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250000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250000</w:t>
            </w:r>
          </w:p>
        </w:tc>
      </w:tr>
      <w:tr w:rsidR="00F74001" w:rsidRPr="00F74001" w:rsidTr="00324FFF">
        <w:trPr>
          <w:trHeight w:val="492"/>
        </w:trPr>
        <w:tc>
          <w:tcPr>
            <w:tcW w:w="1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lastRenderedPageBreak/>
              <w:t>Подпрограмма 4                   "Организация в каникулярное время отдыха, оздоровления и занятости детей"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3240000000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2845613,80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2839200,00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2839200,00</w:t>
            </w:r>
          </w:p>
        </w:tc>
      </w:tr>
      <w:tr w:rsidR="00F74001" w:rsidRPr="00F74001" w:rsidTr="00324FFF">
        <w:trPr>
          <w:trHeight w:val="732"/>
        </w:trPr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3240000000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2845613,80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2839200,00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2839200,00</w:t>
            </w:r>
          </w:p>
        </w:tc>
      </w:tr>
      <w:tr w:rsidR="00F74001" w:rsidRPr="00F74001" w:rsidTr="00324FFF">
        <w:trPr>
          <w:trHeight w:val="588"/>
        </w:trPr>
        <w:tc>
          <w:tcPr>
            <w:tcW w:w="1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 xml:space="preserve">Мероприятия по проведению </w:t>
            </w:r>
            <w:r w:rsidRPr="00F74001">
              <w:rPr>
                <w:sz w:val="28"/>
                <w:szCs w:val="28"/>
              </w:rPr>
              <w:lastRenderedPageBreak/>
              <w:t>оздоровительной кампании детей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lastRenderedPageBreak/>
              <w:t xml:space="preserve">Управление образования администрации </w:t>
            </w:r>
            <w:r w:rsidRPr="00F74001">
              <w:rPr>
                <w:sz w:val="28"/>
                <w:szCs w:val="28"/>
              </w:rPr>
              <w:lastRenderedPageBreak/>
              <w:t>Уинского муниципального округа Пермского края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lastRenderedPageBreak/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0707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3240101020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309254,8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302841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302841</w:t>
            </w:r>
          </w:p>
        </w:tc>
      </w:tr>
      <w:tr w:rsidR="00F74001" w:rsidRPr="00F74001" w:rsidTr="00324FFF">
        <w:trPr>
          <w:trHeight w:val="372"/>
        </w:trPr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0707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3240101020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367159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367159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367159</w:t>
            </w:r>
          </w:p>
        </w:tc>
      </w:tr>
      <w:tr w:rsidR="00F74001" w:rsidRPr="00F74001" w:rsidTr="00324FFF">
        <w:trPr>
          <w:trHeight w:val="1404"/>
        </w:trPr>
        <w:tc>
          <w:tcPr>
            <w:tcW w:w="1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lastRenderedPageBreak/>
              <w:t>Мероприятия по организации оздоровления и отдыха  детей</w:t>
            </w: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0707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324012С140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258972,8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258972,8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258972,8</w:t>
            </w:r>
          </w:p>
        </w:tc>
      </w:tr>
      <w:tr w:rsidR="00F74001" w:rsidRPr="00F74001" w:rsidTr="00324FFF">
        <w:trPr>
          <w:trHeight w:val="372"/>
        </w:trPr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0707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324012С140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706223,6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706223,6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706223,6</w:t>
            </w:r>
          </w:p>
        </w:tc>
      </w:tr>
      <w:tr w:rsidR="00F74001" w:rsidRPr="00F74001" w:rsidTr="00324FFF">
        <w:trPr>
          <w:trHeight w:val="372"/>
        </w:trPr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0707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324012С140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1104003,6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1104003,6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1104003,6</w:t>
            </w:r>
          </w:p>
        </w:tc>
      </w:tr>
      <w:tr w:rsidR="00F74001" w:rsidRPr="00F74001" w:rsidTr="00324FFF">
        <w:trPr>
          <w:trHeight w:val="372"/>
        </w:trPr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0707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324012С140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100000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100000</w:t>
            </w:r>
          </w:p>
        </w:tc>
      </w:tr>
      <w:tr w:rsidR="00F74001" w:rsidRPr="00F74001" w:rsidTr="00324FFF">
        <w:trPr>
          <w:trHeight w:val="372"/>
        </w:trPr>
        <w:tc>
          <w:tcPr>
            <w:tcW w:w="1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Подпрограмма 5                          "Развитие физической культуры и спорта в образовательных учреждениях"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3250000000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192000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F74001" w:rsidRPr="00F74001" w:rsidTr="00324FFF">
        <w:trPr>
          <w:trHeight w:val="792"/>
        </w:trPr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 xml:space="preserve">Управление образования администрации Уинского муниципального округа Пермского края 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3250000000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192000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F74001" w:rsidRPr="00F74001" w:rsidTr="00324FFF">
        <w:trPr>
          <w:trHeight w:val="852"/>
        </w:trPr>
        <w:tc>
          <w:tcPr>
            <w:tcW w:w="1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Проведение физкультурных мероприятий и массовых спортивных мероприятий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1101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3250101030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95000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324FFF">
        <w:trPr>
          <w:trHeight w:val="372"/>
        </w:trPr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1101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3250101030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97000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324FFF">
        <w:trPr>
          <w:trHeight w:val="1212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lastRenderedPageBreak/>
              <w:t>Подпрограмма 6                          "Развитие системы управления образования"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3260000000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7432753,61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9416063,00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9255780,00</w:t>
            </w:r>
          </w:p>
        </w:tc>
      </w:tr>
      <w:tr w:rsidR="00F74001" w:rsidRPr="00F74001" w:rsidTr="00324FFF">
        <w:trPr>
          <w:trHeight w:val="696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3260000000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7432753,61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9416063,00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b/>
                <w:bCs/>
                <w:sz w:val="28"/>
                <w:szCs w:val="28"/>
              </w:rPr>
            </w:pPr>
            <w:r w:rsidRPr="00F74001">
              <w:rPr>
                <w:b/>
                <w:bCs/>
                <w:sz w:val="28"/>
                <w:szCs w:val="28"/>
              </w:rPr>
              <w:t>9255780,00</w:t>
            </w:r>
          </w:p>
        </w:tc>
      </w:tr>
      <w:tr w:rsidR="00F74001" w:rsidRPr="00F74001" w:rsidTr="00324FFF">
        <w:trPr>
          <w:trHeight w:val="576"/>
        </w:trPr>
        <w:tc>
          <w:tcPr>
            <w:tcW w:w="1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Содержание деятельности органов местного самоуправления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0709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3260100090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1749983,03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1529014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1529014</w:t>
            </w:r>
          </w:p>
        </w:tc>
      </w:tr>
      <w:tr w:rsidR="00F74001" w:rsidRPr="00F74001" w:rsidTr="00324FFF">
        <w:trPr>
          <w:trHeight w:val="372"/>
        </w:trPr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48129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38000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38000</w:t>
            </w:r>
          </w:p>
        </w:tc>
      </w:tr>
      <w:tr w:rsidR="00F74001" w:rsidRPr="00F74001" w:rsidTr="00324FFF">
        <w:trPr>
          <w:trHeight w:val="372"/>
        </w:trPr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34280,1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324FFF">
        <w:trPr>
          <w:trHeight w:val="372"/>
        </w:trPr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383000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324FFF">
        <w:trPr>
          <w:trHeight w:val="672"/>
        </w:trPr>
        <w:tc>
          <w:tcPr>
            <w:tcW w:w="1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Обеспечение деятельности казенного учреждения по работе по мониторингу и развитию образования</w:t>
            </w: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0709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3260200110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1700321,3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1759129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1759129</w:t>
            </w:r>
          </w:p>
        </w:tc>
      </w:tr>
      <w:tr w:rsidR="00F74001" w:rsidRPr="00F74001" w:rsidTr="00324FFF">
        <w:trPr>
          <w:trHeight w:val="372"/>
        </w:trPr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64033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55933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55933</w:t>
            </w:r>
          </w:p>
        </w:tc>
      </w:tr>
      <w:tr w:rsidR="00F74001" w:rsidRPr="00F74001" w:rsidTr="00324FFF">
        <w:trPr>
          <w:trHeight w:val="780"/>
        </w:trPr>
        <w:tc>
          <w:tcPr>
            <w:tcW w:w="1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lastRenderedPageBreak/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0709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3260300110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1949355,7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4914143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4914143</w:t>
            </w:r>
          </w:p>
        </w:tc>
      </w:tr>
      <w:tr w:rsidR="00F74001" w:rsidRPr="00F74001" w:rsidTr="00324FFF">
        <w:trPr>
          <w:trHeight w:val="372"/>
        </w:trPr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1232623,98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951160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894160</w:t>
            </w:r>
          </w:p>
        </w:tc>
      </w:tr>
      <w:tr w:rsidR="00F74001" w:rsidRPr="00F74001" w:rsidTr="00324FFF">
        <w:trPr>
          <w:trHeight w:val="372"/>
        </w:trPr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103984,5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135264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22264</w:t>
            </w:r>
          </w:p>
        </w:tc>
      </w:tr>
      <w:tr w:rsidR="00F74001" w:rsidRPr="00F74001" w:rsidTr="00324FFF">
        <w:trPr>
          <w:trHeight w:val="1152"/>
        </w:trPr>
        <w:tc>
          <w:tcPr>
            <w:tcW w:w="19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Организация и проведение прочих мероприятий в области образования</w:t>
            </w: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0709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3260401040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162000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</w:tr>
      <w:tr w:rsidR="00F74001" w:rsidRPr="00F74001" w:rsidTr="00324FFF">
        <w:trPr>
          <w:trHeight w:val="708"/>
        </w:trPr>
        <w:tc>
          <w:tcPr>
            <w:tcW w:w="19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 xml:space="preserve">Единая субвенция на выполнение отдельных государственных полномочий в сфере образования (Предоставление  выплаты компенсации части  </w:t>
            </w:r>
            <w:r w:rsidRPr="00F74001">
              <w:rPr>
                <w:sz w:val="28"/>
                <w:szCs w:val="28"/>
              </w:rPr>
              <w:lastRenderedPageBreak/>
              <w:t>родительской платы за присмотр и уход за ребёнком  в образовательных организациях, реализующих  общеобразовательную  программу дошкольного образования администрирование)</w:t>
            </w: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807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0709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326032Н020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100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5043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31300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41017</w:t>
            </w:r>
          </w:p>
        </w:tc>
      </w:tr>
      <w:tr w:rsidR="00F74001" w:rsidRPr="00F74001" w:rsidTr="00324FFF">
        <w:trPr>
          <w:trHeight w:val="372"/>
        </w:trPr>
        <w:tc>
          <w:tcPr>
            <w:tcW w:w="19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4001" w:rsidRPr="00F74001" w:rsidRDefault="00F74001" w:rsidP="00F74001">
            <w:pPr>
              <w:rPr>
                <w:sz w:val="28"/>
                <w:szCs w:val="2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200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4001" w:rsidRPr="00F74001" w:rsidRDefault="00F74001" w:rsidP="00F74001">
            <w:pPr>
              <w:jc w:val="right"/>
              <w:rPr>
                <w:sz w:val="28"/>
                <w:szCs w:val="28"/>
              </w:rPr>
            </w:pPr>
            <w:r w:rsidRPr="00F74001">
              <w:rPr>
                <w:sz w:val="28"/>
                <w:szCs w:val="28"/>
              </w:rPr>
              <w:t>2120</w:t>
            </w:r>
          </w:p>
        </w:tc>
      </w:tr>
    </w:tbl>
    <w:p w:rsidR="00F74001" w:rsidRDefault="00F74001" w:rsidP="00E0579D">
      <w:pPr>
        <w:pStyle w:val="a4"/>
        <w:ind w:firstLine="0"/>
        <w:jc w:val="left"/>
        <w:rPr>
          <w:sz w:val="28"/>
          <w:szCs w:val="28"/>
        </w:rPr>
      </w:pPr>
    </w:p>
    <w:p w:rsidR="00624E73" w:rsidRDefault="00624E73" w:rsidP="00E0579D">
      <w:pPr>
        <w:pStyle w:val="a4"/>
        <w:ind w:firstLine="0"/>
        <w:jc w:val="left"/>
        <w:rPr>
          <w:sz w:val="28"/>
          <w:szCs w:val="28"/>
        </w:rPr>
      </w:pPr>
    </w:p>
    <w:p w:rsidR="00624E73" w:rsidRDefault="00624E73" w:rsidP="00E0579D">
      <w:pPr>
        <w:pStyle w:val="a4"/>
        <w:ind w:firstLine="0"/>
        <w:jc w:val="left"/>
        <w:rPr>
          <w:sz w:val="28"/>
          <w:szCs w:val="28"/>
        </w:rPr>
      </w:pPr>
    </w:p>
    <w:p w:rsidR="00624E73" w:rsidRDefault="00624E73" w:rsidP="00E0579D">
      <w:pPr>
        <w:pStyle w:val="a4"/>
        <w:ind w:firstLine="0"/>
        <w:jc w:val="left"/>
        <w:rPr>
          <w:sz w:val="28"/>
          <w:szCs w:val="28"/>
        </w:rPr>
      </w:pPr>
    </w:p>
    <w:p w:rsidR="00624E73" w:rsidRDefault="00624E73" w:rsidP="00E0579D">
      <w:pPr>
        <w:pStyle w:val="a4"/>
        <w:ind w:firstLine="0"/>
        <w:jc w:val="left"/>
        <w:rPr>
          <w:sz w:val="28"/>
          <w:szCs w:val="28"/>
        </w:rPr>
      </w:pPr>
    </w:p>
    <w:p w:rsidR="00624E73" w:rsidRDefault="00624E73" w:rsidP="00E0579D">
      <w:pPr>
        <w:pStyle w:val="a4"/>
        <w:ind w:firstLine="0"/>
        <w:jc w:val="left"/>
        <w:rPr>
          <w:sz w:val="28"/>
          <w:szCs w:val="28"/>
        </w:rPr>
      </w:pPr>
    </w:p>
    <w:p w:rsidR="00624E73" w:rsidRDefault="00624E73" w:rsidP="00E0579D">
      <w:pPr>
        <w:pStyle w:val="a4"/>
        <w:ind w:firstLine="0"/>
        <w:jc w:val="left"/>
        <w:rPr>
          <w:sz w:val="28"/>
          <w:szCs w:val="28"/>
        </w:rPr>
      </w:pPr>
    </w:p>
    <w:p w:rsidR="00624E73" w:rsidRDefault="00624E73" w:rsidP="00E0579D">
      <w:pPr>
        <w:pStyle w:val="a4"/>
        <w:ind w:firstLine="0"/>
        <w:jc w:val="left"/>
        <w:rPr>
          <w:sz w:val="28"/>
          <w:szCs w:val="28"/>
        </w:rPr>
      </w:pPr>
    </w:p>
    <w:p w:rsidR="00624E73" w:rsidRDefault="00624E73" w:rsidP="00E0579D">
      <w:pPr>
        <w:pStyle w:val="a4"/>
        <w:ind w:firstLine="0"/>
        <w:jc w:val="left"/>
        <w:rPr>
          <w:sz w:val="28"/>
          <w:szCs w:val="28"/>
        </w:rPr>
      </w:pPr>
    </w:p>
    <w:p w:rsidR="00624E73" w:rsidRDefault="00624E73" w:rsidP="00E0579D">
      <w:pPr>
        <w:pStyle w:val="a4"/>
        <w:ind w:firstLine="0"/>
        <w:jc w:val="left"/>
        <w:rPr>
          <w:sz w:val="28"/>
          <w:szCs w:val="28"/>
        </w:rPr>
      </w:pPr>
    </w:p>
    <w:p w:rsidR="00624E73" w:rsidRDefault="00624E73" w:rsidP="00E0579D">
      <w:pPr>
        <w:pStyle w:val="a4"/>
        <w:ind w:firstLine="0"/>
        <w:jc w:val="left"/>
        <w:rPr>
          <w:sz w:val="28"/>
          <w:szCs w:val="28"/>
        </w:rPr>
      </w:pPr>
    </w:p>
    <w:p w:rsidR="008967E3" w:rsidRDefault="00E604B9" w:rsidP="008967E3">
      <w:pPr>
        <w:pStyle w:val="a4"/>
        <w:ind w:firstLine="9639"/>
      </w:pPr>
      <w:r>
        <w:lastRenderedPageBreak/>
        <w:t>Приложение 12</w:t>
      </w:r>
    </w:p>
    <w:p w:rsidR="008967E3" w:rsidRDefault="008967E3" w:rsidP="008967E3">
      <w:pPr>
        <w:pStyle w:val="a4"/>
        <w:ind w:firstLine="9639"/>
      </w:pPr>
      <w:r w:rsidRPr="00AC11FF">
        <w:t>к постановлению</w:t>
      </w:r>
      <w:r w:rsidRPr="00AC11FF">
        <w:tab/>
      </w:r>
    </w:p>
    <w:p w:rsidR="008967E3" w:rsidRPr="00AC11FF" w:rsidRDefault="008967E3" w:rsidP="008967E3">
      <w:pPr>
        <w:pStyle w:val="a4"/>
        <w:ind w:firstLine="9639"/>
      </w:pPr>
      <w:r w:rsidRPr="00AC11FF">
        <w:t>администрации Уинского</w:t>
      </w:r>
      <w:r w:rsidRPr="00AC11FF">
        <w:tab/>
      </w:r>
    </w:p>
    <w:p w:rsidR="008967E3" w:rsidRDefault="008967E3" w:rsidP="008967E3">
      <w:pPr>
        <w:pStyle w:val="a4"/>
        <w:ind w:firstLine="9639"/>
      </w:pPr>
      <w:r>
        <w:t xml:space="preserve">муниципального округа Пермского края </w:t>
      </w:r>
    </w:p>
    <w:p w:rsidR="008967E3" w:rsidRDefault="008967E3" w:rsidP="008967E3">
      <w:pPr>
        <w:pStyle w:val="a4"/>
        <w:ind w:firstLine="9639"/>
      </w:pPr>
      <w:r w:rsidRPr="00EA249F">
        <w:t xml:space="preserve">от  </w:t>
      </w:r>
      <w:r>
        <w:t xml:space="preserve"> </w:t>
      </w:r>
    </w:p>
    <w:p w:rsidR="008967E3" w:rsidRDefault="008967E3" w:rsidP="008967E3">
      <w:pPr>
        <w:pStyle w:val="a4"/>
        <w:ind w:firstLine="9639"/>
      </w:pPr>
      <w:r w:rsidRPr="00EA249F">
        <w:t xml:space="preserve">№ </w:t>
      </w:r>
    </w:p>
    <w:p w:rsidR="008967E3" w:rsidRPr="00AC11FF" w:rsidRDefault="008967E3" w:rsidP="008967E3">
      <w:pPr>
        <w:pStyle w:val="a4"/>
        <w:ind w:firstLine="0"/>
      </w:pPr>
    </w:p>
    <w:p w:rsidR="008967E3" w:rsidRPr="00AC11FF" w:rsidRDefault="008967E3" w:rsidP="008967E3">
      <w:pPr>
        <w:pStyle w:val="a4"/>
        <w:ind w:firstLine="0"/>
        <w:jc w:val="left"/>
      </w:pPr>
    </w:p>
    <w:p w:rsidR="008967E3" w:rsidRDefault="008967E3" w:rsidP="008967E3">
      <w:pPr>
        <w:pStyle w:val="af"/>
        <w:spacing w:line="360" w:lineRule="exact"/>
        <w:jc w:val="center"/>
        <w:rPr>
          <w:sz w:val="28"/>
          <w:szCs w:val="24"/>
        </w:rPr>
      </w:pPr>
      <w:r>
        <w:rPr>
          <w:sz w:val="28"/>
          <w:szCs w:val="24"/>
        </w:rPr>
        <w:t>План мероприятий реализации муниципальной программы</w:t>
      </w:r>
    </w:p>
    <w:p w:rsidR="008967E3" w:rsidRDefault="008967E3" w:rsidP="008967E3">
      <w:pPr>
        <w:pStyle w:val="af"/>
        <w:spacing w:line="360" w:lineRule="exact"/>
        <w:jc w:val="center"/>
        <w:rPr>
          <w:sz w:val="28"/>
          <w:szCs w:val="24"/>
        </w:rPr>
      </w:pPr>
      <w:r>
        <w:rPr>
          <w:sz w:val="28"/>
          <w:szCs w:val="24"/>
        </w:rPr>
        <w:t>«Развитие системы образования в Уинском муниципальном округе Пермского края» на 2020-2022 годы»</w:t>
      </w:r>
    </w:p>
    <w:tbl>
      <w:tblPr>
        <w:tblW w:w="14518" w:type="dxa"/>
        <w:tblInd w:w="108" w:type="dxa"/>
        <w:tblLayout w:type="fixed"/>
        <w:tblLook w:val="04A0"/>
      </w:tblPr>
      <w:tblGrid>
        <w:gridCol w:w="709"/>
        <w:gridCol w:w="1985"/>
        <w:gridCol w:w="1418"/>
        <w:gridCol w:w="1417"/>
        <w:gridCol w:w="1384"/>
        <w:gridCol w:w="1596"/>
        <w:gridCol w:w="1933"/>
        <w:gridCol w:w="1597"/>
        <w:gridCol w:w="1371"/>
        <w:gridCol w:w="554"/>
        <w:gridCol w:w="554"/>
      </w:tblGrid>
      <w:tr w:rsidR="008967E3" w:rsidRPr="008967E3" w:rsidTr="008967E3">
        <w:trPr>
          <w:trHeight w:val="1812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№ п/п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Наименование подпрограммы, основных мероприятий, мероприятий и результатов, вех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Срок начала реализации (д.м.гггг)</w:t>
            </w:r>
          </w:p>
        </w:tc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Срок окончания реализации</w:t>
            </w:r>
          </w:p>
        </w:tc>
        <w:tc>
          <w:tcPr>
            <w:tcW w:w="760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Объем ресурсного обеспечения, руб.</w:t>
            </w:r>
          </w:p>
        </w:tc>
      </w:tr>
      <w:tr w:rsidR="008967E3" w:rsidRPr="008967E3" w:rsidTr="008967E3">
        <w:trPr>
          <w:trHeight w:val="1944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7E3" w:rsidRPr="008967E3" w:rsidRDefault="008967E3" w:rsidP="008967E3"/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7E3" w:rsidRPr="008967E3" w:rsidRDefault="008967E3" w:rsidP="008967E3"/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7E3" w:rsidRPr="008967E3" w:rsidRDefault="008967E3" w:rsidP="008967E3"/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7E3" w:rsidRPr="008967E3" w:rsidRDefault="008967E3" w:rsidP="008967E3"/>
        </w:tc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7E3" w:rsidRPr="008967E3" w:rsidRDefault="008967E3" w:rsidP="008967E3"/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Всего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Бюджет муниципального образования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Краевой бюджет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Федеральный бджет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Бюджет сельских поселений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Внебюджетные источники</w:t>
            </w:r>
          </w:p>
        </w:tc>
      </w:tr>
      <w:tr w:rsidR="008967E3" w:rsidRPr="008967E3" w:rsidTr="008967E3">
        <w:trPr>
          <w:trHeight w:val="3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12</w:t>
            </w:r>
          </w:p>
        </w:tc>
      </w:tr>
      <w:tr w:rsidR="008967E3" w:rsidRPr="008967E3" w:rsidTr="008967E3">
        <w:trPr>
          <w:trHeight w:val="9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pPr>
              <w:jc w:val="both"/>
              <w:rPr>
                <w:b/>
                <w:bCs/>
              </w:rPr>
            </w:pPr>
            <w:r w:rsidRPr="008967E3">
              <w:rPr>
                <w:b/>
                <w:bCs/>
              </w:rPr>
              <w:t>Подпрограмма 1. Развитие системы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b/>
                <w:bCs/>
              </w:rPr>
            </w:pPr>
            <w:r w:rsidRPr="008967E3">
              <w:rPr>
                <w:b/>
                <w:bCs/>
              </w:rPr>
              <w:t>177431064,49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b/>
                <w:bCs/>
              </w:rPr>
            </w:pPr>
            <w:r w:rsidRPr="008967E3">
              <w:rPr>
                <w:b/>
                <w:bCs/>
              </w:rPr>
              <w:t>50705187,55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b/>
                <w:bCs/>
              </w:rPr>
            </w:pPr>
            <w:r w:rsidRPr="008967E3">
              <w:rPr>
                <w:b/>
                <w:bCs/>
              </w:rPr>
              <w:t>125590325,76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b/>
                <w:bCs/>
              </w:rPr>
            </w:pPr>
            <w:r w:rsidRPr="008967E3">
              <w:rPr>
                <w:b/>
                <w:bCs/>
              </w:rPr>
              <w:t>1135551,18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</w:tr>
      <w:tr w:rsidR="008967E3" w:rsidRPr="008967E3" w:rsidTr="008967E3">
        <w:trPr>
          <w:trHeight w:val="8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lastRenderedPageBreak/>
              <w:t xml:space="preserve">1.1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Обеспечение деятельности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Управление образования администрации Уинского муниципального округа (далее УО)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01.01.2020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49871695,38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49871695,38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</w:tr>
      <w:tr w:rsidR="008967E3" w:rsidRPr="008967E3" w:rsidTr="008967E3">
        <w:trPr>
          <w:trHeight w:val="105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1.1.1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r w:rsidRPr="008967E3">
              <w:t>Результат: Удовлетворенность населения доступностью и качеством услуг дошкольного образования по итогам опросов общественного мнения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</w:tr>
      <w:tr w:rsidR="008967E3" w:rsidRPr="008967E3" w:rsidTr="008967E3">
        <w:trPr>
          <w:trHeight w:val="6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1.1.2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r w:rsidRPr="008967E3">
              <w:t>Результат: Доля дошкольных образовательных организаций, обеспеченных лицензиями на осуществление образовательной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</w:tr>
      <w:tr w:rsidR="008967E3" w:rsidRPr="008967E3" w:rsidTr="008967E3">
        <w:trPr>
          <w:trHeight w:val="9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lastRenderedPageBreak/>
              <w:t>1.1.3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r w:rsidRPr="008967E3">
              <w:t>Результат: Доля дошкольных образовательных организаций, в которых внедрена система оценки качества дошкольного общего образования на основе оценки эффективности деятельности дошкольных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</w:tr>
      <w:tr w:rsidR="008967E3" w:rsidRPr="008967E3" w:rsidTr="008967E3">
        <w:trPr>
          <w:trHeight w:val="4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1.2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Обеспечение воспитания и обучения детей-инвалидов в муниципальных дошкольных образовательных организациях и на дому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01.01.2020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color w:val="000000"/>
              </w:rPr>
            </w:pPr>
            <w:r w:rsidRPr="008967E3">
              <w:rPr>
                <w:color w:val="000000"/>
              </w:rPr>
              <w:t>62759,00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color w:val="000000"/>
              </w:rPr>
            </w:pPr>
            <w:r w:rsidRPr="008967E3">
              <w:rPr>
                <w:color w:val="00000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color w:val="000000"/>
              </w:rPr>
            </w:pPr>
            <w:r w:rsidRPr="008967E3">
              <w:rPr>
                <w:color w:val="000000"/>
              </w:rPr>
              <w:t>62759,00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color w:val="000000"/>
              </w:rPr>
            </w:pPr>
            <w:r w:rsidRPr="008967E3">
              <w:rPr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color w:val="000000"/>
              </w:rPr>
            </w:pPr>
            <w:r w:rsidRPr="008967E3">
              <w:rPr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color w:val="000000"/>
              </w:rPr>
            </w:pPr>
            <w:r w:rsidRPr="008967E3">
              <w:rPr>
                <w:color w:val="000000"/>
              </w:rPr>
              <w:t> </w:t>
            </w:r>
          </w:p>
        </w:tc>
      </w:tr>
      <w:tr w:rsidR="008967E3" w:rsidRPr="008967E3" w:rsidTr="008967E3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1.2.1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r w:rsidRPr="008967E3">
              <w:t xml:space="preserve">Результат: Удовлетворенность населения доступностью и качеством услуг общего </w:t>
            </w:r>
            <w:r w:rsidRPr="008967E3">
              <w:lastRenderedPageBreak/>
              <w:t>образования по итогам опросов общественного мнения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lastRenderedPageBreak/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</w:tr>
      <w:tr w:rsidR="008967E3" w:rsidRPr="008967E3" w:rsidTr="008967E3">
        <w:trPr>
          <w:trHeight w:val="81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lastRenderedPageBreak/>
              <w:t>1.3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Предоставление мер социальной поддержки педагогическим работникам муниципальных дошкольных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01.01.2020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783006,87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783006,87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</w:tr>
      <w:tr w:rsidR="008967E3" w:rsidRPr="008967E3" w:rsidTr="008967E3">
        <w:trPr>
          <w:trHeight w:val="64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1.3.1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r w:rsidRPr="008967E3">
              <w:t>Результат: Доля педагогических работников, пользующихся мерами социальной поддержки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Х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Х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Х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Х</w:t>
            </w:r>
          </w:p>
        </w:tc>
      </w:tr>
      <w:tr w:rsidR="008967E3" w:rsidRPr="008967E3" w:rsidTr="008967E3">
        <w:trPr>
          <w:trHeight w:val="44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1.4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r w:rsidRPr="008967E3">
              <w:t>Предоставление социальных гарантий и льгот педагогическим работникам дошкольных и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01.01.2020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color w:val="000000"/>
              </w:rPr>
            </w:pPr>
            <w:r w:rsidRPr="008967E3">
              <w:rPr>
                <w:color w:val="000000"/>
              </w:rPr>
              <w:t>178689,00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color w:val="000000"/>
              </w:rPr>
            </w:pPr>
            <w:r w:rsidRPr="008967E3">
              <w:rPr>
                <w:color w:val="00000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color w:val="000000"/>
              </w:rPr>
            </w:pPr>
            <w:r w:rsidRPr="008967E3">
              <w:rPr>
                <w:color w:val="000000"/>
              </w:rPr>
              <w:t>178689,00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color w:val="000000"/>
              </w:rPr>
            </w:pPr>
            <w:r w:rsidRPr="008967E3">
              <w:rPr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color w:val="000000"/>
              </w:rPr>
            </w:pPr>
            <w:r w:rsidRPr="008967E3">
              <w:rPr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color w:val="000000"/>
              </w:rPr>
            </w:pPr>
            <w:r w:rsidRPr="008967E3">
              <w:rPr>
                <w:color w:val="000000"/>
              </w:rPr>
              <w:t> </w:t>
            </w:r>
          </w:p>
        </w:tc>
      </w:tr>
      <w:tr w:rsidR="008967E3" w:rsidRPr="008967E3" w:rsidTr="008967E3">
        <w:trPr>
          <w:trHeight w:val="81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1.4.1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 xml:space="preserve">Результат: Привлечение молодых </w:t>
            </w:r>
            <w:r w:rsidRPr="008967E3">
              <w:lastRenderedPageBreak/>
              <w:t>специалистов в систему дошкольного образования.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lastRenderedPageBreak/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Х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Х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Х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Х</w:t>
            </w:r>
          </w:p>
        </w:tc>
      </w:tr>
      <w:tr w:rsidR="008967E3" w:rsidRPr="008967E3" w:rsidTr="008967E3">
        <w:trPr>
          <w:trHeight w:val="79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lastRenderedPageBreak/>
              <w:t>1.5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r w:rsidRPr="008967E3">
              <w:t>Предоставление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01.01.2020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color w:val="000000"/>
              </w:rPr>
            </w:pPr>
            <w:r w:rsidRPr="008967E3">
              <w:rPr>
                <w:color w:val="000000"/>
              </w:rPr>
              <w:t>116003933,00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color w:val="000000"/>
              </w:rPr>
            </w:pPr>
            <w:r w:rsidRPr="008967E3">
              <w:rPr>
                <w:color w:val="00000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color w:val="000000"/>
              </w:rPr>
            </w:pPr>
            <w:r w:rsidRPr="008967E3">
              <w:rPr>
                <w:color w:val="000000"/>
              </w:rPr>
              <w:t>116003933,00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color w:val="000000"/>
              </w:rPr>
            </w:pPr>
            <w:r w:rsidRPr="008967E3">
              <w:rPr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color w:val="000000"/>
              </w:rPr>
            </w:pPr>
            <w:r w:rsidRPr="008967E3">
              <w:rPr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color w:val="000000"/>
              </w:rPr>
            </w:pPr>
            <w:r w:rsidRPr="008967E3">
              <w:rPr>
                <w:color w:val="000000"/>
              </w:rPr>
              <w:t> </w:t>
            </w:r>
          </w:p>
        </w:tc>
      </w:tr>
      <w:tr w:rsidR="008967E3" w:rsidRPr="008967E3" w:rsidTr="008967E3">
        <w:trPr>
          <w:trHeight w:val="87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1.5.1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r w:rsidRPr="008967E3">
              <w:t xml:space="preserve">Результат: Доля детей в возрасте от 1,5 до 7 лет, получающих услугу дошкольного образования в образовательных организациях Уинского муниципального округа Пермского края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</w:tr>
      <w:tr w:rsidR="008967E3" w:rsidRPr="008967E3" w:rsidTr="008967E3">
        <w:trPr>
          <w:trHeight w:val="9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lastRenderedPageBreak/>
              <w:t>1.5.2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r w:rsidRPr="008967E3">
              <w:t>Результат: Доля детей от 3 до 7 лет, стоящих в очереди в дошкольные образовательные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</w:tr>
      <w:tr w:rsidR="008967E3" w:rsidRPr="008967E3" w:rsidTr="008967E3">
        <w:trPr>
          <w:trHeight w:val="9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1.5.3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r w:rsidRPr="008967E3">
              <w:t>Результат: Доля муниципальных организаций дошкольного общего образования, в которых внедрены федеральные государственные образовательные стандарты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</w:tr>
      <w:tr w:rsidR="008967E3" w:rsidRPr="008967E3" w:rsidTr="008967E3">
        <w:trPr>
          <w:trHeight w:val="9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1.5.4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r w:rsidRPr="008967E3">
              <w:t>Результат: Количество негосударственных поставщиков услуг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</w:tr>
      <w:tr w:rsidR="008967E3" w:rsidRPr="008967E3" w:rsidTr="008967E3">
        <w:trPr>
          <w:trHeight w:val="17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1.6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r w:rsidRPr="008967E3">
              <w:t xml:space="preserve">Предоставление мер социальной поддержки педагогическим работникам образовательных  </w:t>
            </w:r>
            <w:r w:rsidRPr="008967E3">
              <w:lastRenderedPageBreak/>
              <w:t>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lastRenderedPageBreak/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01.01.2020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color w:val="000000"/>
              </w:rPr>
            </w:pPr>
            <w:r w:rsidRPr="008967E3">
              <w:rPr>
                <w:color w:val="000000"/>
              </w:rPr>
              <w:t>1855197,30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color w:val="000000"/>
              </w:rPr>
            </w:pPr>
            <w:r w:rsidRPr="008967E3">
              <w:rPr>
                <w:color w:val="00000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color w:val="000000"/>
              </w:rPr>
            </w:pPr>
            <w:r w:rsidRPr="008967E3">
              <w:rPr>
                <w:color w:val="000000"/>
              </w:rPr>
              <w:t>1855197,30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color w:val="000000"/>
              </w:rPr>
            </w:pPr>
            <w:r w:rsidRPr="008967E3">
              <w:rPr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color w:val="000000"/>
              </w:rPr>
            </w:pPr>
            <w:r w:rsidRPr="008967E3">
              <w:rPr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color w:val="000000"/>
              </w:rPr>
            </w:pPr>
            <w:r w:rsidRPr="008967E3">
              <w:rPr>
                <w:color w:val="000000"/>
              </w:rPr>
              <w:t> </w:t>
            </w:r>
          </w:p>
        </w:tc>
      </w:tr>
      <w:tr w:rsidR="008967E3" w:rsidRPr="008967E3" w:rsidTr="008967E3">
        <w:trPr>
          <w:trHeight w:val="768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lastRenderedPageBreak/>
              <w:t>1.6.1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r w:rsidRPr="008967E3">
              <w:t>Результат: Доля педагогических работников, пользующихся мерами социальной поддержки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УО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</w:tr>
      <w:tr w:rsidR="008967E3" w:rsidRPr="008967E3" w:rsidTr="008967E3">
        <w:trPr>
          <w:trHeight w:val="276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7E3" w:rsidRPr="008967E3" w:rsidRDefault="008967E3" w:rsidP="008967E3"/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7E3" w:rsidRPr="008967E3" w:rsidRDefault="008967E3" w:rsidP="008967E3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7E3" w:rsidRPr="008967E3" w:rsidRDefault="008967E3" w:rsidP="008967E3"/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7E3" w:rsidRPr="008967E3" w:rsidRDefault="008967E3" w:rsidP="008967E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7E3" w:rsidRPr="008967E3" w:rsidRDefault="008967E3" w:rsidP="008967E3"/>
        </w:tc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7E3" w:rsidRPr="008967E3" w:rsidRDefault="008967E3" w:rsidP="008967E3"/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7E3" w:rsidRPr="008967E3" w:rsidRDefault="008967E3" w:rsidP="008967E3"/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7E3" w:rsidRPr="008967E3" w:rsidRDefault="008967E3" w:rsidP="008967E3"/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7E3" w:rsidRPr="008967E3" w:rsidRDefault="008967E3" w:rsidP="008967E3"/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7E3" w:rsidRPr="008967E3" w:rsidRDefault="008967E3" w:rsidP="008967E3"/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7E3" w:rsidRPr="008967E3" w:rsidRDefault="008967E3" w:rsidP="008967E3"/>
        </w:tc>
      </w:tr>
      <w:tr w:rsidR="008967E3" w:rsidRPr="008967E3" w:rsidTr="008967E3">
        <w:trPr>
          <w:trHeight w:val="1692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1.7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r w:rsidRPr="008967E3">
              <w:t xml:space="preserve">Предоставление выплаты компенсации части родительской платы за присмотр и уход за ребёнком в образовательных организациях, реализующих  </w:t>
            </w:r>
            <w:r w:rsidRPr="008967E3">
              <w:lastRenderedPageBreak/>
              <w:t>общеобразовательную  программу дошкольного образования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lastRenderedPageBreak/>
              <w:t>УО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01.01.2020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color w:val="000000"/>
              </w:rPr>
            </w:pPr>
            <w:r w:rsidRPr="008967E3">
              <w:rPr>
                <w:color w:val="000000"/>
              </w:rPr>
              <w:t>3176071,00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color w:val="000000"/>
              </w:rPr>
            </w:pPr>
            <w:r w:rsidRPr="008967E3">
              <w:rPr>
                <w:color w:val="000000"/>
              </w:rPr>
              <w:t> 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color w:val="000000"/>
              </w:rPr>
            </w:pPr>
            <w:r w:rsidRPr="008967E3">
              <w:rPr>
                <w:color w:val="000000"/>
              </w:rPr>
              <w:t>3176071,00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color w:val="000000"/>
              </w:rPr>
            </w:pPr>
            <w:r w:rsidRPr="008967E3">
              <w:rPr>
                <w:color w:val="000000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color w:val="000000"/>
              </w:rPr>
            </w:pPr>
            <w:r w:rsidRPr="008967E3">
              <w:rPr>
                <w:color w:val="000000"/>
              </w:rPr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color w:val="000000"/>
              </w:rPr>
            </w:pPr>
            <w:r w:rsidRPr="008967E3">
              <w:rPr>
                <w:color w:val="000000"/>
              </w:rPr>
              <w:t> </w:t>
            </w:r>
          </w:p>
        </w:tc>
      </w:tr>
      <w:tr w:rsidR="008967E3" w:rsidRPr="008967E3" w:rsidTr="008967E3">
        <w:trPr>
          <w:trHeight w:val="276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E3" w:rsidRPr="008967E3" w:rsidRDefault="008967E3" w:rsidP="008967E3"/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E3" w:rsidRPr="008967E3" w:rsidRDefault="008967E3" w:rsidP="008967E3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E3" w:rsidRPr="008967E3" w:rsidRDefault="008967E3" w:rsidP="008967E3"/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E3" w:rsidRPr="008967E3" w:rsidRDefault="008967E3" w:rsidP="008967E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E3" w:rsidRPr="008967E3" w:rsidRDefault="008967E3" w:rsidP="008967E3"/>
        </w:tc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E3" w:rsidRPr="008967E3" w:rsidRDefault="008967E3" w:rsidP="008967E3">
            <w:pPr>
              <w:rPr>
                <w:color w:val="000000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E3" w:rsidRPr="008967E3" w:rsidRDefault="008967E3" w:rsidP="008967E3">
            <w:pPr>
              <w:rPr>
                <w:color w:val="000000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E3" w:rsidRPr="008967E3" w:rsidRDefault="008967E3" w:rsidP="008967E3">
            <w:pPr>
              <w:rPr>
                <w:color w:val="000000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E3" w:rsidRPr="008967E3" w:rsidRDefault="008967E3" w:rsidP="008967E3">
            <w:pPr>
              <w:rPr>
                <w:color w:val="00000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E3" w:rsidRPr="008967E3" w:rsidRDefault="008967E3" w:rsidP="008967E3">
            <w:pPr>
              <w:rPr>
                <w:color w:val="00000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E3" w:rsidRPr="008967E3" w:rsidRDefault="008967E3" w:rsidP="008967E3">
            <w:pPr>
              <w:rPr>
                <w:color w:val="000000"/>
              </w:rPr>
            </w:pPr>
          </w:p>
        </w:tc>
      </w:tr>
      <w:tr w:rsidR="008967E3" w:rsidRPr="008967E3" w:rsidTr="008967E3">
        <w:trPr>
          <w:trHeight w:val="193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lastRenderedPageBreak/>
              <w:t>1.7.1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Результат: Доля семей, воспользовавшихся компенсацией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</w:tr>
      <w:tr w:rsidR="008967E3" w:rsidRPr="008967E3" w:rsidTr="008967E3">
        <w:trPr>
          <w:trHeight w:val="11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1.8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 xml:space="preserve">Реализация муниципальных программ, приоритетных муниципальных проектов в рамках приоритетных региональных </w:t>
            </w:r>
            <w:r w:rsidRPr="008967E3">
              <w:lastRenderedPageBreak/>
              <w:t>проектов, инвестиционных проектов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lastRenderedPageBreak/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right"/>
            </w:pPr>
            <w:r w:rsidRPr="008967E3">
              <w:t>01.01.2020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2773968,68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693492,17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2080476,51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</w:tr>
      <w:tr w:rsidR="008967E3" w:rsidRPr="008967E3" w:rsidTr="008967E3">
        <w:trPr>
          <w:trHeight w:val="10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lastRenderedPageBreak/>
              <w:t>1.8.1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Приведение в нормативное состояние общеобразовательные учреждения Уинского муниципального округа Пермского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Х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Х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Х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Х</w:t>
            </w:r>
          </w:p>
        </w:tc>
      </w:tr>
      <w:tr w:rsidR="008967E3" w:rsidRPr="008967E3" w:rsidTr="008967E3">
        <w:trPr>
          <w:trHeight w:val="10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1.9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Реализация мероприятий государственной программы Российской Федерации «Доступная среда» в детском саду "Семицветик" с. Суда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01.01.2020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1695549,56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140000,00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419998,38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1135551,18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</w:tr>
      <w:tr w:rsidR="008967E3" w:rsidRPr="008967E3" w:rsidTr="008967E3">
        <w:trPr>
          <w:trHeight w:val="10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1.10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 xml:space="preserve">Обеспечение малоимущих семей, имеющих детей в возрасте от 3 до 7 лет, наборами </w:t>
            </w:r>
            <w:r w:rsidRPr="008967E3">
              <w:lastRenderedPageBreak/>
              <w:t>продуктов питания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lastRenderedPageBreak/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01.01.2020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705000,00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705000,00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</w:tr>
      <w:tr w:rsidR="008967E3" w:rsidRPr="008967E3" w:rsidTr="008967E3">
        <w:trPr>
          <w:trHeight w:val="10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lastRenderedPageBreak/>
              <w:t>1.11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Единовременные выплаты работникам образовательных организаций, обеспечившим дистанционное обучение учащихся и работу дошкольных дежурных групп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01.01.2020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65194,70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65194,70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</w:tr>
      <w:tr w:rsidR="008967E3" w:rsidRPr="008967E3" w:rsidTr="008967E3">
        <w:trPr>
          <w:trHeight w:val="10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1.12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 xml:space="preserve">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дошкольного образования </w:t>
            </w:r>
            <w:r w:rsidRPr="008967E3">
              <w:lastRenderedPageBreak/>
              <w:t>МКДОУ "Уинский детский сад"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lastRenderedPageBreak/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01.01.2020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260000,00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260000,00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</w:tr>
      <w:tr w:rsidR="008967E3" w:rsidRPr="008967E3" w:rsidTr="008967E3">
        <w:trPr>
          <w:trHeight w:val="14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lastRenderedPageBreak/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pPr>
              <w:rPr>
                <w:b/>
                <w:bCs/>
              </w:rPr>
            </w:pPr>
            <w:r w:rsidRPr="008967E3">
              <w:rPr>
                <w:b/>
                <w:bCs/>
              </w:rPr>
              <w:t>Подпрограмма 2. Развитие системы начального, основного, среднего, общего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01.01.2020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b/>
                <w:bCs/>
              </w:rPr>
            </w:pPr>
            <w:r w:rsidRPr="008967E3">
              <w:rPr>
                <w:b/>
                <w:bCs/>
              </w:rPr>
              <w:t>374179414,53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b/>
                <w:bCs/>
              </w:rPr>
            </w:pPr>
            <w:r w:rsidRPr="008967E3">
              <w:rPr>
                <w:b/>
                <w:bCs/>
              </w:rPr>
              <w:t>64043427,20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b/>
                <w:bCs/>
              </w:rPr>
            </w:pPr>
            <w:r w:rsidRPr="008967E3">
              <w:rPr>
                <w:b/>
                <w:bCs/>
              </w:rPr>
              <w:t>310135987,33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b/>
                <w:bCs/>
              </w:rPr>
            </w:pPr>
            <w:r w:rsidRPr="008967E3">
              <w:rPr>
                <w:b/>
                <w:bCs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b/>
                <w:bCs/>
              </w:rPr>
            </w:pPr>
            <w:r w:rsidRPr="008967E3">
              <w:rPr>
                <w:b/>
                <w:bCs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b/>
                <w:bCs/>
              </w:rPr>
            </w:pPr>
            <w:r w:rsidRPr="008967E3">
              <w:rPr>
                <w:b/>
                <w:bCs/>
              </w:rPr>
              <w:t> </w:t>
            </w:r>
          </w:p>
        </w:tc>
      </w:tr>
      <w:tr w:rsidR="008967E3" w:rsidRPr="008967E3" w:rsidTr="008967E3">
        <w:trPr>
          <w:trHeight w:val="15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2.1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r w:rsidRPr="008967E3"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01.01.2020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62366642,95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62366642,95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</w:tr>
      <w:tr w:rsidR="008967E3" w:rsidRPr="008967E3" w:rsidTr="008967E3">
        <w:trPr>
          <w:trHeight w:val="8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2.1.1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r w:rsidRPr="008967E3">
              <w:t>Результат: Удовлетворенность населения доступностью и качеством услуг общего образования по итогам опросов общественного мнения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</w:tr>
      <w:tr w:rsidR="008967E3" w:rsidRPr="008967E3" w:rsidTr="008967E3">
        <w:trPr>
          <w:trHeight w:val="51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2.1.2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r w:rsidRPr="008967E3">
              <w:t xml:space="preserve">Результат: Удельный вес учащихся </w:t>
            </w:r>
            <w:r w:rsidRPr="008967E3">
              <w:lastRenderedPageBreak/>
              <w:t>организаций общего образования, обучающихся в соответствии с новыми федеральными государственными образовательными стандартами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lastRenderedPageBreak/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</w:tr>
      <w:tr w:rsidR="008967E3" w:rsidRPr="008967E3" w:rsidTr="008967E3">
        <w:trPr>
          <w:trHeight w:val="672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lastRenderedPageBreak/>
              <w:t>2.2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r w:rsidRPr="008967E3">
              <w:t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УО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01.01.2020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255810371,00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255810371,00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</w:tr>
      <w:tr w:rsidR="008967E3" w:rsidRPr="008967E3" w:rsidTr="008967E3">
        <w:trPr>
          <w:trHeight w:val="276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E3" w:rsidRPr="008967E3" w:rsidRDefault="008967E3" w:rsidP="008967E3"/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E3" w:rsidRPr="008967E3" w:rsidRDefault="008967E3" w:rsidP="008967E3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E3" w:rsidRPr="008967E3" w:rsidRDefault="008967E3" w:rsidP="008967E3"/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E3" w:rsidRPr="008967E3" w:rsidRDefault="008967E3" w:rsidP="008967E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E3" w:rsidRPr="008967E3" w:rsidRDefault="008967E3" w:rsidP="008967E3"/>
        </w:tc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E3" w:rsidRPr="008967E3" w:rsidRDefault="008967E3" w:rsidP="008967E3"/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E3" w:rsidRPr="008967E3" w:rsidRDefault="008967E3" w:rsidP="008967E3"/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E3" w:rsidRPr="008967E3" w:rsidRDefault="008967E3" w:rsidP="008967E3"/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E3" w:rsidRPr="008967E3" w:rsidRDefault="008967E3" w:rsidP="008967E3"/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E3" w:rsidRPr="008967E3" w:rsidRDefault="008967E3" w:rsidP="008967E3"/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E3" w:rsidRPr="008967E3" w:rsidRDefault="008967E3" w:rsidP="008967E3"/>
        </w:tc>
      </w:tr>
      <w:tr w:rsidR="008967E3" w:rsidRPr="008967E3" w:rsidTr="008967E3">
        <w:trPr>
          <w:trHeight w:val="74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2.2.1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 xml:space="preserve">Результат: Доля образовательных </w:t>
            </w:r>
            <w:r w:rsidRPr="008967E3">
              <w:lastRenderedPageBreak/>
              <w:t>учреждений, реализующих образовательные программы общего образования, обеспечивающих совместное обучение инвалидов и лиц, не имеющих нарушений развития, в общем количестве образовательных учреждений (организаций), реализующих общеобразовательные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lastRenderedPageBreak/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</w:tr>
      <w:tr w:rsidR="008967E3" w:rsidRPr="008967E3" w:rsidTr="008967E3">
        <w:trPr>
          <w:trHeight w:val="64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lastRenderedPageBreak/>
              <w:t>2.2.2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r w:rsidRPr="008967E3">
              <w:t>Результат: Доля детей с ограниченными возможностями здоровья, остающихся вне системы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</w:tr>
      <w:tr w:rsidR="008967E3" w:rsidRPr="008967E3" w:rsidTr="008967E3">
        <w:trPr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2.3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r w:rsidRPr="008967E3">
              <w:t xml:space="preserve">Выплата вознаграждения за выполнения </w:t>
            </w:r>
            <w:r w:rsidRPr="008967E3">
              <w:lastRenderedPageBreak/>
              <w:t>функций классного руководителя педагогическим работникам муниципальных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lastRenderedPageBreak/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01.01.2020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7409700,00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7409700,00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</w:tr>
      <w:tr w:rsidR="008967E3" w:rsidRPr="008967E3" w:rsidTr="008967E3">
        <w:trPr>
          <w:trHeight w:val="82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lastRenderedPageBreak/>
              <w:t>2.3.1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Результат Количество педагогов, получающих ежемесячное денежное вознаграждение за классное руководство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</w:tr>
      <w:tr w:rsidR="008967E3" w:rsidRPr="008967E3" w:rsidTr="008967E3">
        <w:trPr>
          <w:trHeight w:val="133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2.4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Предоставление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01.01.2020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7676504,13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7676504,13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</w:tr>
      <w:tr w:rsidR="008967E3" w:rsidRPr="008967E3" w:rsidTr="008967E3">
        <w:trPr>
          <w:trHeight w:val="5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2.4.1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r w:rsidRPr="008967E3">
              <w:t xml:space="preserve">Результат: Доля учителей, получивших в установленном порядке первую и высшую </w:t>
            </w:r>
            <w:r w:rsidRPr="008967E3">
              <w:lastRenderedPageBreak/>
              <w:t>квалификационные категории и подтверждение соответствия занимаемой должности, в общей численности учителей муниципальных организаций общего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lastRenderedPageBreak/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</w:tr>
      <w:tr w:rsidR="008967E3" w:rsidRPr="008967E3" w:rsidTr="008967E3">
        <w:trPr>
          <w:trHeight w:val="51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lastRenderedPageBreak/>
              <w:t>2.4.2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r w:rsidRPr="008967E3">
              <w:t>Результат: Доля руководителей образовательных организаций, получивших в установленном порядке первую и высшую квалификационные категории в общей численности муниципальных организаций общего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</w:tr>
      <w:tr w:rsidR="008967E3" w:rsidRPr="008967E3" w:rsidTr="008967E3">
        <w:trPr>
          <w:trHeight w:val="3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2.4.3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r w:rsidRPr="008967E3">
              <w:t xml:space="preserve">Результат: Доля аттестованных руководящих </w:t>
            </w:r>
            <w:r w:rsidRPr="008967E3">
              <w:lastRenderedPageBreak/>
              <w:t xml:space="preserve">работников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lastRenderedPageBreak/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</w:tr>
      <w:tr w:rsidR="008967E3" w:rsidRPr="008967E3" w:rsidTr="008967E3">
        <w:trPr>
          <w:trHeight w:val="8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lastRenderedPageBreak/>
              <w:t>2.5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r w:rsidRPr="008967E3"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01.01.2020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9423108,40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9423108,40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</w:tr>
      <w:tr w:rsidR="008967E3" w:rsidRPr="008967E3" w:rsidTr="008967E3">
        <w:trPr>
          <w:trHeight w:val="7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2.5.1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r w:rsidRPr="008967E3">
              <w:t>Результат: Удовлетворенность населения доступностью и качеством услуг общего образования по итогам опросов общественного мнения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</w:tr>
      <w:tr w:rsidR="008967E3" w:rsidRPr="008967E3" w:rsidTr="008967E3">
        <w:trPr>
          <w:trHeight w:val="9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2.6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r w:rsidRPr="008967E3">
              <w:t>Предоставление мер социальной поддержки учащимся из малоимущих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01.01.2020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10894191,60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10894191,60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</w:tr>
      <w:tr w:rsidR="008967E3" w:rsidRPr="008967E3" w:rsidTr="008967E3">
        <w:trPr>
          <w:trHeight w:val="11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2.6.1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r w:rsidRPr="008967E3">
              <w:t xml:space="preserve">Результат: Удовлетворенность населения доступностью и качеством услуг общего образования по итогам опросов </w:t>
            </w:r>
            <w:r w:rsidRPr="008967E3">
              <w:lastRenderedPageBreak/>
              <w:t>общественного мнения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lastRenderedPageBreak/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</w:tr>
      <w:tr w:rsidR="008967E3" w:rsidRPr="008967E3" w:rsidTr="008967E3">
        <w:trPr>
          <w:trHeight w:val="14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lastRenderedPageBreak/>
              <w:t>2.7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r w:rsidRPr="008967E3">
              <w:t>Предоставление мер социальной поддержки педагогическим работникам образовательных муниципальных 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01.01.2020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11531847,85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11531847,85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</w:tr>
      <w:tr w:rsidR="008967E3" w:rsidRPr="008967E3" w:rsidTr="008967E3">
        <w:trPr>
          <w:trHeight w:val="8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2.7.1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r w:rsidRPr="008967E3">
              <w:t>Результат: Доля педагогических работников, пользующихся мерами социальной поддержки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</w:tr>
      <w:tr w:rsidR="008967E3" w:rsidRPr="008967E3" w:rsidTr="008967E3">
        <w:trPr>
          <w:trHeight w:val="199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lastRenderedPageBreak/>
              <w:t>2.8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r w:rsidRPr="008967E3"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right"/>
            </w:pPr>
            <w:r w:rsidRPr="008967E3">
              <w:t>01.01.2020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4000000,00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1000000,00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3000000,00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</w:tr>
      <w:tr w:rsidR="008967E3" w:rsidRPr="008967E3" w:rsidTr="008967E3">
        <w:trPr>
          <w:trHeight w:val="7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2.8.1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r w:rsidRPr="008967E3">
              <w:t>Результат: доля спортивных объектов приведённых в нормативное состояние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right"/>
            </w:pPr>
            <w:r w:rsidRPr="008967E3">
              <w:t>01.01.2020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</w:tr>
      <w:tr w:rsidR="008967E3" w:rsidRPr="008967E3" w:rsidTr="008967E3">
        <w:trPr>
          <w:trHeight w:val="134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2.9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r w:rsidRPr="008967E3">
              <w:t xml:space="preserve">Реализация муниципальных программ, приоритетных муниципальных проектов в рамках приоритетных региональных проектов, инвестиционных </w:t>
            </w:r>
            <w:r w:rsidRPr="008967E3">
              <w:lastRenderedPageBreak/>
              <w:t>проектов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lastRenderedPageBreak/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right"/>
            </w:pPr>
            <w:r w:rsidRPr="008967E3">
              <w:t>01.01.2020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2267137,00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566784,25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1700352,75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</w:tr>
      <w:tr w:rsidR="008967E3" w:rsidRPr="008967E3" w:rsidTr="008967E3">
        <w:trPr>
          <w:trHeight w:val="14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lastRenderedPageBreak/>
              <w:t>2.9.1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r w:rsidRPr="008967E3">
              <w:t>Приведение в нормативное состояние общеобразовательные учреждения Уинского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right"/>
            </w:pPr>
            <w:r w:rsidRPr="008967E3">
              <w:t>01.01.2020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Х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Х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Х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Х</w:t>
            </w:r>
          </w:p>
        </w:tc>
      </w:tr>
      <w:tr w:rsidR="008967E3" w:rsidRPr="008967E3" w:rsidTr="008967E3">
        <w:trPr>
          <w:trHeight w:val="14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2.10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r w:rsidRPr="008967E3">
              <w:t>Проект инициативного бюджетирования Спортивный веревочный комплекс "Преодоление"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right"/>
            </w:pPr>
            <w:r w:rsidRPr="008967E3">
              <w:t>01.01.2020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1100000,00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110000,00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990000,00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</w:tr>
      <w:tr w:rsidR="008967E3" w:rsidRPr="008967E3" w:rsidTr="008967E3">
        <w:trPr>
          <w:trHeight w:val="14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2.11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r w:rsidRPr="008967E3"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right"/>
            </w:pPr>
            <w:r w:rsidRPr="008967E3">
              <w:t>01.01.2020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360554,10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360554,10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</w:tr>
      <w:tr w:rsidR="008967E3" w:rsidRPr="008967E3" w:rsidTr="008967E3">
        <w:trPr>
          <w:trHeight w:val="14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lastRenderedPageBreak/>
              <w:t>2.12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r w:rsidRPr="008967E3">
              <w:t>Единовременные выплаты работникам образовательных организаций, обеспечившим дистанционное обучение учащихся и работу дошкольных дежурных групп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right"/>
            </w:pPr>
            <w:r w:rsidRPr="008967E3">
              <w:t>01.01.2020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1339357,50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1339357,50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</w:tr>
      <w:tr w:rsidR="008967E3" w:rsidRPr="008967E3" w:rsidTr="008967E3">
        <w:trPr>
          <w:trHeight w:val="18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pPr>
              <w:rPr>
                <w:b/>
                <w:bCs/>
              </w:rPr>
            </w:pPr>
            <w:r w:rsidRPr="008967E3">
              <w:rPr>
                <w:b/>
                <w:bCs/>
              </w:rPr>
              <w:t>Подпрограмма 3. Развитие системы воспитания и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01.01.2020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b/>
                <w:bCs/>
              </w:rPr>
            </w:pPr>
            <w:r w:rsidRPr="008967E3">
              <w:rPr>
                <w:b/>
                <w:bCs/>
              </w:rPr>
              <w:t>28872396,82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b/>
                <w:bCs/>
              </w:rPr>
            </w:pPr>
            <w:r w:rsidRPr="008967E3">
              <w:rPr>
                <w:b/>
                <w:bCs/>
              </w:rPr>
              <w:t>28093241,97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b/>
                <w:bCs/>
              </w:rPr>
            </w:pPr>
            <w:r w:rsidRPr="008967E3">
              <w:rPr>
                <w:b/>
                <w:bCs/>
              </w:rPr>
              <w:t>779154,85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b/>
                <w:bCs/>
              </w:rPr>
            </w:pPr>
            <w:r w:rsidRPr="008967E3">
              <w:rPr>
                <w:b/>
                <w:bCs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b/>
                <w:bCs/>
              </w:rPr>
            </w:pPr>
            <w:r w:rsidRPr="008967E3">
              <w:rPr>
                <w:b/>
                <w:bCs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b/>
                <w:bCs/>
              </w:rPr>
            </w:pPr>
            <w:r w:rsidRPr="008967E3">
              <w:rPr>
                <w:b/>
                <w:bCs/>
              </w:rPr>
              <w:t> </w:t>
            </w:r>
          </w:p>
        </w:tc>
      </w:tr>
      <w:tr w:rsidR="008967E3" w:rsidRPr="008967E3" w:rsidTr="008967E3">
        <w:trPr>
          <w:trHeight w:val="172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Предоставление муниципальной услуги по дополнительному образованию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01.01.2020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27947241,97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27947241,97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</w:tr>
      <w:tr w:rsidR="008967E3" w:rsidRPr="008967E3" w:rsidTr="008967E3">
        <w:trPr>
          <w:trHeight w:val="105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3.1.1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Результат: Охват детей в возрасте 5-18 лет программами дополнительного образования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</w:tr>
      <w:tr w:rsidR="008967E3" w:rsidRPr="008967E3" w:rsidTr="008967E3">
        <w:trPr>
          <w:trHeight w:val="15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lastRenderedPageBreak/>
              <w:t>3.2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r w:rsidRPr="008967E3">
              <w:t>Организация и проведение значимых мероприятий в сфере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01.01.2020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146000,00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146000,00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</w:tr>
      <w:tr w:rsidR="008967E3" w:rsidRPr="008967E3" w:rsidTr="008967E3">
        <w:trPr>
          <w:trHeight w:val="99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3.2.1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r w:rsidRPr="008967E3">
              <w:t>Результат: Доля детей и молодежи, ставших победителями и призерами краевых, Всероссийских, международных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</w:tr>
      <w:tr w:rsidR="008967E3" w:rsidRPr="008967E3" w:rsidTr="008967E3">
        <w:trPr>
          <w:trHeight w:val="11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r w:rsidRPr="008967E3">
              <w:t xml:space="preserve"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</w:t>
            </w:r>
            <w:r w:rsidRPr="008967E3">
              <w:lastRenderedPageBreak/>
              <w:t>поселках), по оплате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lastRenderedPageBreak/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01.01.2020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779154,85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324FFF"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779154,85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</w:tr>
      <w:tr w:rsidR="008967E3" w:rsidRPr="008967E3" w:rsidTr="008967E3">
        <w:trPr>
          <w:trHeight w:val="9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lastRenderedPageBreak/>
              <w:t>3.3.1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r w:rsidRPr="008967E3">
              <w:t>Результат: Доля педагогических работников, пользующихся мерами социальной поддержки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</w:tr>
      <w:tr w:rsidR="008967E3" w:rsidRPr="008967E3" w:rsidTr="00324FFF">
        <w:trPr>
          <w:trHeight w:val="12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pPr>
              <w:rPr>
                <w:b/>
                <w:bCs/>
              </w:rPr>
            </w:pPr>
            <w:r w:rsidRPr="008967E3">
              <w:rPr>
                <w:b/>
                <w:bCs/>
              </w:rPr>
              <w:t>Подпрограмма 4. Организация в каникулярное время отдыха, оздоровления и занятости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01.01.2020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b/>
                <w:bCs/>
              </w:rPr>
            </w:pPr>
            <w:r w:rsidRPr="008967E3">
              <w:rPr>
                <w:b/>
                <w:bCs/>
              </w:rPr>
              <w:t>8524013,80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b/>
                <w:bCs/>
              </w:rPr>
            </w:pPr>
            <w:r w:rsidRPr="008967E3">
              <w:rPr>
                <w:b/>
                <w:bCs/>
              </w:rPr>
              <w:t>2016413,80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b/>
                <w:bCs/>
              </w:rPr>
            </w:pPr>
            <w:r w:rsidRPr="008967E3">
              <w:rPr>
                <w:b/>
                <w:bCs/>
              </w:rPr>
              <w:t>6507600,00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b/>
                <w:bCs/>
              </w:rPr>
            </w:pPr>
            <w:r w:rsidRPr="008967E3">
              <w:rPr>
                <w:b/>
                <w:bCs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b/>
                <w:bCs/>
              </w:rPr>
            </w:pPr>
            <w:r w:rsidRPr="008967E3">
              <w:rPr>
                <w:b/>
                <w:bCs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</w:tr>
      <w:tr w:rsidR="008967E3" w:rsidRPr="008967E3" w:rsidTr="00324FFF">
        <w:trPr>
          <w:trHeight w:val="133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4.1.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r w:rsidRPr="008967E3">
              <w:t>Мероприятия по проведению оздоровительной кампании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01.01.2020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2016413,80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2016413,80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</w:tr>
      <w:tr w:rsidR="008967E3" w:rsidRPr="008967E3" w:rsidTr="008967E3">
        <w:trPr>
          <w:trHeight w:val="104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4.1.1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r w:rsidRPr="008967E3">
              <w:t xml:space="preserve">Результат: Доля детей и подростков, обучающихся в образовательных организациях Уинского муниципального округа Пермского края </w:t>
            </w:r>
            <w:r w:rsidRPr="008967E3">
              <w:lastRenderedPageBreak/>
              <w:t>и охваченных разными формами отдыха, оздоровления и занятости в каникулярное время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lastRenderedPageBreak/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</w:tr>
      <w:tr w:rsidR="008967E3" w:rsidRPr="008967E3" w:rsidTr="00324FFF">
        <w:trPr>
          <w:trHeight w:val="159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lastRenderedPageBreak/>
              <w:t>4.2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Организация отдыха и оздоровления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01.01.2020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6507600,00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6507600,00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</w:tr>
      <w:tr w:rsidR="008967E3" w:rsidRPr="008967E3" w:rsidTr="008967E3">
        <w:trPr>
          <w:trHeight w:val="159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4.2.1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r w:rsidRPr="008967E3">
              <w:t>Результат: Количество детей, обеспеченных путевками в загородные лагеря отдыха и оздоровления детей, санаторно-оздоровительные детские лагеря Пермского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</w:tr>
      <w:tr w:rsidR="008967E3" w:rsidRPr="008967E3" w:rsidTr="00324FFF">
        <w:trPr>
          <w:trHeight w:val="109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pPr>
              <w:rPr>
                <w:b/>
                <w:bCs/>
              </w:rPr>
            </w:pPr>
            <w:r w:rsidRPr="008967E3">
              <w:rPr>
                <w:b/>
                <w:bCs/>
              </w:rPr>
              <w:t>Подпрограмма 5.Развитие физической культуры и спорта в образовательн</w:t>
            </w:r>
            <w:r w:rsidRPr="008967E3">
              <w:rPr>
                <w:b/>
                <w:bCs/>
              </w:rPr>
              <w:lastRenderedPageBreak/>
              <w:t>ых учреждениях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lastRenderedPageBreak/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01.01.2020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b/>
                <w:bCs/>
              </w:rPr>
            </w:pPr>
            <w:r w:rsidRPr="008967E3">
              <w:rPr>
                <w:b/>
                <w:bCs/>
              </w:rPr>
              <w:t>192000,00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b/>
                <w:bCs/>
              </w:rPr>
            </w:pPr>
            <w:r w:rsidRPr="008967E3">
              <w:rPr>
                <w:b/>
                <w:bCs/>
              </w:rPr>
              <w:t>192000,00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b/>
                <w:bCs/>
              </w:rPr>
            </w:pPr>
            <w:r w:rsidRPr="008967E3">
              <w:rPr>
                <w:b/>
                <w:bCs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b/>
                <w:bCs/>
              </w:rPr>
            </w:pPr>
            <w:r w:rsidRPr="008967E3">
              <w:rPr>
                <w:b/>
                <w:bCs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b/>
                <w:bCs/>
              </w:rPr>
            </w:pPr>
            <w:r w:rsidRPr="008967E3">
              <w:rPr>
                <w:b/>
                <w:bCs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b/>
                <w:bCs/>
              </w:rPr>
            </w:pPr>
            <w:r w:rsidRPr="008967E3">
              <w:rPr>
                <w:b/>
                <w:bCs/>
              </w:rPr>
              <w:t> </w:t>
            </w:r>
          </w:p>
        </w:tc>
      </w:tr>
      <w:tr w:rsidR="008967E3" w:rsidRPr="008967E3" w:rsidTr="00324FFF">
        <w:trPr>
          <w:trHeight w:val="1092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lastRenderedPageBreak/>
              <w:t>5.1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r w:rsidRPr="008967E3">
              <w:t>Проведение физкультурных мероприятий и массовых спортивных мероприятий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УО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01.01.2020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192000,00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192000,00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  <w:tc>
          <w:tcPr>
            <w:tcW w:w="5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</w:tr>
      <w:tr w:rsidR="008967E3" w:rsidRPr="008967E3" w:rsidTr="00324FFF">
        <w:trPr>
          <w:trHeight w:val="276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E3" w:rsidRPr="008967E3" w:rsidRDefault="008967E3" w:rsidP="008967E3"/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E3" w:rsidRPr="008967E3" w:rsidRDefault="008967E3" w:rsidP="008967E3"/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E3" w:rsidRPr="008967E3" w:rsidRDefault="008967E3" w:rsidP="008967E3"/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E3" w:rsidRPr="008967E3" w:rsidRDefault="008967E3" w:rsidP="008967E3"/>
        </w:tc>
        <w:tc>
          <w:tcPr>
            <w:tcW w:w="13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E3" w:rsidRPr="008967E3" w:rsidRDefault="008967E3" w:rsidP="008967E3"/>
        </w:tc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E3" w:rsidRPr="008967E3" w:rsidRDefault="008967E3" w:rsidP="008967E3"/>
        </w:tc>
        <w:tc>
          <w:tcPr>
            <w:tcW w:w="19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E3" w:rsidRPr="008967E3" w:rsidRDefault="008967E3" w:rsidP="008967E3"/>
        </w:tc>
        <w:tc>
          <w:tcPr>
            <w:tcW w:w="15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E3" w:rsidRPr="008967E3" w:rsidRDefault="008967E3" w:rsidP="008967E3"/>
        </w:tc>
        <w:tc>
          <w:tcPr>
            <w:tcW w:w="13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E3" w:rsidRPr="008967E3" w:rsidRDefault="008967E3" w:rsidP="008967E3"/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E3" w:rsidRPr="008967E3" w:rsidRDefault="008967E3" w:rsidP="008967E3"/>
        </w:tc>
        <w:tc>
          <w:tcPr>
            <w:tcW w:w="5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7E3" w:rsidRPr="008967E3" w:rsidRDefault="008967E3" w:rsidP="008967E3"/>
        </w:tc>
      </w:tr>
      <w:tr w:rsidR="008967E3" w:rsidRPr="008967E3" w:rsidTr="008967E3">
        <w:trPr>
          <w:trHeight w:val="12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5.1.1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r w:rsidRPr="008967E3">
              <w:t>Результат: доля школьников, посещающих занятия физкультурно-оздоровительных групп и спортивных секций, в общем количестве детей соответствующего возраста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</w:tr>
      <w:tr w:rsidR="008967E3" w:rsidRPr="008967E3" w:rsidTr="008967E3">
        <w:trPr>
          <w:trHeight w:val="10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5.1.2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r w:rsidRPr="008967E3">
              <w:t xml:space="preserve">Результат: доля детей и молодежи, ставших победителями и призерами краевых спортивных соревнований </w:t>
            </w:r>
            <w:r w:rsidRPr="008967E3">
              <w:lastRenderedPageBreak/>
              <w:t xml:space="preserve">(от общего контингента обучающихся)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lastRenderedPageBreak/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</w:tr>
      <w:tr w:rsidR="008967E3" w:rsidRPr="008967E3" w:rsidTr="00324FFF">
        <w:trPr>
          <w:trHeight w:val="135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lastRenderedPageBreak/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pPr>
              <w:rPr>
                <w:b/>
                <w:bCs/>
              </w:rPr>
            </w:pPr>
            <w:r w:rsidRPr="008967E3">
              <w:rPr>
                <w:b/>
                <w:bCs/>
              </w:rPr>
              <w:t>Подпрограмма 6. Развитие системы управления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01.01.2020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b/>
                <w:bCs/>
              </w:rPr>
            </w:pPr>
            <w:r w:rsidRPr="008967E3">
              <w:rPr>
                <w:b/>
                <w:bCs/>
              </w:rPr>
              <w:t>26104596,61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b/>
                <w:bCs/>
              </w:rPr>
            </w:pPr>
            <w:r w:rsidRPr="008967E3">
              <w:rPr>
                <w:b/>
                <w:bCs/>
              </w:rPr>
              <w:t>26022996,61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b/>
                <w:bCs/>
              </w:rPr>
            </w:pPr>
            <w:r w:rsidRPr="008967E3">
              <w:rPr>
                <w:b/>
                <w:bCs/>
              </w:rPr>
              <w:t>81600,00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b/>
                <w:bCs/>
              </w:rPr>
            </w:pPr>
            <w:r w:rsidRPr="008967E3">
              <w:rPr>
                <w:b/>
                <w:bCs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b/>
                <w:bCs/>
              </w:rPr>
            </w:pPr>
            <w:r w:rsidRPr="008967E3">
              <w:rPr>
                <w:b/>
                <w:bCs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b/>
                <w:bCs/>
              </w:rPr>
            </w:pPr>
            <w:r w:rsidRPr="008967E3">
              <w:rPr>
                <w:b/>
                <w:bCs/>
              </w:rPr>
              <w:t> </w:t>
            </w:r>
          </w:p>
        </w:tc>
      </w:tr>
      <w:tr w:rsidR="008967E3" w:rsidRPr="008967E3" w:rsidTr="00324FFF">
        <w:trPr>
          <w:trHeight w:val="13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6.1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r w:rsidRPr="008967E3">
              <w:t>Содержание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01.01.2020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5349420,13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5349420,13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324FFF"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</w:tr>
      <w:tr w:rsidR="008967E3" w:rsidRPr="008967E3" w:rsidTr="008967E3">
        <w:trPr>
          <w:trHeight w:val="6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6.1.1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r w:rsidRPr="008967E3">
              <w:t>Результат: Удельный вес образовательных учреждений района, в которых оценка деятельности руководителей и основных категорий педагогических работников осуществляется на основании утвержденных показателей эффективности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</w:tr>
      <w:tr w:rsidR="008967E3" w:rsidRPr="008967E3" w:rsidTr="008967E3">
        <w:trPr>
          <w:trHeight w:val="81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lastRenderedPageBreak/>
              <w:t>6.1.2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r w:rsidRPr="008967E3">
              <w:t>Результат: Доля образовательных организаций из числа заявившихся, получивших государственную услугу по лицензированию образовательной деятельности в нормативные сроки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</w:tr>
      <w:tr w:rsidR="008967E3" w:rsidRPr="008967E3" w:rsidTr="008967E3">
        <w:trPr>
          <w:trHeight w:val="104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6.1.3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r w:rsidRPr="008967E3">
              <w:t>Результат: Доля образовательных организаций из числа заявившихся, получивших государственную услугу по государственной аккредитации образовательной деятельности в нормативные сроки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</w:tr>
      <w:tr w:rsidR="008967E3" w:rsidRPr="008967E3" w:rsidTr="008967E3">
        <w:trPr>
          <w:trHeight w:val="93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6.1.4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r w:rsidRPr="008967E3">
              <w:t xml:space="preserve">Результат: Доля общеобразовательных учреждений Пермского края, </w:t>
            </w:r>
            <w:r w:rsidRPr="008967E3">
              <w:lastRenderedPageBreak/>
              <w:t xml:space="preserve">имеющих доступ в сеть Интернет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lastRenderedPageBreak/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</w:tr>
      <w:tr w:rsidR="008967E3" w:rsidRPr="008967E3" w:rsidTr="008967E3">
        <w:trPr>
          <w:trHeight w:val="121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lastRenderedPageBreak/>
              <w:t>6.1.5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r w:rsidRPr="008967E3">
              <w:t>Результат: Доля муниципальных образовательных организаций, с руководителями которых заключены эффективные контракты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</w:tr>
      <w:tr w:rsidR="008967E3" w:rsidRPr="008967E3" w:rsidTr="008967E3">
        <w:trPr>
          <w:trHeight w:val="11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6.1.6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r w:rsidRPr="008967E3">
              <w:t>Результат: Доля  педагогических работников муниципальных образовательных организаций, с которыми заключены эффективные контракты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</w:tr>
      <w:tr w:rsidR="008967E3" w:rsidRPr="008967E3" w:rsidTr="00324FFF">
        <w:trPr>
          <w:trHeight w:val="130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6.2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r w:rsidRPr="008967E3">
              <w:t>Обеспечение деятельности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01.01.2020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15117098,18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15117098,18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</w:tr>
      <w:tr w:rsidR="008967E3" w:rsidRPr="008967E3" w:rsidTr="008967E3">
        <w:trPr>
          <w:trHeight w:val="63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6.2.1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r w:rsidRPr="008967E3">
              <w:t xml:space="preserve">Результат: Отсутствие замечаний по бухгалтерскому обслуживанию </w:t>
            </w:r>
            <w:r w:rsidRPr="008967E3">
              <w:lastRenderedPageBreak/>
              <w:t>образовательных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lastRenderedPageBreak/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</w:tr>
      <w:tr w:rsidR="008967E3" w:rsidRPr="008967E3" w:rsidTr="00324FFF">
        <w:trPr>
          <w:trHeight w:val="13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lastRenderedPageBreak/>
              <w:t>6.3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r w:rsidRPr="008967E3">
              <w:t>Обеспечение деятельности казенного учреждения по работе по мониторингу и развитию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01.01.2020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5394478,30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5394478,30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</w:pPr>
            <w:r w:rsidRPr="008967E3">
              <w:t> </w:t>
            </w:r>
          </w:p>
        </w:tc>
      </w:tr>
      <w:tr w:rsidR="008967E3" w:rsidRPr="008967E3" w:rsidTr="008967E3">
        <w:trPr>
          <w:trHeight w:val="12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6.3.1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r w:rsidRPr="008967E3">
              <w:t>Результат: Доля учителей начальной и основной школы, прошедших обучение по федеральному государственному образовательному стандарту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</w:tr>
      <w:tr w:rsidR="008967E3" w:rsidRPr="008967E3" w:rsidTr="008967E3">
        <w:trPr>
          <w:trHeight w:val="139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6.3.2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r w:rsidRPr="008967E3">
              <w:t xml:space="preserve">Результат: Доля педагогических работников дошкольного образования, прошедших обучение по федеральному государственному </w:t>
            </w:r>
            <w:r w:rsidRPr="008967E3">
              <w:lastRenderedPageBreak/>
              <w:t>образовательному стандарту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lastRenderedPageBreak/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</w:tr>
      <w:tr w:rsidR="008967E3" w:rsidRPr="008967E3" w:rsidTr="008967E3">
        <w:trPr>
          <w:trHeight w:val="13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lastRenderedPageBreak/>
              <w:t>6.3.3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r w:rsidRPr="008967E3">
              <w:t>Результат: Доля учителей начального общего образования, прошедших обучение по федеральному государственному образовательному стандарту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</w:tr>
      <w:tr w:rsidR="008967E3" w:rsidRPr="008967E3" w:rsidTr="008967E3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6.3.4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r w:rsidRPr="008967E3">
              <w:t>Результат: Доля учителей основного общего образования, прошедших обучение по федеральному государственному образовательному стандарту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</w:tr>
      <w:tr w:rsidR="008967E3" w:rsidRPr="008967E3" w:rsidTr="008967E3">
        <w:trPr>
          <w:trHeight w:val="74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6.3.5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r w:rsidRPr="008967E3">
              <w:t xml:space="preserve">Результат: Удельный вес численности </w:t>
            </w:r>
            <w:r w:rsidRPr="008967E3">
              <w:lastRenderedPageBreak/>
              <w:t>педагогических работников дошкольного образования, получивших педагогическое образование или прошедших переподготовку по данному направлению, в общей численности педагогических работников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lastRenderedPageBreak/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</w:tr>
      <w:tr w:rsidR="008967E3" w:rsidRPr="008967E3" w:rsidTr="008967E3">
        <w:trPr>
          <w:trHeight w:val="105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lastRenderedPageBreak/>
              <w:t>6.3.6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r w:rsidRPr="008967E3">
              <w:t>Результат: Удельный вес численности руководителей и педагогических работников муниципальных образовательных организаций, прошедших в течение последних трех лет повышение квалификации или профессиональн</w:t>
            </w:r>
            <w:r w:rsidRPr="008967E3">
              <w:lastRenderedPageBreak/>
              <w:t>ую переподготовку, в общей численности руководителей и педагогических работников муниципальных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lastRenderedPageBreak/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</w:tr>
      <w:tr w:rsidR="008967E3" w:rsidRPr="008967E3" w:rsidTr="00324FFF">
        <w:trPr>
          <w:trHeight w:val="18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lastRenderedPageBreak/>
              <w:t>6.4.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r w:rsidRPr="008967E3">
              <w:t>Прочие мероприятия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01.01.2020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324FFF" w:rsidRDefault="008967E3" w:rsidP="008967E3">
            <w:pPr>
              <w:jc w:val="center"/>
              <w:rPr>
                <w:color w:val="000000"/>
              </w:rPr>
            </w:pPr>
            <w:r w:rsidRPr="00324FFF">
              <w:rPr>
                <w:color w:val="000000"/>
              </w:rPr>
              <w:t>162000,00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324FFF" w:rsidRDefault="008967E3" w:rsidP="008967E3">
            <w:pPr>
              <w:jc w:val="center"/>
              <w:rPr>
                <w:color w:val="000000"/>
              </w:rPr>
            </w:pPr>
            <w:r w:rsidRPr="00324FFF">
              <w:rPr>
                <w:color w:val="000000"/>
              </w:rPr>
              <w:t>162000,00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color w:val="000000"/>
              </w:rPr>
            </w:pPr>
            <w:r w:rsidRPr="008967E3">
              <w:rPr>
                <w:color w:val="00000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color w:val="000000"/>
              </w:rPr>
            </w:pPr>
            <w:r w:rsidRPr="008967E3">
              <w:rPr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color w:val="000000"/>
              </w:rPr>
            </w:pPr>
            <w:r w:rsidRPr="008967E3">
              <w:rPr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center"/>
              <w:rPr>
                <w:color w:val="000000"/>
              </w:rPr>
            </w:pPr>
            <w:r w:rsidRPr="008967E3">
              <w:rPr>
                <w:color w:val="000000"/>
              </w:rPr>
              <w:t> </w:t>
            </w:r>
          </w:p>
        </w:tc>
      </w:tr>
      <w:tr w:rsidR="008967E3" w:rsidRPr="008967E3" w:rsidTr="008967E3">
        <w:trPr>
          <w:trHeight w:val="45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6.4.1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r w:rsidRPr="008967E3">
              <w:t xml:space="preserve">Результат: Доля педагогических и руководящих работников образовательных организаций , участвующих в различных формах обучающих мероприятий и мероприятий по обмену опытом от общего числа педагогических работников </w:t>
            </w:r>
            <w:r w:rsidRPr="008967E3">
              <w:lastRenderedPageBreak/>
              <w:t>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lastRenderedPageBreak/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01.01.2020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both"/>
            </w:pPr>
            <w:r w:rsidRPr="008967E3">
              <w:t>X</w:t>
            </w:r>
          </w:p>
        </w:tc>
      </w:tr>
      <w:tr w:rsidR="008967E3" w:rsidRPr="008967E3" w:rsidTr="00324FFF">
        <w:trPr>
          <w:trHeight w:val="169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324FFF" w:rsidRDefault="008967E3" w:rsidP="008967E3">
            <w:pPr>
              <w:jc w:val="both"/>
            </w:pPr>
            <w:r w:rsidRPr="00324FFF">
              <w:lastRenderedPageBreak/>
              <w:t>6.5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324FFF" w:rsidRDefault="008967E3" w:rsidP="008967E3">
            <w:r w:rsidRPr="00324FFF">
              <w:t>Предоставление выплаты компенсации части  родительской платы за присмотр и уход за ребёнком 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324FFF" w:rsidRDefault="008967E3" w:rsidP="008967E3">
            <w:pPr>
              <w:jc w:val="both"/>
            </w:pPr>
            <w:r w:rsidRPr="00324FFF"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324FFF" w:rsidRDefault="008967E3" w:rsidP="008967E3">
            <w:pPr>
              <w:jc w:val="both"/>
            </w:pPr>
            <w:r w:rsidRPr="00324FFF">
              <w:t>01.01.2020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324FFF" w:rsidRDefault="008967E3" w:rsidP="008967E3">
            <w:pPr>
              <w:jc w:val="both"/>
            </w:pPr>
            <w:r w:rsidRPr="00324FFF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324FFF" w:rsidRDefault="008967E3" w:rsidP="008967E3">
            <w:pPr>
              <w:jc w:val="center"/>
              <w:rPr>
                <w:color w:val="000000"/>
              </w:rPr>
            </w:pPr>
            <w:r w:rsidRPr="00324FFF">
              <w:rPr>
                <w:color w:val="000000"/>
              </w:rPr>
              <w:t>81600,00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324FFF" w:rsidRDefault="008967E3" w:rsidP="008967E3">
            <w:pPr>
              <w:jc w:val="center"/>
              <w:rPr>
                <w:color w:val="000000"/>
              </w:rPr>
            </w:pPr>
            <w:r w:rsidRPr="00324FFF">
              <w:rPr>
                <w:color w:val="00000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324FFF" w:rsidRDefault="008967E3" w:rsidP="008967E3">
            <w:pPr>
              <w:jc w:val="center"/>
              <w:rPr>
                <w:color w:val="000000"/>
              </w:rPr>
            </w:pPr>
            <w:r w:rsidRPr="00324FFF">
              <w:rPr>
                <w:color w:val="000000"/>
              </w:rPr>
              <w:t>81600,00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324FFF" w:rsidRDefault="008967E3" w:rsidP="008967E3">
            <w:pPr>
              <w:jc w:val="center"/>
              <w:rPr>
                <w:color w:val="000000"/>
              </w:rPr>
            </w:pPr>
            <w:r w:rsidRPr="00324FFF">
              <w:rPr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324FFF" w:rsidRDefault="008967E3" w:rsidP="008967E3">
            <w:pPr>
              <w:jc w:val="center"/>
              <w:rPr>
                <w:color w:val="000000"/>
              </w:rPr>
            </w:pPr>
            <w:r w:rsidRPr="00324FFF">
              <w:rPr>
                <w:color w:val="000000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324FFF" w:rsidRDefault="008967E3" w:rsidP="008967E3">
            <w:pPr>
              <w:jc w:val="center"/>
              <w:rPr>
                <w:color w:val="000000"/>
              </w:rPr>
            </w:pPr>
            <w:r w:rsidRPr="00324FFF">
              <w:rPr>
                <w:color w:val="000000"/>
              </w:rPr>
              <w:t> </w:t>
            </w:r>
          </w:p>
        </w:tc>
      </w:tr>
      <w:tr w:rsidR="008967E3" w:rsidRPr="008967E3" w:rsidTr="008967E3">
        <w:trPr>
          <w:trHeight w:val="151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r w:rsidRPr="008967E3">
              <w:t>6.5.1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67E3" w:rsidRPr="008967E3" w:rsidRDefault="008967E3" w:rsidP="008967E3">
            <w:r w:rsidRPr="008967E3">
              <w:t xml:space="preserve">Результат: Администрирование выплат компенсации части  родительской платы за присмотр и уход за ребёнком  в образовательных организациях, реализующих  общеобразовательную  программу </w:t>
            </w:r>
            <w:r w:rsidRPr="008967E3">
              <w:lastRenderedPageBreak/>
              <w:t>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r w:rsidRPr="008967E3">
              <w:lastRenderedPageBreak/>
              <w:t>УО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right"/>
            </w:pPr>
            <w:r w:rsidRPr="008967E3">
              <w:t>01.01.2020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pPr>
              <w:jc w:val="right"/>
            </w:pPr>
            <w:r w:rsidRPr="008967E3">
              <w:t>31.12.2022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r w:rsidRPr="008967E3">
              <w:t>Х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r w:rsidRPr="008967E3">
              <w:t>Х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r w:rsidRPr="008967E3">
              <w:t>Х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r w:rsidRPr="008967E3">
              <w:t>Х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r w:rsidRPr="008967E3">
              <w:t>Х</w:t>
            </w:r>
          </w:p>
        </w:tc>
        <w:tc>
          <w:tcPr>
            <w:tcW w:w="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67E3" w:rsidRPr="008967E3" w:rsidRDefault="008967E3" w:rsidP="008967E3">
            <w:r w:rsidRPr="008967E3">
              <w:t>Х</w:t>
            </w:r>
          </w:p>
        </w:tc>
      </w:tr>
    </w:tbl>
    <w:p w:rsidR="00624E73" w:rsidRPr="00600DD6" w:rsidRDefault="00624E73" w:rsidP="008967E3">
      <w:pPr>
        <w:pStyle w:val="a4"/>
        <w:ind w:firstLine="0"/>
        <w:rPr>
          <w:sz w:val="28"/>
          <w:szCs w:val="28"/>
        </w:rPr>
      </w:pPr>
    </w:p>
    <w:sectPr w:rsidR="00624E73" w:rsidRPr="00600DD6" w:rsidSect="002E2F29"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02E" w:rsidRDefault="00E7102E">
      <w:r>
        <w:separator/>
      </w:r>
    </w:p>
  </w:endnote>
  <w:endnote w:type="continuationSeparator" w:id="1">
    <w:p w:rsidR="00E7102E" w:rsidRDefault="00E71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7E3" w:rsidRDefault="008967E3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02E" w:rsidRDefault="00E7102E">
      <w:r>
        <w:separator/>
      </w:r>
    </w:p>
  </w:footnote>
  <w:footnote w:type="continuationSeparator" w:id="1">
    <w:p w:rsidR="00E7102E" w:rsidRDefault="00E710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6D62C4"/>
    <w:multiLevelType w:val="hybridMultilevel"/>
    <w:tmpl w:val="467EC2B0"/>
    <w:lvl w:ilvl="0" w:tplc="810E62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D5EAF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FA3B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B4652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C7004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2CC4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D5466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B4A49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480F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2929C9"/>
    <w:multiLevelType w:val="hybridMultilevel"/>
    <w:tmpl w:val="28D6E3BC"/>
    <w:lvl w:ilvl="0" w:tplc="61709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76785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D1673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9646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A6C64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425C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E72E4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FC30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8C59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3D06FC"/>
    <w:multiLevelType w:val="hybridMultilevel"/>
    <w:tmpl w:val="4BA8FA0A"/>
    <w:lvl w:ilvl="0" w:tplc="BEF68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5C007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18A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15650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CAD6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E808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4E0BB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AA2D3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1A6BD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5048A8"/>
    <w:multiLevelType w:val="hybridMultilevel"/>
    <w:tmpl w:val="0F72DEA0"/>
    <w:lvl w:ilvl="0" w:tplc="D01200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C15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240D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67C93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36E6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55C75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AA64D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7249F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94D6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E405F7E"/>
    <w:multiLevelType w:val="hybridMultilevel"/>
    <w:tmpl w:val="5172F3AA"/>
    <w:lvl w:ilvl="0" w:tplc="5A6A187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EDE626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5D264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9A862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D4E8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D9262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5D4DC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2AA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4CFF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E4A63D3"/>
    <w:multiLevelType w:val="multilevel"/>
    <w:tmpl w:val="ED84917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/>
      </w:rPr>
    </w:lvl>
  </w:abstractNum>
  <w:abstractNum w:abstractNumId="7">
    <w:nsid w:val="17AB3D0C"/>
    <w:multiLevelType w:val="hybridMultilevel"/>
    <w:tmpl w:val="51467A16"/>
    <w:lvl w:ilvl="0" w:tplc="44865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124F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D0083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63A7D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8B64C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A1E81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E5AFE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3AA96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26B1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F8CE86E0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C5E68D48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9">
    <w:nsid w:val="249A58E5"/>
    <w:multiLevelType w:val="hybridMultilevel"/>
    <w:tmpl w:val="59BC193E"/>
    <w:lvl w:ilvl="0" w:tplc="7D20A04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3DF663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94B8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EBAE9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96E8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D50CF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294A0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F32E8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DEE9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4C30742"/>
    <w:multiLevelType w:val="multilevel"/>
    <w:tmpl w:val="21947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25CE7E1F"/>
    <w:multiLevelType w:val="hybridMultilevel"/>
    <w:tmpl w:val="6F8E0654"/>
    <w:lvl w:ilvl="0" w:tplc="D29EB55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2710ED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8C30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F2878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80E4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700E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8F0C3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7A23C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1C8B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8C428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>
    <w:nsid w:val="2C2C6000"/>
    <w:multiLevelType w:val="hybridMultilevel"/>
    <w:tmpl w:val="6B04D568"/>
    <w:lvl w:ilvl="0" w:tplc="45F8B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76E35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AFCE0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64665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1C6D4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C0836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00E03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EB0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4F1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1A6799F"/>
    <w:multiLevelType w:val="hybridMultilevel"/>
    <w:tmpl w:val="2892C00E"/>
    <w:lvl w:ilvl="0" w:tplc="598CA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86C7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A6A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F0FFF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C12E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7893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835C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6EF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B01F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2423D64"/>
    <w:multiLevelType w:val="multilevel"/>
    <w:tmpl w:val="ABF08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>
    <w:nsid w:val="399C49DF"/>
    <w:multiLevelType w:val="hybridMultilevel"/>
    <w:tmpl w:val="F402760A"/>
    <w:lvl w:ilvl="0" w:tplc="7A0A4E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522D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9A48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CE28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F01A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B64C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AC0CC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302C9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AA1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D2157FF"/>
    <w:multiLevelType w:val="hybridMultilevel"/>
    <w:tmpl w:val="9580F18A"/>
    <w:lvl w:ilvl="0" w:tplc="5916F3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EE3AD258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2" w:tplc="126629A4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3" w:tplc="D56AFA54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4" w:tplc="E9FADB86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5" w:tplc="2BA00DDE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6" w:tplc="4156CB92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7" w:tplc="36606A46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8" w:tplc="840C6690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</w:abstractNum>
  <w:abstractNum w:abstractNumId="18">
    <w:nsid w:val="4273736F"/>
    <w:multiLevelType w:val="hybridMultilevel"/>
    <w:tmpl w:val="8118F3C8"/>
    <w:lvl w:ilvl="0" w:tplc="224C3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9C2C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9E33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AB0B3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AC31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7F6A8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ACCD8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A46E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29457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5093955"/>
    <w:multiLevelType w:val="hybridMultilevel"/>
    <w:tmpl w:val="634A7A52"/>
    <w:lvl w:ilvl="0" w:tplc="A216CE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D54A7B"/>
    <w:multiLevelType w:val="hybridMultilevel"/>
    <w:tmpl w:val="1DC45A74"/>
    <w:lvl w:ilvl="0" w:tplc="09707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E05A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FEEC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07275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58E5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93AD9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B60D4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CFE80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20C1D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BD55EDC"/>
    <w:multiLevelType w:val="hybridMultilevel"/>
    <w:tmpl w:val="C1B02362"/>
    <w:lvl w:ilvl="0" w:tplc="D8BE7D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6A6B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71C5B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85CDE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2090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4601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70444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0E24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97CBD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EEF6493"/>
    <w:multiLevelType w:val="hybridMultilevel"/>
    <w:tmpl w:val="C50A8ECA"/>
    <w:lvl w:ilvl="0" w:tplc="11AC4D2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9ADC8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63CE7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D06A7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B655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DD6E0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7F44D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4CBB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76A33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9A72CE9"/>
    <w:multiLevelType w:val="multilevel"/>
    <w:tmpl w:val="2042F8C2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041" w:hanging="13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1" w:hanging="13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1" w:hanging="133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1" w:hanging="133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4">
    <w:nsid w:val="59F01573"/>
    <w:multiLevelType w:val="hybridMultilevel"/>
    <w:tmpl w:val="71A688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AA06A43"/>
    <w:multiLevelType w:val="hybridMultilevel"/>
    <w:tmpl w:val="C2CA713E"/>
    <w:lvl w:ilvl="0" w:tplc="1138F9C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23011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7EC6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6D4E7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3AD3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85EC8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8DCA9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18EF4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B834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D3B7647"/>
    <w:multiLevelType w:val="hybridMultilevel"/>
    <w:tmpl w:val="6CE655D0"/>
    <w:lvl w:ilvl="0" w:tplc="8A94B7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C786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8647C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90425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089C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49AD4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3A02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248C9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C47E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E9A064C"/>
    <w:multiLevelType w:val="hybridMultilevel"/>
    <w:tmpl w:val="7982FADA"/>
    <w:lvl w:ilvl="0" w:tplc="3AEAA3D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5C50FD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9D8E8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99472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B8A77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1C4AD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73415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7BA0F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268F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0DC22FC"/>
    <w:multiLevelType w:val="hybridMultilevel"/>
    <w:tmpl w:val="FF7CE068"/>
    <w:lvl w:ilvl="0" w:tplc="A0A206C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7AE3C89"/>
    <w:multiLevelType w:val="hybridMultilevel"/>
    <w:tmpl w:val="FF087E40"/>
    <w:lvl w:ilvl="0" w:tplc="9EAE0E1E">
      <w:start w:val="3"/>
      <w:numFmt w:val="decimal"/>
      <w:lvlText w:val="%1."/>
      <w:lvlJc w:val="left"/>
      <w:pPr>
        <w:ind w:left="2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  <w:rPr>
        <w:rFonts w:cs="Times New Roman"/>
      </w:rPr>
    </w:lvl>
  </w:abstractNum>
  <w:abstractNum w:abstractNumId="30">
    <w:nsid w:val="67F26BD9"/>
    <w:multiLevelType w:val="hybridMultilevel"/>
    <w:tmpl w:val="85CEC412"/>
    <w:lvl w:ilvl="0" w:tplc="6C765454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1" w:tplc="6A98B5CE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2" w:tplc="1F06AC2C">
      <w:start w:val="1"/>
      <w:numFmt w:val="decimal"/>
      <w:lvlText w:val="%3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3" w:tplc="B916F03C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4" w:tplc="CE38B6BC">
      <w:start w:val="1"/>
      <w:numFmt w:val="decimal"/>
      <w:lvlText w:val="%5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5" w:tplc="03B69D1E">
      <w:start w:val="1"/>
      <w:numFmt w:val="decimal"/>
      <w:lvlText w:val="%6."/>
      <w:lvlJc w:val="left"/>
      <w:pPr>
        <w:tabs>
          <w:tab w:val="num" w:pos="7500"/>
        </w:tabs>
        <w:ind w:left="7500" w:hanging="360"/>
      </w:pPr>
      <w:rPr>
        <w:rFonts w:cs="Times New Roman"/>
      </w:rPr>
    </w:lvl>
    <w:lvl w:ilvl="6" w:tplc="F6721D20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7" w:tplc="AA3E8F5A">
      <w:start w:val="1"/>
      <w:numFmt w:val="decimal"/>
      <w:lvlText w:val="%8."/>
      <w:lvlJc w:val="left"/>
      <w:pPr>
        <w:tabs>
          <w:tab w:val="num" w:pos="8940"/>
        </w:tabs>
        <w:ind w:left="8940" w:hanging="360"/>
      </w:pPr>
      <w:rPr>
        <w:rFonts w:cs="Times New Roman"/>
      </w:rPr>
    </w:lvl>
    <w:lvl w:ilvl="8" w:tplc="DD28F01E">
      <w:start w:val="1"/>
      <w:numFmt w:val="decimal"/>
      <w:lvlText w:val="%9."/>
      <w:lvlJc w:val="left"/>
      <w:pPr>
        <w:tabs>
          <w:tab w:val="num" w:pos="9660"/>
        </w:tabs>
        <w:ind w:left="9660" w:hanging="360"/>
      </w:pPr>
      <w:rPr>
        <w:rFonts w:cs="Times New Roman"/>
      </w:rPr>
    </w:lvl>
  </w:abstractNum>
  <w:abstractNum w:abstractNumId="31">
    <w:nsid w:val="72310404"/>
    <w:multiLevelType w:val="hybridMultilevel"/>
    <w:tmpl w:val="D3BEBE86"/>
    <w:lvl w:ilvl="0" w:tplc="75940B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57C6C3A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769A88FC">
      <w:start w:val="5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D618C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2DAA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6A49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BDE9C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60277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BAA8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3721F12"/>
    <w:multiLevelType w:val="hybridMultilevel"/>
    <w:tmpl w:val="4296D092"/>
    <w:lvl w:ilvl="0" w:tplc="AD30B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B2686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50A17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B7296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CCD4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2414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F8235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CC8A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268E1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3EC6A01"/>
    <w:multiLevelType w:val="hybridMultilevel"/>
    <w:tmpl w:val="C71872DA"/>
    <w:lvl w:ilvl="0" w:tplc="4B98984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CA6638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709F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F08B6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6486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9ADB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89252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66C58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43ECA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9"/>
  </w:num>
  <w:num w:numId="35">
    <w:abstractNumId w:val="24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8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07EF2"/>
    <w:rsid w:val="000112FE"/>
    <w:rsid w:val="000146CE"/>
    <w:rsid w:val="00034149"/>
    <w:rsid w:val="0005472E"/>
    <w:rsid w:val="00065888"/>
    <w:rsid w:val="000862DA"/>
    <w:rsid w:val="000868B7"/>
    <w:rsid w:val="000A29D4"/>
    <w:rsid w:val="000A302F"/>
    <w:rsid w:val="000C2189"/>
    <w:rsid w:val="000D7416"/>
    <w:rsid w:val="000E6D81"/>
    <w:rsid w:val="000F5748"/>
    <w:rsid w:val="00101519"/>
    <w:rsid w:val="00111917"/>
    <w:rsid w:val="001239FF"/>
    <w:rsid w:val="00125F09"/>
    <w:rsid w:val="001341E5"/>
    <w:rsid w:val="00136BE9"/>
    <w:rsid w:val="001434A0"/>
    <w:rsid w:val="00143F37"/>
    <w:rsid w:val="001512C8"/>
    <w:rsid w:val="0015224D"/>
    <w:rsid w:val="00153F96"/>
    <w:rsid w:val="00170138"/>
    <w:rsid w:val="001720A0"/>
    <w:rsid w:val="0019795F"/>
    <w:rsid w:val="00197A8D"/>
    <w:rsid w:val="001B65F0"/>
    <w:rsid w:val="001D02CD"/>
    <w:rsid w:val="00233664"/>
    <w:rsid w:val="00262268"/>
    <w:rsid w:val="00263741"/>
    <w:rsid w:val="002741E2"/>
    <w:rsid w:val="0028404B"/>
    <w:rsid w:val="00285E9B"/>
    <w:rsid w:val="002971B4"/>
    <w:rsid w:val="002C37BB"/>
    <w:rsid w:val="002D1644"/>
    <w:rsid w:val="002D5A45"/>
    <w:rsid w:val="002E2F29"/>
    <w:rsid w:val="002E5D43"/>
    <w:rsid w:val="002F1D64"/>
    <w:rsid w:val="002F26D0"/>
    <w:rsid w:val="0030393D"/>
    <w:rsid w:val="00311945"/>
    <w:rsid w:val="0031219E"/>
    <w:rsid w:val="003151E2"/>
    <w:rsid w:val="003212A0"/>
    <w:rsid w:val="00324FFF"/>
    <w:rsid w:val="00336849"/>
    <w:rsid w:val="00336EEE"/>
    <w:rsid w:val="00344940"/>
    <w:rsid w:val="003638A7"/>
    <w:rsid w:val="003655BE"/>
    <w:rsid w:val="00371576"/>
    <w:rsid w:val="00373A68"/>
    <w:rsid w:val="00374812"/>
    <w:rsid w:val="0037686C"/>
    <w:rsid w:val="003814ED"/>
    <w:rsid w:val="003913C7"/>
    <w:rsid w:val="003A29BF"/>
    <w:rsid w:val="003A4DFB"/>
    <w:rsid w:val="003B1FB0"/>
    <w:rsid w:val="003D2DCE"/>
    <w:rsid w:val="003D7582"/>
    <w:rsid w:val="003F6610"/>
    <w:rsid w:val="004020FD"/>
    <w:rsid w:val="00404A22"/>
    <w:rsid w:val="00411163"/>
    <w:rsid w:val="00417172"/>
    <w:rsid w:val="00423451"/>
    <w:rsid w:val="0043383E"/>
    <w:rsid w:val="00441702"/>
    <w:rsid w:val="00470FB3"/>
    <w:rsid w:val="00472CBB"/>
    <w:rsid w:val="00481C9C"/>
    <w:rsid w:val="00482A25"/>
    <w:rsid w:val="00482F61"/>
    <w:rsid w:val="00484842"/>
    <w:rsid w:val="004910F5"/>
    <w:rsid w:val="00496513"/>
    <w:rsid w:val="004A5FDD"/>
    <w:rsid w:val="004B00F5"/>
    <w:rsid w:val="004D76EE"/>
    <w:rsid w:val="004E09CB"/>
    <w:rsid w:val="004E0F75"/>
    <w:rsid w:val="004E47D9"/>
    <w:rsid w:val="004F10F3"/>
    <w:rsid w:val="004F4E8B"/>
    <w:rsid w:val="004F6418"/>
    <w:rsid w:val="00502F9B"/>
    <w:rsid w:val="00504F0E"/>
    <w:rsid w:val="005154DF"/>
    <w:rsid w:val="00523A3C"/>
    <w:rsid w:val="00523B3E"/>
    <w:rsid w:val="005246FD"/>
    <w:rsid w:val="00536FED"/>
    <w:rsid w:val="0053792F"/>
    <w:rsid w:val="00555ED7"/>
    <w:rsid w:val="00566A7C"/>
    <w:rsid w:val="005771F3"/>
    <w:rsid w:val="00577338"/>
    <w:rsid w:val="005938F3"/>
    <w:rsid w:val="0059720C"/>
    <w:rsid w:val="00597761"/>
    <w:rsid w:val="005A249B"/>
    <w:rsid w:val="005A4E44"/>
    <w:rsid w:val="005B32F8"/>
    <w:rsid w:val="005B5923"/>
    <w:rsid w:val="005B7C2C"/>
    <w:rsid w:val="005C494F"/>
    <w:rsid w:val="005D088B"/>
    <w:rsid w:val="005D0A4E"/>
    <w:rsid w:val="005D2130"/>
    <w:rsid w:val="005D5689"/>
    <w:rsid w:val="005E5D63"/>
    <w:rsid w:val="005F6F0E"/>
    <w:rsid w:val="00600DD6"/>
    <w:rsid w:val="00604868"/>
    <w:rsid w:val="00604EE1"/>
    <w:rsid w:val="006066A8"/>
    <w:rsid w:val="006155F3"/>
    <w:rsid w:val="00624E73"/>
    <w:rsid w:val="006276CD"/>
    <w:rsid w:val="006305F0"/>
    <w:rsid w:val="00633979"/>
    <w:rsid w:val="006352A5"/>
    <w:rsid w:val="00637B08"/>
    <w:rsid w:val="0066436B"/>
    <w:rsid w:val="0066690E"/>
    <w:rsid w:val="00666C71"/>
    <w:rsid w:val="00671589"/>
    <w:rsid w:val="00672BE2"/>
    <w:rsid w:val="006740A0"/>
    <w:rsid w:val="00681BA7"/>
    <w:rsid w:val="00683F65"/>
    <w:rsid w:val="0069283A"/>
    <w:rsid w:val="006B3D97"/>
    <w:rsid w:val="006D08E4"/>
    <w:rsid w:val="006D2DBB"/>
    <w:rsid w:val="006F42D9"/>
    <w:rsid w:val="00701C84"/>
    <w:rsid w:val="007164EA"/>
    <w:rsid w:val="00735107"/>
    <w:rsid w:val="007403A0"/>
    <w:rsid w:val="007537CC"/>
    <w:rsid w:val="00756933"/>
    <w:rsid w:val="007631B7"/>
    <w:rsid w:val="0078616F"/>
    <w:rsid w:val="007926B4"/>
    <w:rsid w:val="007A0FD9"/>
    <w:rsid w:val="007B7298"/>
    <w:rsid w:val="007C706E"/>
    <w:rsid w:val="007D10AD"/>
    <w:rsid w:val="007D238F"/>
    <w:rsid w:val="007D23CA"/>
    <w:rsid w:val="007D40F2"/>
    <w:rsid w:val="007D4A70"/>
    <w:rsid w:val="007E21A4"/>
    <w:rsid w:val="007E7B97"/>
    <w:rsid w:val="00800095"/>
    <w:rsid w:val="00817ACA"/>
    <w:rsid w:val="008300F9"/>
    <w:rsid w:val="00830746"/>
    <w:rsid w:val="00835EB4"/>
    <w:rsid w:val="0084490B"/>
    <w:rsid w:val="008476E0"/>
    <w:rsid w:val="00864BDA"/>
    <w:rsid w:val="008703BA"/>
    <w:rsid w:val="00880CB3"/>
    <w:rsid w:val="00895C96"/>
    <w:rsid w:val="008967E3"/>
    <w:rsid w:val="008A2E8F"/>
    <w:rsid w:val="008A523E"/>
    <w:rsid w:val="008B1016"/>
    <w:rsid w:val="008B5E9D"/>
    <w:rsid w:val="008B5EC6"/>
    <w:rsid w:val="008C0CBC"/>
    <w:rsid w:val="008C0E3D"/>
    <w:rsid w:val="008C2536"/>
    <w:rsid w:val="008C536F"/>
    <w:rsid w:val="008D039C"/>
    <w:rsid w:val="008D06B6"/>
    <w:rsid w:val="008D16CB"/>
    <w:rsid w:val="008D1F1E"/>
    <w:rsid w:val="008E1215"/>
    <w:rsid w:val="00901DF4"/>
    <w:rsid w:val="0090252B"/>
    <w:rsid w:val="00910CB1"/>
    <w:rsid w:val="00913C19"/>
    <w:rsid w:val="00915D44"/>
    <w:rsid w:val="009169CE"/>
    <w:rsid w:val="009173E8"/>
    <w:rsid w:val="009204A0"/>
    <w:rsid w:val="00925129"/>
    <w:rsid w:val="00935E2E"/>
    <w:rsid w:val="00941AD1"/>
    <w:rsid w:val="00941F2F"/>
    <w:rsid w:val="009654A9"/>
    <w:rsid w:val="00970012"/>
    <w:rsid w:val="00973B78"/>
    <w:rsid w:val="00983B97"/>
    <w:rsid w:val="00990F03"/>
    <w:rsid w:val="0099174B"/>
    <w:rsid w:val="009B13D4"/>
    <w:rsid w:val="009B38BA"/>
    <w:rsid w:val="009B7BB6"/>
    <w:rsid w:val="009D14D9"/>
    <w:rsid w:val="009D3583"/>
    <w:rsid w:val="009E0917"/>
    <w:rsid w:val="009F7B61"/>
    <w:rsid w:val="00A16471"/>
    <w:rsid w:val="00A31D41"/>
    <w:rsid w:val="00A327F0"/>
    <w:rsid w:val="00A358F5"/>
    <w:rsid w:val="00A36437"/>
    <w:rsid w:val="00A408B3"/>
    <w:rsid w:val="00A47C28"/>
    <w:rsid w:val="00A516D9"/>
    <w:rsid w:val="00A561A2"/>
    <w:rsid w:val="00A71686"/>
    <w:rsid w:val="00A72C90"/>
    <w:rsid w:val="00A7386A"/>
    <w:rsid w:val="00A85E6F"/>
    <w:rsid w:val="00A9233D"/>
    <w:rsid w:val="00A95174"/>
    <w:rsid w:val="00AA0A5C"/>
    <w:rsid w:val="00AA6185"/>
    <w:rsid w:val="00AB1F79"/>
    <w:rsid w:val="00AB50F9"/>
    <w:rsid w:val="00AC11FF"/>
    <w:rsid w:val="00AC3EFD"/>
    <w:rsid w:val="00AF6FD5"/>
    <w:rsid w:val="00B11A11"/>
    <w:rsid w:val="00B1278C"/>
    <w:rsid w:val="00B14C43"/>
    <w:rsid w:val="00B27BEB"/>
    <w:rsid w:val="00B35541"/>
    <w:rsid w:val="00B53BB5"/>
    <w:rsid w:val="00B559DA"/>
    <w:rsid w:val="00B71825"/>
    <w:rsid w:val="00B73B2B"/>
    <w:rsid w:val="00B84697"/>
    <w:rsid w:val="00B90E0B"/>
    <w:rsid w:val="00BA020F"/>
    <w:rsid w:val="00BA07AE"/>
    <w:rsid w:val="00BA7C8D"/>
    <w:rsid w:val="00BB002A"/>
    <w:rsid w:val="00BB0A84"/>
    <w:rsid w:val="00BB0CD5"/>
    <w:rsid w:val="00BB6380"/>
    <w:rsid w:val="00BB6EA3"/>
    <w:rsid w:val="00BC2558"/>
    <w:rsid w:val="00BD0D81"/>
    <w:rsid w:val="00BD3964"/>
    <w:rsid w:val="00BD3FEF"/>
    <w:rsid w:val="00BD6A30"/>
    <w:rsid w:val="00BE4FBE"/>
    <w:rsid w:val="00BE5C7B"/>
    <w:rsid w:val="00BE76C6"/>
    <w:rsid w:val="00BF71DE"/>
    <w:rsid w:val="00C067FF"/>
    <w:rsid w:val="00C138A3"/>
    <w:rsid w:val="00C16422"/>
    <w:rsid w:val="00C26F82"/>
    <w:rsid w:val="00C2734D"/>
    <w:rsid w:val="00C27DC9"/>
    <w:rsid w:val="00C27E9E"/>
    <w:rsid w:val="00C32E21"/>
    <w:rsid w:val="00C33A77"/>
    <w:rsid w:val="00C33FC6"/>
    <w:rsid w:val="00C362BA"/>
    <w:rsid w:val="00C504AD"/>
    <w:rsid w:val="00C52740"/>
    <w:rsid w:val="00C53682"/>
    <w:rsid w:val="00C57230"/>
    <w:rsid w:val="00C578AE"/>
    <w:rsid w:val="00C57DC1"/>
    <w:rsid w:val="00C716EF"/>
    <w:rsid w:val="00C72613"/>
    <w:rsid w:val="00C73060"/>
    <w:rsid w:val="00C734D9"/>
    <w:rsid w:val="00C80448"/>
    <w:rsid w:val="00C92719"/>
    <w:rsid w:val="00CA7EAA"/>
    <w:rsid w:val="00CB6180"/>
    <w:rsid w:val="00CB739E"/>
    <w:rsid w:val="00CB7B5C"/>
    <w:rsid w:val="00CC3170"/>
    <w:rsid w:val="00CC3DEB"/>
    <w:rsid w:val="00CC4ADF"/>
    <w:rsid w:val="00CD3E20"/>
    <w:rsid w:val="00CE0851"/>
    <w:rsid w:val="00CE2F31"/>
    <w:rsid w:val="00CF4BAF"/>
    <w:rsid w:val="00CF652E"/>
    <w:rsid w:val="00CF6B5F"/>
    <w:rsid w:val="00CF7E53"/>
    <w:rsid w:val="00D06D66"/>
    <w:rsid w:val="00D20048"/>
    <w:rsid w:val="00D36E17"/>
    <w:rsid w:val="00D50870"/>
    <w:rsid w:val="00D55C02"/>
    <w:rsid w:val="00D56235"/>
    <w:rsid w:val="00D74541"/>
    <w:rsid w:val="00D764E4"/>
    <w:rsid w:val="00D76E96"/>
    <w:rsid w:val="00D779CA"/>
    <w:rsid w:val="00D802C1"/>
    <w:rsid w:val="00D804AD"/>
    <w:rsid w:val="00D84D1E"/>
    <w:rsid w:val="00D96668"/>
    <w:rsid w:val="00DB02FF"/>
    <w:rsid w:val="00DB08DA"/>
    <w:rsid w:val="00DB1465"/>
    <w:rsid w:val="00DB36FC"/>
    <w:rsid w:val="00DF0770"/>
    <w:rsid w:val="00DF259A"/>
    <w:rsid w:val="00DF7E9C"/>
    <w:rsid w:val="00E0488C"/>
    <w:rsid w:val="00E0579D"/>
    <w:rsid w:val="00E12A20"/>
    <w:rsid w:val="00E3282D"/>
    <w:rsid w:val="00E3458E"/>
    <w:rsid w:val="00E44BF6"/>
    <w:rsid w:val="00E526A8"/>
    <w:rsid w:val="00E55D54"/>
    <w:rsid w:val="00E56514"/>
    <w:rsid w:val="00E57B90"/>
    <w:rsid w:val="00E604B9"/>
    <w:rsid w:val="00E63144"/>
    <w:rsid w:val="00E6532C"/>
    <w:rsid w:val="00E7102E"/>
    <w:rsid w:val="00E96FC1"/>
    <w:rsid w:val="00EA249F"/>
    <w:rsid w:val="00EB54EA"/>
    <w:rsid w:val="00EC5710"/>
    <w:rsid w:val="00EC61BA"/>
    <w:rsid w:val="00EC6C0C"/>
    <w:rsid w:val="00EE172A"/>
    <w:rsid w:val="00EE254E"/>
    <w:rsid w:val="00EF08CF"/>
    <w:rsid w:val="00EF1A38"/>
    <w:rsid w:val="00EF2271"/>
    <w:rsid w:val="00EF55E7"/>
    <w:rsid w:val="00EF5D1A"/>
    <w:rsid w:val="00F03FAD"/>
    <w:rsid w:val="00F1302C"/>
    <w:rsid w:val="00F15976"/>
    <w:rsid w:val="00F27C94"/>
    <w:rsid w:val="00F502CC"/>
    <w:rsid w:val="00F74001"/>
    <w:rsid w:val="00F82FAB"/>
    <w:rsid w:val="00F8300A"/>
    <w:rsid w:val="00FA25AD"/>
    <w:rsid w:val="00FA6247"/>
    <w:rsid w:val="00FB36DE"/>
    <w:rsid w:val="00FB45A3"/>
    <w:rsid w:val="00FB7C3E"/>
    <w:rsid w:val="00FC685B"/>
    <w:rsid w:val="00FD0295"/>
    <w:rsid w:val="00FD4A29"/>
    <w:rsid w:val="00FE53E8"/>
    <w:rsid w:val="00FF58B3"/>
    <w:rsid w:val="00FF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C61BA"/>
    <w:rPr>
      <w:sz w:val="24"/>
      <w:szCs w:val="24"/>
    </w:rPr>
  </w:style>
  <w:style w:type="paragraph" w:styleId="1">
    <w:name w:val="heading 1"/>
    <w:basedOn w:val="a"/>
    <w:link w:val="11"/>
    <w:uiPriority w:val="99"/>
    <w:qFormat/>
    <w:locked/>
    <w:rsid w:val="00C27E9E"/>
    <w:pPr>
      <w:autoSpaceDE w:val="0"/>
      <w:autoSpaceDN w:val="0"/>
      <w:spacing w:before="108" w:after="108"/>
      <w:jc w:val="center"/>
      <w:outlineLvl w:val="0"/>
    </w:pPr>
    <w:rPr>
      <w:rFonts w:ascii="Arial" w:hAnsi="Arial"/>
      <w:b/>
      <w:bCs/>
      <w:color w:val="000080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C27E9E"/>
    <w:rPr>
      <w:rFonts w:ascii="Arial" w:hAnsi="Arial" w:cs="Times New Roman"/>
      <w:b/>
      <w:color w:val="000080"/>
      <w:kern w:val="36"/>
      <w:sz w:val="28"/>
      <w:lang w:val="ru-RU" w:eastAsia="ru-RU"/>
    </w:rPr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uiPriority w:val="99"/>
    <w:rsid w:val="009169CE"/>
    <w:pPr>
      <w:spacing w:line="360" w:lineRule="exact"/>
      <w:ind w:firstLine="709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9169CE"/>
    <w:rPr>
      <w:rFonts w:cs="Times New Roman"/>
      <w:sz w:val="24"/>
    </w:rPr>
  </w:style>
  <w:style w:type="paragraph" w:customStyle="1" w:styleId="a6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uiPriority w:val="99"/>
    <w:rsid w:val="009169CE"/>
    <w:pPr>
      <w:suppressAutoHyphens/>
      <w:spacing w:line="240" w:lineRule="exact"/>
    </w:pPr>
  </w:style>
  <w:style w:type="paragraph" w:styleId="a8">
    <w:name w:val="footer"/>
    <w:basedOn w:val="a"/>
    <w:link w:val="a9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169CE"/>
    <w:rPr>
      <w:rFonts w:cs="Times New Roman"/>
      <w:sz w:val="28"/>
    </w:rPr>
  </w:style>
  <w:style w:type="paragraph" w:styleId="aa">
    <w:name w:val="List Paragraph"/>
    <w:basedOn w:val="a"/>
    <w:link w:val="ab"/>
    <w:uiPriority w:val="99"/>
    <w:qFormat/>
    <w:rsid w:val="002C37BB"/>
    <w:pPr>
      <w:ind w:left="720"/>
      <w:contextualSpacing/>
    </w:pPr>
    <w:rPr>
      <w:sz w:val="28"/>
      <w:szCs w:val="20"/>
    </w:rPr>
  </w:style>
  <w:style w:type="character" w:customStyle="1" w:styleId="ab">
    <w:name w:val="Абзац списка Знак"/>
    <w:link w:val="aa"/>
    <w:uiPriority w:val="99"/>
    <w:locked/>
    <w:rsid w:val="00C27E9E"/>
    <w:rPr>
      <w:sz w:val="28"/>
      <w:lang w:val="ru-RU" w:eastAsia="ru-RU"/>
    </w:rPr>
  </w:style>
  <w:style w:type="paragraph" w:styleId="ac">
    <w:name w:val="header"/>
    <w:basedOn w:val="a"/>
    <w:link w:val="2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2">
    <w:name w:val="Верхний колонтитул Знак2"/>
    <w:basedOn w:val="a0"/>
    <w:link w:val="ac"/>
    <w:uiPriority w:val="99"/>
    <w:locked/>
    <w:rsid w:val="00344940"/>
    <w:rPr>
      <w:rFonts w:cs="Times New Roman"/>
      <w:sz w:val="24"/>
    </w:rPr>
  </w:style>
  <w:style w:type="character" w:customStyle="1" w:styleId="10">
    <w:name w:val="Заголовок 1 Знак"/>
    <w:uiPriority w:val="99"/>
    <w:rsid w:val="00C27E9E"/>
    <w:rPr>
      <w:rFonts w:ascii="Calibri Light" w:hAnsi="Calibri Light"/>
      <w:b/>
      <w:kern w:val="32"/>
      <w:sz w:val="32"/>
    </w:rPr>
  </w:style>
  <w:style w:type="character" w:styleId="ad">
    <w:name w:val="Hyperlink"/>
    <w:basedOn w:val="a0"/>
    <w:uiPriority w:val="99"/>
    <w:rsid w:val="00C27E9E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sid w:val="00C27E9E"/>
    <w:rPr>
      <w:rFonts w:cs="Times New Roman"/>
      <w:color w:val="800080"/>
      <w:u w:val="single"/>
    </w:rPr>
  </w:style>
  <w:style w:type="character" w:customStyle="1" w:styleId="12">
    <w:name w:val="Обычный (веб) Знак1"/>
    <w:aliases w:val="Обычный (Web) Знак,Обычный (Web)1 Знак1,Обычный (Web)1 Знак Знак,Обычный (веб) Знак Знак,Знак Знак1 Знак,Обычный (веб) Знак1 Знак Знак1,Обычный (веб) Знак1 Знак Знак Знак,Обычный (веб) Знак Знак Знак Знак Знак"/>
    <w:link w:val="af"/>
    <w:uiPriority w:val="99"/>
    <w:locked/>
    <w:rsid w:val="00C27E9E"/>
    <w:rPr>
      <w:sz w:val="24"/>
    </w:rPr>
  </w:style>
  <w:style w:type="paragraph" w:styleId="af">
    <w:name w:val="Normal (Web)"/>
    <w:aliases w:val="Обычный (Web),Обычный (Web)1,Обычный (Web)1 Знак,Обычный (веб) Знак,Знак Знак1,Обычный (веб) Знак1 Знак,Обычный (веб) Знак1 Знак Знак,Обычный (веб) Знак Знак Знак Знак"/>
    <w:basedOn w:val="a"/>
    <w:link w:val="12"/>
    <w:uiPriority w:val="99"/>
    <w:rsid w:val="00C27E9E"/>
    <w:rPr>
      <w:szCs w:val="20"/>
    </w:rPr>
  </w:style>
  <w:style w:type="character" w:customStyle="1" w:styleId="HeaderChar1">
    <w:name w:val="Header Char1"/>
    <w:uiPriority w:val="99"/>
    <w:semiHidden/>
    <w:locked/>
    <w:rsid w:val="00C27E9E"/>
    <w:rPr>
      <w:sz w:val="24"/>
    </w:rPr>
  </w:style>
  <w:style w:type="character" w:customStyle="1" w:styleId="4">
    <w:name w:val="Нижний колонтитул Знак4"/>
    <w:uiPriority w:val="99"/>
    <w:semiHidden/>
    <w:locked/>
    <w:rsid w:val="00C27E9E"/>
    <w:rPr>
      <w:sz w:val="28"/>
    </w:rPr>
  </w:style>
  <w:style w:type="character" w:customStyle="1" w:styleId="TitleChar">
    <w:name w:val="Title Char"/>
    <w:uiPriority w:val="99"/>
    <w:locked/>
    <w:rsid w:val="00C27E9E"/>
    <w:rPr>
      <w:rFonts w:ascii="Garamond" w:hAnsi="Garamond"/>
      <w:b/>
      <w:i/>
      <w:sz w:val="32"/>
    </w:rPr>
  </w:style>
  <w:style w:type="paragraph" w:styleId="af0">
    <w:name w:val="Title"/>
    <w:basedOn w:val="a"/>
    <w:next w:val="a"/>
    <w:link w:val="20"/>
    <w:uiPriority w:val="99"/>
    <w:qFormat/>
    <w:locked/>
    <w:rsid w:val="00C27E9E"/>
    <w:pPr>
      <w:contextualSpacing/>
    </w:pPr>
    <w:rPr>
      <w:rFonts w:ascii="Garamond" w:hAnsi="Garamond"/>
      <w:b/>
      <w:i/>
      <w:sz w:val="32"/>
      <w:szCs w:val="20"/>
    </w:rPr>
  </w:style>
  <w:style w:type="character" w:customStyle="1" w:styleId="20">
    <w:name w:val="Название Знак2"/>
    <w:basedOn w:val="a0"/>
    <w:link w:val="af0"/>
    <w:uiPriority w:val="99"/>
    <w:locked/>
    <w:rsid w:val="00C27E9E"/>
    <w:rPr>
      <w:rFonts w:ascii="Garamond" w:hAnsi="Garamond" w:cs="Times New Roman"/>
      <w:b/>
      <w:i/>
      <w:sz w:val="32"/>
      <w:lang w:val="ru-RU" w:eastAsia="ru-RU"/>
    </w:rPr>
  </w:style>
  <w:style w:type="character" w:customStyle="1" w:styleId="40">
    <w:name w:val="Основной текст Знак4"/>
    <w:uiPriority w:val="99"/>
    <w:semiHidden/>
    <w:locked/>
    <w:rsid w:val="00C27E9E"/>
    <w:rPr>
      <w:sz w:val="24"/>
    </w:rPr>
  </w:style>
  <w:style w:type="character" w:customStyle="1" w:styleId="BodyTextIndent3Char">
    <w:name w:val="Body Text Indent 3 Char"/>
    <w:uiPriority w:val="99"/>
    <w:locked/>
    <w:rsid w:val="00C27E9E"/>
    <w:rPr>
      <w:sz w:val="16"/>
    </w:rPr>
  </w:style>
  <w:style w:type="paragraph" w:styleId="3">
    <w:name w:val="Body Text Indent 3"/>
    <w:basedOn w:val="a"/>
    <w:link w:val="32"/>
    <w:uiPriority w:val="99"/>
    <w:rsid w:val="00C27E9E"/>
    <w:pPr>
      <w:spacing w:after="120"/>
      <w:ind w:left="283"/>
    </w:pPr>
    <w:rPr>
      <w:sz w:val="16"/>
      <w:szCs w:val="20"/>
    </w:rPr>
  </w:style>
  <w:style w:type="character" w:customStyle="1" w:styleId="32">
    <w:name w:val="Основной текст с отступом 3 Знак2"/>
    <w:basedOn w:val="a0"/>
    <w:link w:val="3"/>
    <w:uiPriority w:val="99"/>
    <w:semiHidden/>
    <w:locked/>
    <w:rsid w:val="00C27E9E"/>
    <w:rPr>
      <w:rFonts w:cs="Times New Roman"/>
      <w:sz w:val="16"/>
      <w:lang w:val="ru-RU" w:eastAsia="ru-RU"/>
    </w:rPr>
  </w:style>
  <w:style w:type="character" w:customStyle="1" w:styleId="BalloonTextChar">
    <w:name w:val="Balloon Text Char"/>
    <w:uiPriority w:val="99"/>
    <w:locked/>
    <w:rsid w:val="00C27E9E"/>
    <w:rPr>
      <w:rFonts w:ascii="Tahoma" w:hAnsi="Tahoma"/>
      <w:sz w:val="16"/>
    </w:rPr>
  </w:style>
  <w:style w:type="paragraph" w:styleId="af1">
    <w:name w:val="Balloon Text"/>
    <w:basedOn w:val="a"/>
    <w:link w:val="21"/>
    <w:uiPriority w:val="99"/>
    <w:rsid w:val="00C27E9E"/>
    <w:rPr>
      <w:rFonts w:ascii="Tahoma" w:hAnsi="Tahoma"/>
      <w:sz w:val="16"/>
      <w:szCs w:val="20"/>
    </w:rPr>
  </w:style>
  <w:style w:type="character" w:customStyle="1" w:styleId="21">
    <w:name w:val="Текст выноски Знак2"/>
    <w:basedOn w:val="a0"/>
    <w:link w:val="af1"/>
    <w:uiPriority w:val="99"/>
    <w:semiHidden/>
    <w:locked/>
    <w:rsid w:val="00C27E9E"/>
    <w:rPr>
      <w:rFonts w:ascii="Tahoma" w:hAnsi="Tahoma" w:cs="Times New Roman"/>
      <w:sz w:val="16"/>
      <w:lang w:val="ru-RU" w:eastAsia="ru-RU"/>
    </w:rPr>
  </w:style>
  <w:style w:type="paragraph" w:customStyle="1" w:styleId="ConsPlusNormal">
    <w:name w:val="ConsPlusNormal"/>
    <w:uiPriority w:val="99"/>
    <w:rsid w:val="00C27E9E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C27E9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C27E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Обычный_отчет"/>
    <w:basedOn w:val="a"/>
    <w:uiPriority w:val="99"/>
    <w:rsid w:val="00C27E9E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lsta">
    <w:name w:val="alsta"/>
    <w:basedOn w:val="a"/>
    <w:uiPriority w:val="99"/>
    <w:rsid w:val="00C27E9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C27E9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Default">
    <w:name w:val="Default"/>
    <w:uiPriority w:val="99"/>
    <w:rsid w:val="00C27E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No Spacing"/>
    <w:uiPriority w:val="99"/>
    <w:qFormat/>
    <w:rsid w:val="00C27E9E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Таблица_отчет"/>
    <w:basedOn w:val="a"/>
    <w:uiPriority w:val="99"/>
    <w:rsid w:val="00C27E9E"/>
    <w:pPr>
      <w:jc w:val="both"/>
    </w:pPr>
    <w:rPr>
      <w:sz w:val="28"/>
      <w:szCs w:val="28"/>
    </w:rPr>
  </w:style>
  <w:style w:type="character" w:customStyle="1" w:styleId="NoSpacingChar">
    <w:name w:val="No Spacing Char"/>
    <w:link w:val="NoSpacing1"/>
    <w:uiPriority w:val="99"/>
    <w:locked/>
    <w:rsid w:val="00C27E9E"/>
    <w:rPr>
      <w:rFonts w:ascii="Calibri" w:hAnsi="Calibri"/>
      <w:sz w:val="22"/>
      <w:lang w:val="ru-RU" w:eastAsia="en-US" w:bidi="ar-SA"/>
    </w:rPr>
  </w:style>
  <w:style w:type="paragraph" w:customStyle="1" w:styleId="NoSpacing1">
    <w:name w:val="No Spacing1"/>
    <w:link w:val="NoSpacingChar"/>
    <w:uiPriority w:val="99"/>
    <w:rsid w:val="00C27E9E"/>
    <w:rPr>
      <w:rFonts w:ascii="Calibri" w:hAnsi="Calibri"/>
      <w:sz w:val="22"/>
      <w:lang w:eastAsia="en-US"/>
    </w:rPr>
  </w:style>
  <w:style w:type="paragraph" w:customStyle="1" w:styleId="ListParagraph1">
    <w:name w:val="List Paragraph1"/>
    <w:basedOn w:val="a"/>
    <w:uiPriority w:val="99"/>
    <w:rsid w:val="00C27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Верхний колонтитул Знак"/>
    <w:uiPriority w:val="99"/>
    <w:rsid w:val="00C27E9E"/>
    <w:rPr>
      <w:sz w:val="24"/>
    </w:rPr>
  </w:style>
  <w:style w:type="character" w:customStyle="1" w:styleId="af6">
    <w:name w:val="Название Знак"/>
    <w:uiPriority w:val="99"/>
    <w:rsid w:val="00C27E9E"/>
    <w:rPr>
      <w:rFonts w:ascii="Calibri Light" w:hAnsi="Calibri Light"/>
      <w:b/>
      <w:kern w:val="28"/>
      <w:sz w:val="32"/>
    </w:rPr>
  </w:style>
  <w:style w:type="character" w:customStyle="1" w:styleId="30">
    <w:name w:val="Основной текст с отступом 3 Знак"/>
    <w:uiPriority w:val="99"/>
    <w:rsid w:val="00C27E9E"/>
    <w:rPr>
      <w:sz w:val="16"/>
    </w:rPr>
  </w:style>
  <w:style w:type="character" w:customStyle="1" w:styleId="af7">
    <w:name w:val="Текст выноски Знак"/>
    <w:uiPriority w:val="99"/>
    <w:rsid w:val="00C27E9E"/>
    <w:rPr>
      <w:rFonts w:ascii="Segoe UI" w:hAnsi="Segoe UI"/>
      <w:sz w:val="18"/>
    </w:rPr>
  </w:style>
  <w:style w:type="character" w:customStyle="1" w:styleId="31">
    <w:name w:val="Нижний колонтитул Знак3"/>
    <w:uiPriority w:val="99"/>
    <w:semiHidden/>
    <w:locked/>
    <w:rsid w:val="00C27E9E"/>
    <w:rPr>
      <w:sz w:val="28"/>
    </w:rPr>
  </w:style>
  <w:style w:type="character" w:customStyle="1" w:styleId="33">
    <w:name w:val="Основной текст Знак3"/>
    <w:uiPriority w:val="99"/>
    <w:semiHidden/>
    <w:locked/>
    <w:rsid w:val="00C27E9E"/>
    <w:rPr>
      <w:sz w:val="24"/>
    </w:rPr>
  </w:style>
  <w:style w:type="character" w:customStyle="1" w:styleId="13">
    <w:name w:val="Название Знак1"/>
    <w:uiPriority w:val="99"/>
    <w:rsid w:val="00C27E9E"/>
    <w:rPr>
      <w:rFonts w:ascii="Calibri Light" w:hAnsi="Calibri Light"/>
      <w:b/>
      <w:kern w:val="28"/>
      <w:sz w:val="32"/>
    </w:rPr>
  </w:style>
  <w:style w:type="character" w:customStyle="1" w:styleId="22">
    <w:name w:val="Нижний колонтитул Знак2"/>
    <w:uiPriority w:val="99"/>
    <w:locked/>
    <w:rsid w:val="00C27E9E"/>
    <w:rPr>
      <w:sz w:val="28"/>
    </w:rPr>
  </w:style>
  <w:style w:type="character" w:customStyle="1" w:styleId="23">
    <w:name w:val="Основной текст Знак2"/>
    <w:uiPriority w:val="99"/>
    <w:locked/>
    <w:rsid w:val="00C27E9E"/>
    <w:rPr>
      <w:sz w:val="24"/>
    </w:rPr>
  </w:style>
  <w:style w:type="character" w:customStyle="1" w:styleId="310">
    <w:name w:val="Основной текст с отступом 3 Знак1"/>
    <w:uiPriority w:val="99"/>
    <w:rsid w:val="00C27E9E"/>
    <w:rPr>
      <w:sz w:val="16"/>
    </w:rPr>
  </w:style>
  <w:style w:type="character" w:customStyle="1" w:styleId="14">
    <w:name w:val="Нижний колонтитул Знак1"/>
    <w:uiPriority w:val="99"/>
    <w:locked/>
    <w:rsid w:val="00C27E9E"/>
    <w:rPr>
      <w:sz w:val="28"/>
    </w:rPr>
  </w:style>
  <w:style w:type="character" w:customStyle="1" w:styleId="15">
    <w:name w:val="Основной текст Знак1"/>
    <w:uiPriority w:val="99"/>
    <w:locked/>
    <w:rsid w:val="00C27E9E"/>
    <w:rPr>
      <w:sz w:val="24"/>
    </w:rPr>
  </w:style>
  <w:style w:type="character" w:customStyle="1" w:styleId="16">
    <w:name w:val="Верхний колонтитул Знак1"/>
    <w:uiPriority w:val="99"/>
    <w:rsid w:val="00C27E9E"/>
    <w:rPr>
      <w:sz w:val="24"/>
    </w:rPr>
  </w:style>
  <w:style w:type="character" w:customStyle="1" w:styleId="17">
    <w:name w:val="Текст выноски Знак1"/>
    <w:uiPriority w:val="99"/>
    <w:rsid w:val="00C27E9E"/>
    <w:rPr>
      <w:rFonts w:ascii="Segoe UI" w:hAnsi="Segoe UI"/>
      <w:sz w:val="18"/>
    </w:rPr>
  </w:style>
  <w:style w:type="character" w:customStyle="1" w:styleId="af8">
    <w:name w:val="Гипертекстовая ссылка"/>
    <w:uiPriority w:val="99"/>
    <w:rsid w:val="00C27E9E"/>
    <w:rPr>
      <w:rFonts w:ascii="Times New Roman" w:hAnsi="Times New Roman"/>
      <w:color w:val="106BBE"/>
    </w:rPr>
  </w:style>
  <w:style w:type="character" w:customStyle="1" w:styleId="defaultlabelstyle3">
    <w:name w:val="defaultlabelstyle3"/>
    <w:uiPriority w:val="99"/>
    <w:rsid w:val="00C27E9E"/>
    <w:rPr>
      <w:rFonts w:ascii="Trebuchet MS" w:hAnsi="Trebuchet MS"/>
      <w:color w:val="333333"/>
    </w:rPr>
  </w:style>
  <w:style w:type="character" w:customStyle="1" w:styleId="s11">
    <w:name w:val="s11"/>
    <w:uiPriority w:val="99"/>
    <w:rsid w:val="00C27E9E"/>
    <w:rPr>
      <w:rFonts w:ascii="Times New Roman" w:hAnsi="Times New Roman"/>
    </w:rPr>
  </w:style>
  <w:style w:type="character" w:customStyle="1" w:styleId="s3">
    <w:name w:val="s3"/>
    <w:uiPriority w:val="99"/>
    <w:rsid w:val="00C27E9E"/>
  </w:style>
  <w:style w:type="character" w:customStyle="1" w:styleId="FontStyle28">
    <w:name w:val="Font Style28"/>
    <w:uiPriority w:val="99"/>
    <w:rsid w:val="00C27E9E"/>
    <w:rPr>
      <w:rFonts w:ascii="Times New Roman" w:hAnsi="Times New Roman"/>
      <w:sz w:val="20"/>
    </w:rPr>
  </w:style>
  <w:style w:type="character" w:customStyle="1" w:styleId="FontStyle34">
    <w:name w:val="Font Style34"/>
    <w:uiPriority w:val="99"/>
    <w:rsid w:val="00C27E9E"/>
    <w:rPr>
      <w:rFonts w:ascii="Times New Roman" w:hAnsi="Times New Roman"/>
      <w:spacing w:val="-10"/>
      <w:sz w:val="18"/>
    </w:rPr>
  </w:style>
  <w:style w:type="table" w:styleId="af9">
    <w:name w:val="Table Grid"/>
    <w:basedOn w:val="a1"/>
    <w:uiPriority w:val="99"/>
    <w:rsid w:val="00C27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Знак Знак7"/>
    <w:uiPriority w:val="99"/>
    <w:locked/>
    <w:rsid w:val="00C27E9E"/>
    <w:rPr>
      <w:rFonts w:ascii="Arial" w:hAnsi="Arial"/>
      <w:b/>
      <w:color w:val="000080"/>
      <w:kern w:val="36"/>
      <w:sz w:val="28"/>
    </w:rPr>
  </w:style>
  <w:style w:type="character" w:customStyle="1" w:styleId="WW8Num1z0">
    <w:name w:val="WW8Num1z0"/>
    <w:uiPriority w:val="99"/>
    <w:rsid w:val="00C27E9E"/>
  </w:style>
  <w:style w:type="character" w:customStyle="1" w:styleId="18">
    <w:name w:val="Основной шрифт абзаца1"/>
    <w:uiPriority w:val="99"/>
    <w:rsid w:val="00C27E9E"/>
  </w:style>
  <w:style w:type="character" w:customStyle="1" w:styleId="defaultlabelstyle">
    <w:name w:val="defaultlabelstyle"/>
    <w:uiPriority w:val="99"/>
    <w:rsid w:val="00C27E9E"/>
  </w:style>
  <w:style w:type="character" w:customStyle="1" w:styleId="apple-converted-space">
    <w:name w:val="apple-converted-space"/>
    <w:uiPriority w:val="99"/>
    <w:rsid w:val="00C27E9E"/>
  </w:style>
  <w:style w:type="paragraph" w:styleId="afa">
    <w:name w:val="Body Text Indent"/>
    <w:basedOn w:val="a"/>
    <w:link w:val="afb"/>
    <w:uiPriority w:val="99"/>
    <w:rsid w:val="00C27E9E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locked/>
    <w:rsid w:val="00C27E9E"/>
    <w:rPr>
      <w:rFonts w:cs="Times New Roman"/>
      <w:sz w:val="24"/>
      <w:lang w:val="ru-RU" w:eastAsia="ru-RU"/>
    </w:rPr>
  </w:style>
  <w:style w:type="paragraph" w:styleId="24">
    <w:name w:val="Body Text Indent 2"/>
    <w:basedOn w:val="a"/>
    <w:link w:val="25"/>
    <w:uiPriority w:val="99"/>
    <w:rsid w:val="00C27E9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C27E9E"/>
    <w:rPr>
      <w:rFonts w:cs="Times New Roman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kashina\Downloads\&#1056;&#1072;&#1079;&#1074;&#1080;&#1090;&#1080;&#1077;_&#1092;&#1080;&#1079;&#1080;&#1095;&#1077;&#1089;&#1082;&#1086;&#108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kashina\Downloads\&#1054;&#1088;&#1075;&#1072;&#1085;&#1080;&#1079;&#1072;&#1094;&#1080;&#1103;_&#1074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kashina\Downloads\&#1056;&#1072;&#1079;&#1074;&#1080;&#1090;&#1080;&#1077;_&#1089;&#1080;&#1089;&#1090;&#1077;&#1084;&#1099;_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kashina\Downloads\&#1056;&#1072;&#1079;&#1074;&#1080;&#1090;&#1080;&#1077;_&#1089;&#1080;&#1089;&#1090;&#1077;&#1084;&#1099;_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kashina\Downloads\&#1056;&#1072;&#1079;&#1074;&#1080;&#1090;&#1080;&#1077;_&#1089;&#1080;&#1089;&#1090;&#1077;&#1084;&#1099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5514F-12B1-4EAD-BC94-75D331C3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123</Pages>
  <Words>12397</Words>
  <Characters>70669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82901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2020-02-13T08:12:00Z</cp:lastPrinted>
  <dcterms:created xsi:type="dcterms:W3CDTF">2020-07-06T06:02:00Z</dcterms:created>
  <dcterms:modified xsi:type="dcterms:W3CDTF">2020-07-06T06:02:00Z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